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57642" w14:textId="77777777" w:rsidR="00EF0170" w:rsidRDefault="00EF0170" w:rsidP="00F07A76">
      <w:pPr>
        <w:rPr>
          <w:rFonts w:ascii="Arial" w:hAnsi="Arial" w:cs="Arial"/>
          <w:b/>
          <w:sz w:val="32"/>
          <w:szCs w:val="32"/>
        </w:rPr>
      </w:pPr>
    </w:p>
    <w:p w14:paraId="3F66A196" w14:textId="77777777" w:rsidR="00EF0170" w:rsidRDefault="00EF0170" w:rsidP="00D332B6">
      <w:pPr>
        <w:jc w:val="center"/>
        <w:rPr>
          <w:rFonts w:ascii="Arial" w:hAnsi="Arial" w:cs="Arial"/>
          <w:b/>
          <w:sz w:val="32"/>
          <w:szCs w:val="32"/>
        </w:rPr>
      </w:pPr>
    </w:p>
    <w:p w14:paraId="5F51C8A3" w14:textId="77777777" w:rsidR="001D6F42" w:rsidRDefault="001D6F42" w:rsidP="001D6F42">
      <w:pPr>
        <w:jc w:val="center"/>
        <w:rPr>
          <w:rFonts w:asciiTheme="minorHAnsi" w:hAnsiTheme="minorHAnsi" w:cs="Arial"/>
          <w:b/>
          <w:sz w:val="32"/>
          <w:szCs w:val="32"/>
          <w:lang w:val="en-US"/>
        </w:rPr>
      </w:pPr>
      <w:r w:rsidRPr="00752BA3">
        <w:rPr>
          <w:rFonts w:asciiTheme="minorHAnsi" w:hAnsiTheme="minorHAnsi" w:cs="Arial"/>
          <w:b/>
          <w:sz w:val="32"/>
          <w:szCs w:val="32"/>
          <w:lang w:val="en-US"/>
        </w:rPr>
        <w:t>Checklist for ex-post control of public procurement</w:t>
      </w:r>
      <w:r w:rsidR="004C1CCC">
        <w:rPr>
          <w:rFonts w:asciiTheme="minorHAnsi" w:hAnsiTheme="minorHAnsi" w:cs="Arial"/>
          <w:b/>
          <w:sz w:val="32"/>
          <w:szCs w:val="32"/>
          <w:lang w:val="en-US"/>
        </w:rPr>
        <w:t xml:space="preserve"> </w:t>
      </w:r>
      <w:r w:rsidR="004C1CCC">
        <w:rPr>
          <w:rStyle w:val="Odwoanieprzypisudolnego"/>
          <w:rFonts w:asciiTheme="minorHAnsi" w:hAnsiTheme="minorHAnsi" w:cs="Arial"/>
          <w:b/>
          <w:sz w:val="32"/>
          <w:szCs w:val="32"/>
          <w:lang w:val="en-US"/>
        </w:rPr>
        <w:footnoteReference w:id="1"/>
      </w:r>
    </w:p>
    <w:p w14:paraId="5F8B0A8D" w14:textId="77777777" w:rsidR="00906C01" w:rsidRPr="00906C01" w:rsidRDefault="00906C01" w:rsidP="001D6F42">
      <w:pPr>
        <w:jc w:val="center"/>
        <w:rPr>
          <w:rFonts w:asciiTheme="minorHAnsi" w:hAnsiTheme="minorHAnsi" w:cs="Arial"/>
          <w:i/>
          <w:sz w:val="32"/>
          <w:szCs w:val="32"/>
          <w:lang w:val="en-US"/>
        </w:rPr>
      </w:pPr>
      <w:r w:rsidRPr="00906C01">
        <w:rPr>
          <w:rFonts w:asciiTheme="minorHAnsi" w:hAnsiTheme="minorHAnsi" w:cs="Arial"/>
          <w:i/>
          <w:sz w:val="32"/>
          <w:szCs w:val="32"/>
          <w:lang w:val="en-US"/>
        </w:rPr>
        <w:t xml:space="preserve">For </w:t>
      </w:r>
      <w:r w:rsidR="00FC7177" w:rsidRPr="00906C01">
        <w:rPr>
          <w:rFonts w:asciiTheme="minorHAnsi" w:hAnsiTheme="minorHAnsi" w:cs="Arial"/>
          <w:i/>
          <w:sz w:val="32"/>
          <w:szCs w:val="32"/>
          <w:lang w:val="en-US"/>
        </w:rPr>
        <w:t>procurements</w:t>
      </w:r>
      <w:r w:rsidRPr="00906C01">
        <w:rPr>
          <w:rFonts w:asciiTheme="minorHAnsi" w:hAnsiTheme="minorHAnsi" w:cs="Arial"/>
          <w:i/>
          <w:sz w:val="32"/>
          <w:szCs w:val="32"/>
          <w:lang w:val="en-US"/>
        </w:rPr>
        <w:t xml:space="preserve"> awarded after 1</w:t>
      </w:r>
      <w:r w:rsidRPr="00906C01">
        <w:rPr>
          <w:rFonts w:asciiTheme="minorHAnsi" w:hAnsiTheme="minorHAnsi" w:cs="Arial"/>
          <w:i/>
          <w:sz w:val="32"/>
          <w:szCs w:val="32"/>
          <w:vertAlign w:val="superscript"/>
          <w:lang w:val="en-US"/>
        </w:rPr>
        <w:t>st</w:t>
      </w:r>
      <w:r w:rsidRPr="00906C01">
        <w:rPr>
          <w:rFonts w:asciiTheme="minorHAnsi" w:hAnsiTheme="minorHAnsi" w:cs="Arial"/>
          <w:i/>
          <w:sz w:val="32"/>
          <w:szCs w:val="32"/>
          <w:lang w:val="en-US"/>
        </w:rPr>
        <w:t xml:space="preserve"> January 2021</w:t>
      </w:r>
      <w:r w:rsidR="004C1CCC">
        <w:rPr>
          <w:rStyle w:val="Odwoanieprzypisudolnego"/>
          <w:rFonts w:asciiTheme="minorHAnsi" w:hAnsiTheme="minorHAnsi" w:cs="Arial"/>
          <w:i/>
          <w:sz w:val="32"/>
          <w:szCs w:val="32"/>
          <w:lang w:val="en-US"/>
        </w:rPr>
        <w:footnoteReference w:id="2"/>
      </w:r>
    </w:p>
    <w:p w14:paraId="7420AE4B" w14:textId="77777777" w:rsidR="00807AE2" w:rsidRPr="00752BA3" w:rsidRDefault="00807AE2" w:rsidP="00D332B6">
      <w:pPr>
        <w:jc w:val="center"/>
        <w:rPr>
          <w:rFonts w:asciiTheme="minorHAnsi" w:hAnsiTheme="minorHAnsi" w:cs="Arial"/>
          <w:b/>
          <w:sz w:val="32"/>
          <w:szCs w:val="32"/>
          <w:lang w:val="en-US"/>
        </w:rPr>
      </w:pPr>
    </w:p>
    <w:p w14:paraId="24CB62BE" w14:textId="77777777" w:rsidR="00D332B6" w:rsidRPr="00752BA3" w:rsidRDefault="00D332B6" w:rsidP="00F007B5">
      <w:pPr>
        <w:pStyle w:val="BodyText21"/>
        <w:jc w:val="center"/>
        <w:rPr>
          <w:rFonts w:asciiTheme="minorHAnsi" w:hAnsiTheme="minorHAnsi" w:cs="Arial"/>
          <w:sz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15043"/>
      </w:tblGrid>
      <w:tr w:rsidR="006F639B" w:rsidRPr="000A297A" w14:paraId="4044DB8D" w14:textId="77777777" w:rsidTr="00E421FA">
        <w:trPr>
          <w:jc w:val="center"/>
        </w:trPr>
        <w:tc>
          <w:tcPr>
            <w:tcW w:w="15043" w:type="dxa"/>
            <w:shd w:val="clear" w:color="auto" w:fill="C6D9F1"/>
          </w:tcPr>
          <w:p w14:paraId="2997D14A" w14:textId="77777777" w:rsidR="006F639B" w:rsidRPr="00752BA3" w:rsidRDefault="007B3A52" w:rsidP="007B3A52">
            <w:pPr>
              <w:rPr>
                <w:rFonts w:asciiTheme="minorHAnsi" w:hAnsiTheme="minorHAnsi" w:cs="Arial"/>
                <w:b/>
                <w:sz w:val="20"/>
                <w:szCs w:val="20"/>
                <w:lang w:val="en-US"/>
              </w:rPr>
            </w:pPr>
            <w:r w:rsidRPr="00752BA3">
              <w:rPr>
                <w:rFonts w:asciiTheme="minorHAnsi" w:hAnsiTheme="minorHAnsi" w:cs="Arial"/>
                <w:b/>
                <w:sz w:val="20"/>
                <w:szCs w:val="20"/>
                <w:lang w:val="en-US"/>
              </w:rPr>
              <w:t>Project title and project number</w:t>
            </w:r>
            <w:r w:rsidR="005536C6" w:rsidRPr="00752BA3">
              <w:rPr>
                <w:rFonts w:asciiTheme="minorHAnsi" w:hAnsiTheme="minorHAnsi" w:cs="Arial"/>
                <w:b/>
                <w:sz w:val="20"/>
                <w:szCs w:val="20"/>
                <w:lang w:val="en-US"/>
              </w:rPr>
              <w:t>:</w:t>
            </w:r>
            <w:r w:rsidR="00632E68" w:rsidRPr="00752BA3">
              <w:rPr>
                <w:rFonts w:asciiTheme="minorHAnsi" w:hAnsiTheme="minorHAnsi" w:cs="Arial"/>
                <w:b/>
                <w:sz w:val="20"/>
                <w:szCs w:val="20"/>
                <w:lang w:val="en-US"/>
              </w:rPr>
              <w:t xml:space="preserve"> …</w:t>
            </w:r>
          </w:p>
        </w:tc>
      </w:tr>
      <w:tr w:rsidR="005536C6" w:rsidRPr="00752BA3" w14:paraId="2FA5394D" w14:textId="77777777" w:rsidTr="00E421FA">
        <w:trPr>
          <w:jc w:val="center"/>
        </w:trPr>
        <w:tc>
          <w:tcPr>
            <w:tcW w:w="15043" w:type="dxa"/>
            <w:shd w:val="clear" w:color="auto" w:fill="C6D9F1"/>
          </w:tcPr>
          <w:p w14:paraId="2CA777A1" w14:textId="77777777" w:rsidR="005536C6" w:rsidRPr="00752BA3" w:rsidRDefault="00A671E7" w:rsidP="00D332B6">
            <w:pPr>
              <w:rPr>
                <w:rFonts w:asciiTheme="minorHAnsi" w:hAnsiTheme="minorHAnsi" w:cs="Arial"/>
                <w:b/>
                <w:sz w:val="20"/>
                <w:szCs w:val="20"/>
              </w:rPr>
            </w:pPr>
            <w:proofErr w:type="spellStart"/>
            <w:r w:rsidRPr="00752BA3">
              <w:rPr>
                <w:rFonts w:asciiTheme="minorHAnsi" w:hAnsiTheme="minorHAnsi" w:cs="Arial"/>
                <w:b/>
                <w:sz w:val="20"/>
                <w:szCs w:val="20"/>
              </w:rPr>
              <w:t>Contracting</w:t>
            </w:r>
            <w:proofErr w:type="spellEnd"/>
            <w:r w:rsidRPr="00752BA3">
              <w:rPr>
                <w:rFonts w:asciiTheme="minorHAnsi" w:hAnsiTheme="minorHAnsi" w:cs="Arial"/>
                <w:b/>
                <w:sz w:val="20"/>
                <w:szCs w:val="20"/>
              </w:rPr>
              <w:t xml:space="preserve"> Authority</w:t>
            </w:r>
            <w:r w:rsidR="005536C6" w:rsidRPr="00752BA3">
              <w:rPr>
                <w:rFonts w:asciiTheme="minorHAnsi" w:hAnsiTheme="minorHAnsi" w:cs="Arial"/>
                <w:b/>
                <w:sz w:val="20"/>
                <w:szCs w:val="20"/>
              </w:rPr>
              <w:t>: …</w:t>
            </w:r>
          </w:p>
        </w:tc>
      </w:tr>
      <w:tr w:rsidR="006838E2" w:rsidRPr="000A297A" w14:paraId="792A5C07" w14:textId="77777777" w:rsidTr="00E421FA">
        <w:trPr>
          <w:trHeight w:val="330"/>
          <w:jc w:val="center"/>
        </w:trPr>
        <w:tc>
          <w:tcPr>
            <w:tcW w:w="15043" w:type="dxa"/>
            <w:shd w:val="clear" w:color="auto" w:fill="C6D9F1"/>
          </w:tcPr>
          <w:p w14:paraId="70940255" w14:textId="77777777" w:rsidR="006838E2" w:rsidRPr="00752BA3" w:rsidRDefault="007749E6" w:rsidP="007749E6">
            <w:pPr>
              <w:rPr>
                <w:rFonts w:asciiTheme="minorHAnsi" w:hAnsiTheme="minorHAnsi" w:cs="Arial"/>
                <w:b/>
                <w:sz w:val="20"/>
                <w:szCs w:val="20"/>
                <w:lang w:val="en-US"/>
              </w:rPr>
            </w:pPr>
            <w:r w:rsidRPr="00752BA3">
              <w:rPr>
                <w:rFonts w:asciiTheme="minorHAnsi" w:hAnsiTheme="minorHAnsi" w:cs="Arial"/>
                <w:b/>
                <w:sz w:val="20"/>
                <w:szCs w:val="20"/>
                <w:lang w:val="en-US"/>
              </w:rPr>
              <w:t xml:space="preserve">Designation of </w:t>
            </w:r>
            <w:r w:rsidR="00637A5A" w:rsidRPr="00752BA3">
              <w:rPr>
                <w:rFonts w:asciiTheme="minorHAnsi" w:hAnsiTheme="minorHAnsi" w:cs="Arial"/>
                <w:b/>
                <w:sz w:val="20"/>
                <w:szCs w:val="20"/>
                <w:lang w:val="en-US"/>
              </w:rPr>
              <w:t>public procurement procedure</w:t>
            </w:r>
            <w:r w:rsidRPr="00752BA3">
              <w:rPr>
                <w:rFonts w:asciiTheme="minorHAnsi" w:hAnsiTheme="minorHAnsi" w:cs="Arial"/>
                <w:b/>
                <w:sz w:val="20"/>
                <w:szCs w:val="20"/>
                <w:lang w:val="en-US"/>
              </w:rPr>
              <w:t xml:space="preserve"> given by </w:t>
            </w:r>
            <w:r w:rsidR="006A4F4C" w:rsidRPr="00752BA3">
              <w:rPr>
                <w:rFonts w:asciiTheme="minorHAnsi" w:hAnsiTheme="minorHAnsi" w:cs="Arial"/>
                <w:b/>
                <w:sz w:val="20"/>
                <w:szCs w:val="20"/>
                <w:lang w:val="en-US"/>
              </w:rPr>
              <w:t xml:space="preserve">the </w:t>
            </w:r>
            <w:r w:rsidR="00A671E7" w:rsidRPr="00752BA3">
              <w:rPr>
                <w:rFonts w:asciiTheme="minorHAnsi" w:hAnsiTheme="minorHAnsi" w:cs="Arial"/>
                <w:b/>
                <w:sz w:val="20"/>
                <w:szCs w:val="20"/>
                <w:lang w:val="en-US"/>
              </w:rPr>
              <w:t>Contracting Authority</w:t>
            </w:r>
            <w:r w:rsidR="006838E2" w:rsidRPr="00752BA3">
              <w:rPr>
                <w:rFonts w:asciiTheme="minorHAnsi" w:hAnsiTheme="minorHAnsi" w:cs="Arial"/>
                <w:b/>
                <w:sz w:val="20"/>
                <w:szCs w:val="20"/>
                <w:lang w:val="en-US"/>
              </w:rPr>
              <w:t>: …</w:t>
            </w:r>
          </w:p>
        </w:tc>
      </w:tr>
      <w:tr w:rsidR="006838E2" w:rsidRPr="000A297A" w14:paraId="127BFAA7" w14:textId="77777777" w:rsidTr="00E421FA">
        <w:trPr>
          <w:trHeight w:val="345"/>
          <w:jc w:val="center"/>
        </w:trPr>
        <w:tc>
          <w:tcPr>
            <w:tcW w:w="15043" w:type="dxa"/>
            <w:shd w:val="clear" w:color="auto" w:fill="C6D9F1"/>
          </w:tcPr>
          <w:p w14:paraId="69198123" w14:textId="77777777" w:rsidR="006838E2" w:rsidRPr="00752BA3" w:rsidRDefault="007749E6" w:rsidP="007749E6">
            <w:pPr>
              <w:rPr>
                <w:rFonts w:asciiTheme="minorHAnsi" w:hAnsiTheme="minorHAnsi" w:cs="Arial"/>
                <w:b/>
                <w:sz w:val="20"/>
                <w:szCs w:val="20"/>
                <w:lang w:val="en-US"/>
              </w:rPr>
            </w:pPr>
            <w:r w:rsidRPr="00752BA3">
              <w:rPr>
                <w:rFonts w:asciiTheme="minorHAnsi" w:hAnsiTheme="minorHAnsi" w:cs="Arial"/>
                <w:b/>
                <w:sz w:val="20"/>
                <w:szCs w:val="20"/>
                <w:lang w:val="en-US"/>
              </w:rPr>
              <w:t xml:space="preserve">Title of </w:t>
            </w:r>
            <w:r w:rsidR="00637A5A" w:rsidRPr="00752BA3">
              <w:rPr>
                <w:rFonts w:asciiTheme="minorHAnsi" w:hAnsiTheme="minorHAnsi" w:cs="Arial"/>
                <w:b/>
                <w:sz w:val="20"/>
                <w:szCs w:val="20"/>
                <w:lang w:val="en-US"/>
              </w:rPr>
              <w:t>public procurement procedure</w:t>
            </w:r>
            <w:r w:rsidR="002C1A99" w:rsidRPr="00752BA3">
              <w:rPr>
                <w:rFonts w:asciiTheme="minorHAnsi" w:hAnsiTheme="minorHAnsi" w:cs="Arial"/>
                <w:b/>
                <w:sz w:val="20"/>
                <w:szCs w:val="20"/>
                <w:lang w:val="en-US"/>
              </w:rPr>
              <w:t xml:space="preserve"> </w:t>
            </w:r>
            <w:r w:rsidRPr="00752BA3">
              <w:rPr>
                <w:rFonts w:asciiTheme="minorHAnsi" w:hAnsiTheme="minorHAnsi" w:cs="Arial"/>
                <w:b/>
                <w:sz w:val="20"/>
                <w:szCs w:val="20"/>
                <w:lang w:val="en-US"/>
              </w:rPr>
              <w:t xml:space="preserve">given by </w:t>
            </w:r>
            <w:r w:rsidR="006A4F4C" w:rsidRPr="00752BA3">
              <w:rPr>
                <w:rFonts w:asciiTheme="minorHAnsi" w:hAnsiTheme="minorHAnsi" w:cs="Arial"/>
                <w:b/>
                <w:sz w:val="20"/>
                <w:szCs w:val="20"/>
                <w:lang w:val="en-US"/>
              </w:rPr>
              <w:t xml:space="preserve">the </w:t>
            </w:r>
            <w:r w:rsidR="00A671E7" w:rsidRPr="00752BA3">
              <w:rPr>
                <w:rFonts w:asciiTheme="minorHAnsi" w:hAnsiTheme="minorHAnsi" w:cs="Arial"/>
                <w:b/>
                <w:sz w:val="20"/>
                <w:szCs w:val="20"/>
                <w:lang w:val="en-US"/>
              </w:rPr>
              <w:t>Contracting Authority</w:t>
            </w:r>
            <w:r w:rsidR="006838E2" w:rsidRPr="00752BA3">
              <w:rPr>
                <w:rFonts w:asciiTheme="minorHAnsi" w:hAnsiTheme="minorHAnsi" w:cs="Arial"/>
                <w:b/>
                <w:sz w:val="20"/>
                <w:szCs w:val="20"/>
                <w:lang w:val="en-US"/>
              </w:rPr>
              <w:t>: …</w:t>
            </w:r>
          </w:p>
        </w:tc>
      </w:tr>
      <w:tr w:rsidR="006F639B" w:rsidRPr="000A297A" w14:paraId="23184FEF" w14:textId="77777777" w:rsidTr="00E421FA">
        <w:trPr>
          <w:jc w:val="center"/>
        </w:trPr>
        <w:tc>
          <w:tcPr>
            <w:tcW w:w="15043" w:type="dxa"/>
            <w:shd w:val="clear" w:color="auto" w:fill="C6D9F1"/>
          </w:tcPr>
          <w:p w14:paraId="394B9177" w14:textId="77777777" w:rsidR="006F639B" w:rsidRPr="00752BA3" w:rsidRDefault="002C1A99" w:rsidP="007E68FE">
            <w:pPr>
              <w:rPr>
                <w:rFonts w:asciiTheme="minorHAnsi" w:hAnsiTheme="minorHAnsi" w:cs="Arial"/>
                <w:b/>
                <w:sz w:val="20"/>
                <w:szCs w:val="20"/>
                <w:lang w:val="en-US"/>
              </w:rPr>
            </w:pPr>
            <w:r w:rsidRPr="00752BA3">
              <w:rPr>
                <w:rFonts w:asciiTheme="minorHAnsi" w:hAnsiTheme="minorHAnsi" w:cs="Arial"/>
                <w:b/>
                <w:sz w:val="20"/>
                <w:szCs w:val="20"/>
                <w:lang w:val="en-US"/>
              </w:rPr>
              <w:t xml:space="preserve">Type of order according to </w:t>
            </w:r>
            <w:r w:rsidR="006A4F4C" w:rsidRPr="00752BA3">
              <w:rPr>
                <w:rFonts w:asciiTheme="minorHAnsi" w:hAnsiTheme="minorHAnsi" w:cs="Arial"/>
                <w:b/>
                <w:sz w:val="20"/>
                <w:szCs w:val="20"/>
                <w:lang w:val="en-US"/>
              </w:rPr>
              <w:t xml:space="preserve">the </w:t>
            </w:r>
            <w:r w:rsidR="00435A99" w:rsidRPr="00752BA3">
              <w:rPr>
                <w:rFonts w:asciiTheme="minorHAnsi" w:hAnsiTheme="minorHAnsi" w:cs="Arial"/>
                <w:b/>
                <w:sz w:val="20"/>
                <w:szCs w:val="20"/>
                <w:lang w:val="en-US"/>
              </w:rPr>
              <w:t>Contracting Authority</w:t>
            </w:r>
            <w:r w:rsidR="009177C0" w:rsidRPr="00752BA3">
              <w:rPr>
                <w:rFonts w:asciiTheme="minorHAnsi" w:hAnsiTheme="minorHAnsi" w:cs="Arial"/>
                <w:b/>
                <w:sz w:val="20"/>
                <w:szCs w:val="20"/>
                <w:lang w:val="en-US"/>
              </w:rPr>
              <w:t xml:space="preserve"> (service / supply / construction work)</w:t>
            </w:r>
            <w:r w:rsidR="00435A99" w:rsidRPr="00752BA3">
              <w:rPr>
                <w:rFonts w:asciiTheme="minorHAnsi" w:hAnsiTheme="minorHAnsi" w:cs="Arial"/>
                <w:b/>
                <w:sz w:val="20"/>
                <w:szCs w:val="20"/>
                <w:lang w:val="en-US"/>
              </w:rPr>
              <w:t xml:space="preserve"> </w:t>
            </w:r>
            <w:r w:rsidR="006964BA" w:rsidRPr="00752BA3">
              <w:rPr>
                <w:rFonts w:asciiTheme="minorHAnsi" w:hAnsiTheme="minorHAnsi" w:cs="Arial"/>
                <w:b/>
                <w:sz w:val="20"/>
                <w:szCs w:val="20"/>
                <w:lang w:val="en-US"/>
              </w:rPr>
              <w:t xml:space="preserve"> </w:t>
            </w:r>
            <w:r w:rsidR="006838E2" w:rsidRPr="00752BA3">
              <w:rPr>
                <w:rFonts w:asciiTheme="minorHAnsi" w:hAnsiTheme="minorHAnsi" w:cs="Arial"/>
                <w:b/>
                <w:sz w:val="20"/>
                <w:szCs w:val="20"/>
                <w:lang w:val="en-US"/>
              </w:rPr>
              <w:t>: …</w:t>
            </w:r>
          </w:p>
        </w:tc>
      </w:tr>
      <w:tr w:rsidR="006F639B" w:rsidRPr="000A297A" w14:paraId="22CD1EB9" w14:textId="77777777" w:rsidTr="00E421FA">
        <w:trPr>
          <w:jc w:val="center"/>
        </w:trPr>
        <w:tc>
          <w:tcPr>
            <w:tcW w:w="15043" w:type="dxa"/>
            <w:shd w:val="clear" w:color="auto" w:fill="C6D9F1"/>
          </w:tcPr>
          <w:p w14:paraId="76BF4529" w14:textId="77777777" w:rsidR="006F639B" w:rsidRPr="00752BA3" w:rsidRDefault="002C1A99" w:rsidP="002C1A99">
            <w:pPr>
              <w:rPr>
                <w:rFonts w:asciiTheme="minorHAnsi" w:hAnsiTheme="minorHAnsi" w:cs="Arial"/>
                <w:b/>
                <w:sz w:val="20"/>
                <w:szCs w:val="20"/>
                <w:lang w:val="en-US"/>
              </w:rPr>
            </w:pPr>
            <w:r w:rsidRPr="00752BA3">
              <w:rPr>
                <w:rFonts w:asciiTheme="minorHAnsi" w:hAnsiTheme="minorHAnsi" w:cs="Arial"/>
                <w:b/>
                <w:sz w:val="20"/>
                <w:szCs w:val="20"/>
                <w:lang w:val="en-US"/>
              </w:rPr>
              <w:t>Estimated value of order</w:t>
            </w:r>
            <w:r w:rsidR="009177C0" w:rsidRPr="00752BA3">
              <w:rPr>
                <w:rFonts w:asciiTheme="minorHAnsi" w:hAnsiTheme="minorHAnsi" w:cs="Arial"/>
                <w:b/>
                <w:sz w:val="20"/>
                <w:szCs w:val="20"/>
                <w:lang w:val="en-US"/>
              </w:rPr>
              <w:t xml:space="preserve"> in euro</w:t>
            </w:r>
            <w:r w:rsidR="00435A99" w:rsidRPr="00752BA3">
              <w:rPr>
                <w:rFonts w:asciiTheme="minorHAnsi" w:hAnsiTheme="minorHAnsi" w:cs="Arial"/>
                <w:b/>
                <w:sz w:val="20"/>
                <w:szCs w:val="20"/>
                <w:lang w:val="en-US"/>
              </w:rPr>
              <w:t xml:space="preserve"> </w:t>
            </w:r>
            <w:r w:rsidRPr="00752BA3">
              <w:rPr>
                <w:rFonts w:asciiTheme="minorHAnsi" w:hAnsiTheme="minorHAnsi" w:cs="Arial"/>
                <w:b/>
                <w:sz w:val="20"/>
                <w:szCs w:val="20"/>
                <w:lang w:val="en-US"/>
              </w:rPr>
              <w:t>according to</w:t>
            </w:r>
            <w:r w:rsidR="006A4F4C" w:rsidRPr="00752BA3">
              <w:rPr>
                <w:rFonts w:asciiTheme="minorHAnsi" w:hAnsiTheme="minorHAnsi" w:cs="Arial"/>
                <w:b/>
                <w:sz w:val="20"/>
                <w:szCs w:val="20"/>
                <w:lang w:val="en-US"/>
              </w:rPr>
              <w:t xml:space="preserve"> the</w:t>
            </w:r>
            <w:r w:rsidRPr="00752BA3">
              <w:rPr>
                <w:rFonts w:asciiTheme="minorHAnsi" w:hAnsiTheme="minorHAnsi" w:cs="Arial"/>
                <w:b/>
                <w:sz w:val="20"/>
                <w:szCs w:val="20"/>
                <w:lang w:val="en-US"/>
              </w:rPr>
              <w:t xml:space="preserve"> </w:t>
            </w:r>
            <w:r w:rsidR="00A671E7" w:rsidRPr="00752BA3">
              <w:rPr>
                <w:rFonts w:asciiTheme="minorHAnsi" w:hAnsiTheme="minorHAnsi" w:cs="Arial"/>
                <w:b/>
                <w:sz w:val="20"/>
                <w:szCs w:val="20"/>
                <w:lang w:val="en-US"/>
              </w:rPr>
              <w:t>Contracting Authority</w:t>
            </w:r>
            <w:r w:rsidR="006838E2" w:rsidRPr="00752BA3">
              <w:rPr>
                <w:rFonts w:asciiTheme="minorHAnsi" w:hAnsiTheme="minorHAnsi" w:cs="Arial"/>
                <w:b/>
                <w:sz w:val="20"/>
                <w:szCs w:val="20"/>
                <w:lang w:val="en-US"/>
              </w:rPr>
              <w:t>: …</w:t>
            </w:r>
          </w:p>
        </w:tc>
      </w:tr>
      <w:tr w:rsidR="006F639B" w:rsidRPr="000A297A" w14:paraId="1DBD4D7D" w14:textId="77777777" w:rsidTr="00E421FA">
        <w:trPr>
          <w:jc w:val="center"/>
        </w:trPr>
        <w:tc>
          <w:tcPr>
            <w:tcW w:w="15043" w:type="dxa"/>
            <w:shd w:val="clear" w:color="auto" w:fill="C6D9F1"/>
          </w:tcPr>
          <w:p w14:paraId="3220572E" w14:textId="77777777" w:rsidR="006F639B" w:rsidRPr="00752BA3" w:rsidRDefault="00637A5A" w:rsidP="00D332B6">
            <w:pPr>
              <w:rPr>
                <w:rFonts w:asciiTheme="minorHAnsi" w:hAnsiTheme="minorHAnsi" w:cs="Arial"/>
                <w:b/>
                <w:sz w:val="20"/>
                <w:szCs w:val="20"/>
                <w:lang w:val="en-US"/>
              </w:rPr>
            </w:pPr>
            <w:r w:rsidRPr="00752BA3">
              <w:rPr>
                <w:rFonts w:asciiTheme="minorHAnsi" w:hAnsiTheme="minorHAnsi" w:cs="Arial"/>
                <w:b/>
                <w:sz w:val="20"/>
                <w:szCs w:val="20"/>
                <w:lang w:val="en-US"/>
              </w:rPr>
              <w:t>Mode</w:t>
            </w:r>
            <w:r w:rsidR="006939EA" w:rsidRPr="00752BA3">
              <w:rPr>
                <w:rFonts w:asciiTheme="minorHAnsi" w:hAnsiTheme="minorHAnsi" w:cs="Arial"/>
                <w:b/>
                <w:sz w:val="20"/>
                <w:szCs w:val="20"/>
                <w:lang w:val="en-US"/>
              </w:rPr>
              <w:t xml:space="preserve"> of </w:t>
            </w:r>
            <w:r w:rsidRPr="00752BA3">
              <w:rPr>
                <w:rFonts w:asciiTheme="minorHAnsi" w:hAnsiTheme="minorHAnsi" w:cs="Arial"/>
                <w:b/>
                <w:sz w:val="20"/>
                <w:szCs w:val="20"/>
                <w:lang w:val="en-US"/>
              </w:rPr>
              <w:t>public procurement procedure</w:t>
            </w:r>
            <w:r w:rsidR="006939EA" w:rsidRPr="00752BA3">
              <w:rPr>
                <w:rFonts w:asciiTheme="minorHAnsi" w:hAnsiTheme="minorHAnsi" w:cs="Arial"/>
                <w:b/>
                <w:sz w:val="20"/>
                <w:szCs w:val="20"/>
                <w:lang w:val="en-US"/>
              </w:rPr>
              <w:t xml:space="preserve"> given by </w:t>
            </w:r>
            <w:r w:rsidR="006A4F4C" w:rsidRPr="00752BA3">
              <w:rPr>
                <w:rFonts w:asciiTheme="minorHAnsi" w:hAnsiTheme="minorHAnsi" w:cs="Arial"/>
                <w:b/>
                <w:sz w:val="20"/>
                <w:szCs w:val="20"/>
                <w:lang w:val="en-US"/>
              </w:rPr>
              <w:t xml:space="preserve">the </w:t>
            </w:r>
            <w:r w:rsidR="00A671E7" w:rsidRPr="00752BA3">
              <w:rPr>
                <w:rFonts w:asciiTheme="minorHAnsi" w:hAnsiTheme="minorHAnsi" w:cs="Arial"/>
                <w:b/>
                <w:sz w:val="20"/>
                <w:szCs w:val="20"/>
                <w:lang w:val="en-US"/>
              </w:rPr>
              <w:t>Contracting Authority</w:t>
            </w:r>
            <w:r w:rsidR="006838E2" w:rsidRPr="00752BA3">
              <w:rPr>
                <w:rFonts w:asciiTheme="minorHAnsi" w:hAnsiTheme="minorHAnsi" w:cs="Arial"/>
                <w:b/>
                <w:sz w:val="20"/>
                <w:szCs w:val="20"/>
                <w:lang w:val="en-US"/>
              </w:rPr>
              <w:t>: …</w:t>
            </w:r>
          </w:p>
        </w:tc>
      </w:tr>
    </w:tbl>
    <w:p w14:paraId="02527CB8" w14:textId="77777777" w:rsidR="002F050D" w:rsidRPr="00752BA3" w:rsidRDefault="002F050D" w:rsidP="00D332B6">
      <w:pPr>
        <w:rPr>
          <w:rFonts w:asciiTheme="minorHAnsi" w:hAnsiTheme="minorHAnsi" w:cs="Arial"/>
          <w:sz w:val="20"/>
          <w:szCs w:val="20"/>
          <w:lang w:val="en-US"/>
        </w:rPr>
      </w:pPr>
    </w:p>
    <w:p w14:paraId="31875D2F" w14:textId="77777777" w:rsidR="002F050D" w:rsidRPr="00752BA3" w:rsidRDefault="006939EA" w:rsidP="00D332B6">
      <w:pPr>
        <w:ind w:firstLine="708"/>
        <w:rPr>
          <w:rFonts w:asciiTheme="minorHAnsi" w:hAnsiTheme="minorHAnsi" w:cs="Arial"/>
          <w:sz w:val="20"/>
          <w:szCs w:val="20"/>
          <w:lang w:val="en-US"/>
        </w:rPr>
      </w:pPr>
      <w:r w:rsidRPr="00752BA3">
        <w:rPr>
          <w:rFonts w:asciiTheme="minorHAnsi" w:hAnsiTheme="minorHAnsi" w:cs="Arial"/>
          <w:sz w:val="20"/>
          <w:szCs w:val="20"/>
          <w:lang w:val="en-US"/>
        </w:rPr>
        <w:t>Type of control</w:t>
      </w:r>
      <w:r w:rsidR="002F050D" w:rsidRPr="00752BA3">
        <w:rPr>
          <w:rFonts w:asciiTheme="minorHAnsi" w:hAnsiTheme="minorHAnsi" w:cs="Arial"/>
          <w:sz w:val="20"/>
          <w:szCs w:val="20"/>
          <w:lang w:val="en-US"/>
        </w:rPr>
        <w:t xml:space="preserve"> (</w:t>
      </w:r>
      <w:r w:rsidR="007E68FE" w:rsidRPr="00752BA3">
        <w:rPr>
          <w:rFonts w:asciiTheme="minorHAnsi" w:hAnsiTheme="minorHAnsi" w:cs="Arial"/>
          <w:sz w:val="20"/>
          <w:szCs w:val="20"/>
          <w:lang w:val="en-US"/>
        </w:rPr>
        <w:t>on-the-spot</w:t>
      </w:r>
      <w:r w:rsidR="009177C0" w:rsidRPr="00752BA3" w:rsidDel="009177C0">
        <w:rPr>
          <w:rFonts w:asciiTheme="minorHAnsi" w:hAnsiTheme="minorHAnsi" w:cs="Arial"/>
          <w:sz w:val="20"/>
          <w:szCs w:val="20"/>
          <w:lang w:val="en-US"/>
        </w:rPr>
        <w:t xml:space="preserve"> </w:t>
      </w:r>
      <w:r w:rsidR="002F050D" w:rsidRPr="00752BA3">
        <w:rPr>
          <w:rFonts w:asciiTheme="minorHAnsi" w:hAnsiTheme="minorHAnsi" w:cs="Arial"/>
          <w:sz w:val="20"/>
          <w:szCs w:val="20"/>
          <w:lang w:val="en-US"/>
        </w:rPr>
        <w:t>/</w:t>
      </w:r>
      <w:r w:rsidRPr="00752BA3">
        <w:rPr>
          <w:rFonts w:asciiTheme="minorHAnsi" w:hAnsiTheme="minorHAnsi"/>
          <w:lang w:val="en-US"/>
        </w:rPr>
        <w:t xml:space="preserve"> </w:t>
      </w:r>
      <w:r w:rsidRPr="00752BA3">
        <w:rPr>
          <w:rFonts w:asciiTheme="minorHAnsi" w:hAnsiTheme="minorHAnsi" w:cs="Arial"/>
          <w:sz w:val="20"/>
          <w:szCs w:val="20"/>
          <w:lang w:val="en-US"/>
        </w:rPr>
        <w:t>on-desk</w:t>
      </w:r>
      <w:r w:rsidR="002F050D" w:rsidRPr="00752BA3">
        <w:rPr>
          <w:rFonts w:asciiTheme="minorHAnsi" w:hAnsiTheme="minorHAnsi" w:cs="Arial"/>
          <w:sz w:val="20"/>
          <w:szCs w:val="20"/>
          <w:lang w:val="en-US"/>
        </w:rPr>
        <w:t>): .........................................................................................................................................................</w:t>
      </w:r>
    </w:p>
    <w:p w14:paraId="310EB2B6" w14:textId="77777777" w:rsidR="00D332B6" w:rsidRPr="00752BA3" w:rsidRDefault="00D332B6" w:rsidP="00D332B6">
      <w:pPr>
        <w:rPr>
          <w:rFonts w:asciiTheme="minorHAnsi" w:hAnsiTheme="minorHAnsi" w:cs="Arial"/>
          <w:sz w:val="20"/>
          <w:szCs w:val="20"/>
          <w:lang w:val="en-US"/>
        </w:rPr>
      </w:pPr>
    </w:p>
    <w:p w14:paraId="1BEACA69" w14:textId="77777777" w:rsidR="00991474" w:rsidRPr="00752BA3" w:rsidRDefault="00991474" w:rsidP="00D332B6">
      <w:pPr>
        <w:rPr>
          <w:rFonts w:asciiTheme="minorHAnsi" w:hAnsiTheme="minorHAnsi" w:cs="Arial"/>
          <w:sz w:val="20"/>
          <w:szCs w:val="20"/>
          <w:lang w:val="en-US"/>
        </w:rPr>
      </w:pPr>
    </w:p>
    <w:tbl>
      <w:tblPr>
        <w:tblW w:w="15272" w:type="dxa"/>
        <w:jc w:val="center"/>
        <w:tblLayout w:type="fixed"/>
        <w:tblCellMar>
          <w:left w:w="0" w:type="dxa"/>
          <w:right w:w="0" w:type="dxa"/>
        </w:tblCellMar>
        <w:tblLook w:val="0000" w:firstRow="0" w:lastRow="0" w:firstColumn="0" w:lastColumn="0" w:noHBand="0" w:noVBand="0"/>
      </w:tblPr>
      <w:tblGrid>
        <w:gridCol w:w="635"/>
        <w:gridCol w:w="65"/>
        <w:gridCol w:w="4203"/>
        <w:gridCol w:w="2207"/>
        <w:gridCol w:w="973"/>
        <w:gridCol w:w="2049"/>
        <w:gridCol w:w="1082"/>
        <w:gridCol w:w="75"/>
        <w:gridCol w:w="3983"/>
      </w:tblGrid>
      <w:tr w:rsidR="00E501F0" w:rsidRPr="004C1CCC" w14:paraId="349D5219" w14:textId="77777777" w:rsidTr="009C124D">
        <w:trPr>
          <w:trHeight w:val="403"/>
          <w:jc w:val="center"/>
        </w:trPr>
        <w:tc>
          <w:tcPr>
            <w:tcW w:w="8083" w:type="dxa"/>
            <w:gridSpan w:val="5"/>
            <w:tcBorders>
              <w:top w:val="single" w:sz="4" w:space="0" w:color="auto"/>
              <w:left w:val="single" w:sz="4" w:space="0" w:color="auto"/>
              <w:bottom w:val="single" w:sz="4" w:space="0" w:color="auto"/>
              <w:right w:val="single" w:sz="4" w:space="0" w:color="auto"/>
            </w:tcBorders>
            <w:shd w:val="clear" w:color="auto" w:fill="C6D9F1"/>
            <w:tcMar>
              <w:top w:w="20" w:type="dxa"/>
              <w:left w:w="20" w:type="dxa"/>
              <w:bottom w:w="0" w:type="dxa"/>
              <w:right w:w="20" w:type="dxa"/>
            </w:tcMar>
            <w:vAlign w:val="center"/>
          </w:tcPr>
          <w:p w14:paraId="1963CCE7" w14:textId="77777777" w:rsidR="00E501F0" w:rsidRPr="004C1CCC" w:rsidRDefault="006939EA" w:rsidP="00D332B6">
            <w:pPr>
              <w:rPr>
                <w:rFonts w:asciiTheme="minorHAnsi" w:hAnsiTheme="minorHAnsi" w:cstheme="minorHAnsi"/>
                <w:sz w:val="20"/>
                <w:szCs w:val="20"/>
              </w:rPr>
            </w:pPr>
            <w:proofErr w:type="spellStart"/>
            <w:r w:rsidRPr="004C1CCC">
              <w:rPr>
                <w:rFonts w:asciiTheme="minorHAnsi" w:hAnsiTheme="minorHAnsi" w:cstheme="minorHAnsi"/>
                <w:sz w:val="20"/>
                <w:szCs w:val="20"/>
              </w:rPr>
              <w:t>Initial</w:t>
            </w:r>
            <w:proofErr w:type="spellEnd"/>
            <w:r w:rsidRPr="004C1CCC">
              <w:rPr>
                <w:rFonts w:asciiTheme="minorHAnsi" w:hAnsiTheme="minorHAnsi" w:cstheme="minorHAnsi"/>
                <w:sz w:val="20"/>
                <w:szCs w:val="20"/>
              </w:rPr>
              <w:t xml:space="preserve"> </w:t>
            </w:r>
            <w:proofErr w:type="spellStart"/>
            <w:r w:rsidRPr="004C1CCC">
              <w:rPr>
                <w:rFonts w:asciiTheme="minorHAnsi" w:hAnsiTheme="minorHAnsi" w:cstheme="minorHAnsi"/>
                <w:sz w:val="20"/>
                <w:szCs w:val="20"/>
              </w:rPr>
              <w:t>questions</w:t>
            </w:r>
            <w:proofErr w:type="spellEnd"/>
          </w:p>
        </w:tc>
        <w:tc>
          <w:tcPr>
            <w:tcW w:w="2049" w:type="dxa"/>
            <w:tcBorders>
              <w:top w:val="single" w:sz="4" w:space="0" w:color="auto"/>
              <w:left w:val="nil"/>
              <w:bottom w:val="single" w:sz="4" w:space="0" w:color="auto"/>
              <w:right w:val="single" w:sz="4" w:space="0" w:color="auto"/>
            </w:tcBorders>
            <w:shd w:val="clear" w:color="auto" w:fill="C6D9F1"/>
            <w:tcMar>
              <w:top w:w="20" w:type="dxa"/>
              <w:left w:w="20" w:type="dxa"/>
              <w:bottom w:w="0" w:type="dxa"/>
              <w:right w:w="20" w:type="dxa"/>
            </w:tcMar>
            <w:vAlign w:val="center"/>
          </w:tcPr>
          <w:p w14:paraId="24B87A95" w14:textId="77777777" w:rsidR="00E501F0" w:rsidRPr="004C1CCC" w:rsidRDefault="006939EA" w:rsidP="006939EA">
            <w:pPr>
              <w:rPr>
                <w:rFonts w:asciiTheme="minorHAnsi" w:hAnsiTheme="minorHAnsi" w:cstheme="minorHAnsi"/>
                <w:sz w:val="20"/>
                <w:szCs w:val="20"/>
              </w:rPr>
            </w:pPr>
            <w:proofErr w:type="spellStart"/>
            <w:r w:rsidRPr="004C1CCC">
              <w:rPr>
                <w:rFonts w:asciiTheme="minorHAnsi" w:hAnsiTheme="minorHAnsi" w:cstheme="minorHAnsi"/>
                <w:sz w:val="20"/>
                <w:szCs w:val="20"/>
              </w:rPr>
              <w:t>Legal</w:t>
            </w:r>
            <w:proofErr w:type="spellEnd"/>
            <w:r w:rsidRPr="004C1CCC">
              <w:rPr>
                <w:rFonts w:asciiTheme="minorHAnsi" w:hAnsiTheme="minorHAnsi" w:cstheme="minorHAnsi"/>
                <w:sz w:val="20"/>
                <w:szCs w:val="20"/>
              </w:rPr>
              <w:t xml:space="preserve"> </w:t>
            </w:r>
            <w:proofErr w:type="spellStart"/>
            <w:r w:rsidRPr="004C1CCC">
              <w:rPr>
                <w:rFonts w:asciiTheme="minorHAnsi" w:hAnsiTheme="minorHAnsi" w:cstheme="minorHAnsi"/>
                <w:sz w:val="20"/>
                <w:szCs w:val="20"/>
              </w:rPr>
              <w:t>basis</w:t>
            </w:r>
            <w:proofErr w:type="spellEnd"/>
            <w:r w:rsidR="00A02AEC" w:rsidRPr="004C1CCC">
              <w:rPr>
                <w:rStyle w:val="Odwoanieprzypisudolnego"/>
                <w:rFonts w:asciiTheme="minorHAnsi" w:hAnsiTheme="minorHAnsi" w:cstheme="minorHAnsi"/>
                <w:sz w:val="20"/>
                <w:szCs w:val="20"/>
              </w:rPr>
              <w:footnoteReference w:id="3"/>
            </w:r>
          </w:p>
        </w:tc>
        <w:tc>
          <w:tcPr>
            <w:tcW w:w="1082" w:type="dxa"/>
            <w:tcBorders>
              <w:top w:val="single" w:sz="4" w:space="0" w:color="auto"/>
              <w:left w:val="nil"/>
              <w:bottom w:val="single" w:sz="4" w:space="0" w:color="auto"/>
              <w:right w:val="single" w:sz="4" w:space="0" w:color="auto"/>
            </w:tcBorders>
            <w:shd w:val="clear" w:color="auto" w:fill="C6D9F1"/>
            <w:vAlign w:val="center"/>
          </w:tcPr>
          <w:p w14:paraId="5443769A" w14:textId="77777777" w:rsidR="003F1F2D" w:rsidRPr="004C1CCC" w:rsidRDefault="003F1F2D" w:rsidP="003F1F2D">
            <w:pPr>
              <w:rPr>
                <w:rFonts w:asciiTheme="minorHAnsi" w:hAnsiTheme="minorHAnsi" w:cstheme="minorHAnsi"/>
                <w:sz w:val="20"/>
                <w:szCs w:val="20"/>
              </w:rPr>
            </w:pPr>
            <w:proofErr w:type="spellStart"/>
            <w:r w:rsidRPr="004C1CCC">
              <w:rPr>
                <w:rFonts w:asciiTheme="minorHAnsi" w:hAnsiTheme="minorHAnsi" w:cstheme="minorHAnsi"/>
                <w:sz w:val="20"/>
                <w:szCs w:val="20"/>
              </w:rPr>
              <w:t>Yes</w:t>
            </w:r>
            <w:proofErr w:type="spellEnd"/>
            <w:r w:rsidRPr="004C1CCC">
              <w:rPr>
                <w:rFonts w:asciiTheme="minorHAnsi" w:hAnsiTheme="minorHAnsi" w:cstheme="minorHAnsi"/>
                <w:sz w:val="20"/>
                <w:szCs w:val="20"/>
              </w:rPr>
              <w:t>/No/</w:t>
            </w:r>
          </w:p>
          <w:p w14:paraId="3B29CEEF" w14:textId="77777777" w:rsidR="00E501F0" w:rsidRPr="004C1CCC" w:rsidRDefault="003F1F2D" w:rsidP="003F1F2D">
            <w:pPr>
              <w:rPr>
                <w:rFonts w:asciiTheme="minorHAnsi" w:hAnsiTheme="minorHAnsi" w:cstheme="minorHAnsi"/>
                <w:sz w:val="20"/>
                <w:szCs w:val="20"/>
              </w:rPr>
            </w:pPr>
            <w:r w:rsidRPr="004C1CCC">
              <w:rPr>
                <w:rFonts w:asciiTheme="minorHAnsi" w:hAnsiTheme="minorHAnsi" w:cstheme="minorHAnsi"/>
                <w:sz w:val="20"/>
                <w:szCs w:val="20"/>
              </w:rPr>
              <w:t>NA</w:t>
            </w:r>
          </w:p>
        </w:tc>
        <w:tc>
          <w:tcPr>
            <w:tcW w:w="4058" w:type="dxa"/>
            <w:gridSpan w:val="2"/>
            <w:tcBorders>
              <w:top w:val="single" w:sz="4" w:space="0" w:color="auto"/>
              <w:left w:val="nil"/>
              <w:bottom w:val="single" w:sz="4" w:space="0" w:color="auto"/>
              <w:right w:val="single" w:sz="4" w:space="0" w:color="auto"/>
            </w:tcBorders>
            <w:shd w:val="clear" w:color="auto" w:fill="C6D9F1"/>
            <w:tcMar>
              <w:top w:w="20" w:type="dxa"/>
              <w:left w:w="20" w:type="dxa"/>
              <w:bottom w:w="0" w:type="dxa"/>
              <w:right w:w="20" w:type="dxa"/>
            </w:tcMar>
            <w:vAlign w:val="center"/>
          </w:tcPr>
          <w:p w14:paraId="4DF46A42" w14:textId="77777777" w:rsidR="00E501F0" w:rsidRPr="004C1CCC" w:rsidRDefault="00115708" w:rsidP="00D332B6">
            <w:pPr>
              <w:rPr>
                <w:rFonts w:asciiTheme="minorHAnsi" w:hAnsiTheme="minorHAnsi" w:cstheme="minorHAnsi"/>
                <w:sz w:val="20"/>
                <w:szCs w:val="20"/>
              </w:rPr>
            </w:pPr>
            <w:r w:rsidRPr="004C1CCC">
              <w:rPr>
                <w:rFonts w:asciiTheme="minorHAnsi" w:hAnsiTheme="minorHAnsi" w:cstheme="minorHAnsi"/>
                <w:sz w:val="20"/>
                <w:szCs w:val="20"/>
              </w:rPr>
              <w:t xml:space="preserve">Controller </w:t>
            </w:r>
            <w:proofErr w:type="spellStart"/>
            <w:r w:rsidRPr="004C1CCC">
              <w:rPr>
                <w:rFonts w:asciiTheme="minorHAnsi" w:hAnsiTheme="minorHAnsi" w:cstheme="minorHAnsi"/>
                <w:sz w:val="20"/>
                <w:szCs w:val="20"/>
              </w:rPr>
              <w:t>remarks</w:t>
            </w:r>
            <w:proofErr w:type="spellEnd"/>
          </w:p>
        </w:tc>
      </w:tr>
      <w:tr w:rsidR="00906C01" w:rsidRPr="004C1CCC" w14:paraId="69FC53E7" w14:textId="77777777" w:rsidTr="009C124D">
        <w:trPr>
          <w:trHeight w:val="483"/>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1263670C" w14:textId="77777777" w:rsidR="00906C01" w:rsidRPr="004C1CCC" w:rsidRDefault="00906C01" w:rsidP="00D332B6">
            <w:pPr>
              <w:numPr>
                <w:ilvl w:val="0"/>
                <w:numId w:val="3"/>
              </w:numPr>
              <w:ind w:left="294" w:hanging="114"/>
              <w:rPr>
                <w:rFonts w:asciiTheme="minorHAnsi" w:hAnsiTheme="minorHAnsi" w:cstheme="minorHAnsi"/>
                <w:sz w:val="20"/>
                <w:szCs w:val="20"/>
              </w:rPr>
            </w:pPr>
          </w:p>
        </w:tc>
        <w:tc>
          <w:tcPr>
            <w:tcW w:w="7383" w:type="dxa"/>
            <w:gridSpan w:val="3"/>
            <w:tcBorders>
              <w:top w:val="nil"/>
              <w:left w:val="nil"/>
              <w:bottom w:val="single" w:sz="4" w:space="0" w:color="auto"/>
              <w:right w:val="single" w:sz="4" w:space="0" w:color="auto"/>
            </w:tcBorders>
            <w:tcMar>
              <w:top w:w="20" w:type="dxa"/>
              <w:left w:w="20" w:type="dxa"/>
              <w:bottom w:w="0" w:type="dxa"/>
              <w:right w:w="20" w:type="dxa"/>
            </w:tcMar>
          </w:tcPr>
          <w:p w14:paraId="0A74E24C" w14:textId="77777777" w:rsidR="00906C01" w:rsidRPr="004C1CCC" w:rsidRDefault="00906C01" w:rsidP="00906C01">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been obliged to use the Public Procurement Law (hereinafter referred to as “the PPL") subject- and content-wise?</w:t>
            </w:r>
          </w:p>
          <w:p w14:paraId="411A3428" w14:textId="77777777" w:rsidR="00B87722" w:rsidRPr="000A297A" w:rsidRDefault="00B87722" w:rsidP="00906C01">
            <w:pPr>
              <w:rPr>
                <w:rFonts w:asciiTheme="minorHAnsi" w:hAnsiTheme="minorHAnsi" w:cstheme="minorHAnsi"/>
                <w:sz w:val="20"/>
                <w:szCs w:val="20"/>
                <w:lang w:val="en-AU"/>
                <w:rPrChange w:id="0" w:author="Kramarz Inga" w:date="2022-02-22T10:32:00Z">
                  <w:rPr>
                    <w:rFonts w:asciiTheme="minorHAnsi" w:hAnsiTheme="minorHAnsi" w:cstheme="minorHAnsi"/>
                    <w:sz w:val="20"/>
                    <w:szCs w:val="20"/>
                  </w:rPr>
                </w:rPrChange>
              </w:rPr>
            </w:pPr>
          </w:p>
          <w:p w14:paraId="254FC55D" w14:textId="77777777" w:rsidR="00FC7177" w:rsidRPr="004C1CCC" w:rsidRDefault="00B87722" w:rsidP="00906C01">
            <w:pPr>
              <w:rPr>
                <w:rFonts w:asciiTheme="minorHAnsi" w:hAnsiTheme="minorHAnsi" w:cstheme="minorHAnsi"/>
                <w:sz w:val="20"/>
                <w:szCs w:val="20"/>
              </w:rPr>
            </w:pPr>
            <w:r w:rsidRPr="004C1CCC">
              <w:rPr>
                <w:rFonts w:asciiTheme="minorHAnsi" w:hAnsiTheme="minorHAnsi" w:cstheme="minorHAnsi"/>
                <w:sz w:val="20"/>
                <w:szCs w:val="20"/>
              </w:rPr>
              <w:t xml:space="preserve">Czy Zamawiający był zobowiązany podmiotowo i przedmiotowo do stosowania ustawy </w:t>
            </w:r>
            <w:proofErr w:type="spellStart"/>
            <w:r w:rsidRPr="004C1CCC">
              <w:rPr>
                <w:rFonts w:asciiTheme="minorHAnsi" w:hAnsiTheme="minorHAnsi" w:cstheme="minorHAnsi"/>
                <w:sz w:val="20"/>
                <w:szCs w:val="20"/>
              </w:rPr>
              <w:t>Pzp</w:t>
            </w:r>
            <w:proofErr w:type="spellEnd"/>
            <w:r w:rsidRPr="004C1CCC">
              <w:rPr>
                <w:rFonts w:asciiTheme="minorHAnsi" w:hAnsiTheme="minorHAnsi" w:cstheme="minorHAnsi"/>
                <w:sz w:val="20"/>
                <w:szCs w:val="20"/>
              </w:rPr>
              <w:t>?</w:t>
            </w:r>
          </w:p>
        </w:tc>
        <w:tc>
          <w:tcPr>
            <w:tcW w:w="2049" w:type="dxa"/>
            <w:tcBorders>
              <w:top w:val="nil"/>
              <w:left w:val="nil"/>
              <w:bottom w:val="single" w:sz="4" w:space="0" w:color="auto"/>
              <w:right w:val="single" w:sz="4" w:space="0" w:color="auto"/>
            </w:tcBorders>
            <w:noWrap/>
            <w:tcMar>
              <w:top w:w="20" w:type="dxa"/>
              <w:left w:w="20" w:type="dxa"/>
              <w:bottom w:w="0" w:type="dxa"/>
              <w:right w:w="20" w:type="dxa"/>
            </w:tcMar>
          </w:tcPr>
          <w:p w14:paraId="00534AAB" w14:textId="77777777" w:rsidR="00906C01" w:rsidRPr="004C1CCC" w:rsidRDefault="00906C01" w:rsidP="00D332B6">
            <w:pPr>
              <w:rPr>
                <w:rFonts w:asciiTheme="minorHAnsi" w:hAnsiTheme="minorHAnsi" w:cstheme="minorHAnsi"/>
                <w:sz w:val="20"/>
                <w:szCs w:val="20"/>
                <w:lang w:val="en-US"/>
              </w:rPr>
            </w:pPr>
            <w:r w:rsidRPr="004C1CCC">
              <w:rPr>
                <w:rFonts w:asciiTheme="minorHAnsi" w:hAnsiTheme="minorHAnsi" w:cstheme="minorHAnsi"/>
                <w:sz w:val="20"/>
                <w:szCs w:val="20"/>
                <w:lang w:val="en-US"/>
              </w:rPr>
              <w:t>art. 2,4- 6, art. 9, art. 10-14</w:t>
            </w:r>
          </w:p>
        </w:tc>
        <w:tc>
          <w:tcPr>
            <w:tcW w:w="1082" w:type="dxa"/>
            <w:tcBorders>
              <w:top w:val="nil"/>
              <w:left w:val="nil"/>
              <w:bottom w:val="single" w:sz="4" w:space="0" w:color="auto"/>
              <w:right w:val="single" w:sz="4" w:space="0" w:color="auto"/>
            </w:tcBorders>
          </w:tcPr>
          <w:p w14:paraId="16643959" w14:textId="77777777" w:rsidR="00906C01" w:rsidRPr="004C1CCC" w:rsidRDefault="00906C01" w:rsidP="00D332B6">
            <w:pPr>
              <w:rPr>
                <w:rFonts w:asciiTheme="minorHAnsi" w:hAnsiTheme="minorHAnsi" w:cstheme="minorHAnsi"/>
                <w:sz w:val="20"/>
                <w:szCs w:val="20"/>
                <w:lang w:val="en-US"/>
              </w:rPr>
            </w:pPr>
          </w:p>
        </w:tc>
        <w:tc>
          <w:tcPr>
            <w:tcW w:w="4058" w:type="dxa"/>
            <w:gridSpan w:val="2"/>
            <w:tcBorders>
              <w:top w:val="nil"/>
              <w:left w:val="nil"/>
              <w:bottom w:val="single" w:sz="4" w:space="0" w:color="auto"/>
              <w:right w:val="single" w:sz="4" w:space="0" w:color="auto"/>
            </w:tcBorders>
          </w:tcPr>
          <w:p w14:paraId="1DF8B9CB" w14:textId="77777777" w:rsidR="00906C01" w:rsidRPr="004C1CCC" w:rsidRDefault="00906C01" w:rsidP="00D332B6">
            <w:pPr>
              <w:rPr>
                <w:rFonts w:asciiTheme="minorHAnsi" w:hAnsiTheme="minorHAnsi" w:cstheme="minorHAnsi"/>
                <w:sz w:val="20"/>
                <w:szCs w:val="20"/>
                <w:lang w:val="en-US"/>
              </w:rPr>
            </w:pPr>
          </w:p>
        </w:tc>
      </w:tr>
      <w:tr w:rsidR="00906C01" w:rsidRPr="004C1CCC" w14:paraId="7D76C661" w14:textId="77777777" w:rsidTr="009C124D">
        <w:trPr>
          <w:trHeight w:val="483"/>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102BA8F3" w14:textId="77777777" w:rsidR="00906C01" w:rsidRPr="004C1CCC" w:rsidRDefault="00906C01" w:rsidP="00D332B6">
            <w:pPr>
              <w:numPr>
                <w:ilvl w:val="0"/>
                <w:numId w:val="3"/>
              </w:numPr>
              <w:ind w:left="294" w:hanging="114"/>
              <w:rPr>
                <w:rFonts w:asciiTheme="minorHAnsi" w:hAnsiTheme="minorHAnsi" w:cstheme="minorHAnsi"/>
                <w:sz w:val="20"/>
                <w:szCs w:val="20"/>
                <w:lang w:val="en-US"/>
              </w:rPr>
            </w:pPr>
          </w:p>
        </w:tc>
        <w:tc>
          <w:tcPr>
            <w:tcW w:w="7383" w:type="dxa"/>
            <w:gridSpan w:val="3"/>
            <w:tcBorders>
              <w:top w:val="nil"/>
              <w:left w:val="nil"/>
              <w:bottom w:val="single" w:sz="4" w:space="0" w:color="auto"/>
              <w:right w:val="single" w:sz="4" w:space="0" w:color="auto"/>
            </w:tcBorders>
            <w:tcMar>
              <w:top w:w="20" w:type="dxa"/>
              <w:left w:w="20" w:type="dxa"/>
              <w:bottom w:w="0" w:type="dxa"/>
              <w:right w:w="20" w:type="dxa"/>
            </w:tcMar>
          </w:tcPr>
          <w:p w14:paraId="75FD388F" w14:textId="77777777" w:rsidR="00906C01" w:rsidRPr="004C1CCC" w:rsidRDefault="00906C01" w:rsidP="00707C29">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public procurement been included in the public procurement plan?</w:t>
            </w:r>
          </w:p>
          <w:p w14:paraId="0E6FAE54" w14:textId="77777777" w:rsidR="00B87722" w:rsidRPr="004C1CCC" w:rsidRDefault="00B87722" w:rsidP="00707C29">
            <w:pPr>
              <w:rPr>
                <w:rFonts w:asciiTheme="minorHAnsi" w:hAnsiTheme="minorHAnsi" w:cstheme="minorHAnsi"/>
                <w:sz w:val="20"/>
                <w:szCs w:val="20"/>
                <w:lang w:val="en-US"/>
              </w:rPr>
            </w:pPr>
          </w:p>
          <w:p w14:paraId="6D7F810A" w14:textId="77777777" w:rsidR="00B87722" w:rsidRPr="004C1CCC" w:rsidRDefault="00B87722" w:rsidP="00707C29">
            <w:pPr>
              <w:rPr>
                <w:rFonts w:asciiTheme="minorHAnsi" w:hAnsiTheme="minorHAnsi" w:cstheme="minorHAnsi"/>
                <w:sz w:val="20"/>
                <w:szCs w:val="20"/>
              </w:rPr>
            </w:pPr>
            <w:r w:rsidRPr="004C1CCC">
              <w:rPr>
                <w:rFonts w:asciiTheme="minorHAnsi" w:hAnsiTheme="minorHAnsi" w:cstheme="minorHAnsi"/>
                <w:sz w:val="20"/>
                <w:szCs w:val="20"/>
              </w:rPr>
              <w:t>Czy zamówienie zostało ujęte w planie postępowań?</w:t>
            </w:r>
          </w:p>
        </w:tc>
        <w:tc>
          <w:tcPr>
            <w:tcW w:w="2049" w:type="dxa"/>
            <w:tcBorders>
              <w:top w:val="nil"/>
              <w:left w:val="nil"/>
              <w:bottom w:val="single" w:sz="4" w:space="0" w:color="auto"/>
              <w:right w:val="single" w:sz="4" w:space="0" w:color="auto"/>
            </w:tcBorders>
            <w:noWrap/>
            <w:tcMar>
              <w:top w:w="20" w:type="dxa"/>
              <w:left w:w="20" w:type="dxa"/>
              <w:bottom w:w="0" w:type="dxa"/>
              <w:right w:w="20" w:type="dxa"/>
            </w:tcMar>
          </w:tcPr>
          <w:p w14:paraId="4F864322" w14:textId="77777777" w:rsidR="00906C01" w:rsidRPr="004C1CCC" w:rsidRDefault="00906C01" w:rsidP="00D332B6">
            <w:pPr>
              <w:rPr>
                <w:rFonts w:asciiTheme="minorHAnsi" w:hAnsiTheme="minorHAnsi" w:cstheme="minorHAnsi"/>
                <w:sz w:val="20"/>
                <w:szCs w:val="20"/>
                <w:lang w:val="en-US"/>
              </w:rPr>
            </w:pPr>
            <w:r w:rsidRPr="004C1CCC">
              <w:rPr>
                <w:rFonts w:asciiTheme="minorHAnsi" w:hAnsiTheme="minorHAnsi" w:cstheme="minorHAnsi"/>
                <w:sz w:val="20"/>
                <w:szCs w:val="20"/>
              </w:rPr>
              <w:t>art. 23</w:t>
            </w:r>
          </w:p>
        </w:tc>
        <w:tc>
          <w:tcPr>
            <w:tcW w:w="1082" w:type="dxa"/>
            <w:tcBorders>
              <w:top w:val="nil"/>
              <w:left w:val="nil"/>
              <w:bottom w:val="single" w:sz="4" w:space="0" w:color="auto"/>
              <w:right w:val="single" w:sz="4" w:space="0" w:color="auto"/>
            </w:tcBorders>
          </w:tcPr>
          <w:p w14:paraId="6CCA5BC5" w14:textId="77777777" w:rsidR="00906C01" w:rsidRPr="004C1CCC" w:rsidRDefault="00906C01" w:rsidP="00D332B6">
            <w:pPr>
              <w:rPr>
                <w:rFonts w:asciiTheme="minorHAnsi" w:hAnsiTheme="minorHAnsi" w:cstheme="minorHAnsi"/>
                <w:sz w:val="20"/>
                <w:szCs w:val="20"/>
                <w:lang w:val="en-US"/>
              </w:rPr>
            </w:pPr>
          </w:p>
        </w:tc>
        <w:tc>
          <w:tcPr>
            <w:tcW w:w="4058" w:type="dxa"/>
            <w:gridSpan w:val="2"/>
            <w:tcBorders>
              <w:top w:val="nil"/>
              <w:left w:val="nil"/>
              <w:bottom w:val="single" w:sz="4" w:space="0" w:color="auto"/>
              <w:right w:val="single" w:sz="4" w:space="0" w:color="auto"/>
            </w:tcBorders>
          </w:tcPr>
          <w:p w14:paraId="2A2F8E67" w14:textId="77777777" w:rsidR="00906C01" w:rsidRPr="004C1CCC" w:rsidRDefault="00906C01" w:rsidP="00D332B6">
            <w:pPr>
              <w:rPr>
                <w:rFonts w:asciiTheme="minorHAnsi" w:hAnsiTheme="minorHAnsi" w:cstheme="minorHAnsi"/>
                <w:sz w:val="20"/>
                <w:szCs w:val="20"/>
                <w:lang w:val="en-US"/>
              </w:rPr>
            </w:pPr>
          </w:p>
        </w:tc>
      </w:tr>
      <w:tr w:rsidR="00906C01" w:rsidRPr="004C1CCC" w14:paraId="4A1AE4E0" w14:textId="77777777" w:rsidTr="009C124D">
        <w:trPr>
          <w:trHeight w:val="483"/>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50A56395" w14:textId="77777777" w:rsidR="00906C01" w:rsidRPr="004C1CCC" w:rsidRDefault="00906C01" w:rsidP="00D332B6">
            <w:pPr>
              <w:numPr>
                <w:ilvl w:val="0"/>
                <w:numId w:val="3"/>
              </w:numPr>
              <w:ind w:left="294" w:hanging="114"/>
              <w:rPr>
                <w:rFonts w:asciiTheme="minorHAnsi" w:hAnsiTheme="minorHAnsi" w:cstheme="minorHAnsi"/>
                <w:sz w:val="20"/>
                <w:szCs w:val="20"/>
                <w:lang w:val="en-US"/>
              </w:rPr>
            </w:pPr>
          </w:p>
        </w:tc>
        <w:tc>
          <w:tcPr>
            <w:tcW w:w="7383" w:type="dxa"/>
            <w:gridSpan w:val="3"/>
            <w:tcBorders>
              <w:top w:val="nil"/>
              <w:left w:val="nil"/>
              <w:bottom w:val="single" w:sz="4" w:space="0" w:color="auto"/>
              <w:right w:val="single" w:sz="4" w:space="0" w:color="auto"/>
            </w:tcBorders>
            <w:tcMar>
              <w:top w:w="20" w:type="dxa"/>
              <w:left w:w="20" w:type="dxa"/>
              <w:bottom w:w="0" w:type="dxa"/>
              <w:right w:w="20" w:type="dxa"/>
            </w:tcMar>
          </w:tcPr>
          <w:p w14:paraId="73EA3E24" w14:textId="77777777" w:rsidR="00906C01" w:rsidRPr="000A297A" w:rsidRDefault="00906C01" w:rsidP="00707C29">
            <w:pPr>
              <w:rPr>
                <w:rFonts w:asciiTheme="minorHAnsi" w:hAnsiTheme="minorHAnsi" w:cstheme="minorHAnsi"/>
                <w:sz w:val="20"/>
                <w:szCs w:val="20"/>
                <w:rPrChange w:id="1" w:author="Kramarz Inga" w:date="2022-02-22T10:32:00Z">
                  <w:rPr>
                    <w:rFonts w:asciiTheme="minorHAnsi" w:hAnsiTheme="minorHAnsi" w:cstheme="minorHAnsi"/>
                    <w:sz w:val="20"/>
                    <w:szCs w:val="20"/>
                    <w:lang w:val="en-US"/>
                  </w:rPr>
                </w:rPrChange>
              </w:rPr>
            </w:pPr>
            <w:r w:rsidRPr="004C1CCC">
              <w:rPr>
                <w:rFonts w:asciiTheme="minorHAnsi" w:hAnsiTheme="minorHAnsi" w:cstheme="minorHAnsi"/>
                <w:sz w:val="20"/>
                <w:szCs w:val="20"/>
                <w:lang w:val="en-US"/>
              </w:rPr>
              <w:t>Has the ex-ante evaluation completed in a positive assessment of the draft documents of the public procurement procedure?</w:t>
            </w:r>
            <w:r w:rsidR="00543492" w:rsidRPr="004C1CCC">
              <w:rPr>
                <w:rFonts w:asciiTheme="minorHAnsi" w:hAnsiTheme="minorHAnsi" w:cstheme="minorHAnsi"/>
                <w:sz w:val="20"/>
                <w:szCs w:val="20"/>
                <w:lang w:val="en-US"/>
              </w:rPr>
              <w:t xml:space="preserve"> </w:t>
            </w:r>
            <w:r w:rsidR="00543492" w:rsidRPr="000A297A">
              <w:rPr>
                <w:rFonts w:asciiTheme="minorHAnsi" w:hAnsiTheme="minorHAnsi" w:cstheme="minorHAnsi"/>
                <w:sz w:val="20"/>
                <w:szCs w:val="20"/>
                <w:rPrChange w:id="2" w:author="Kramarz Inga" w:date="2022-02-22T10:32:00Z">
                  <w:rPr>
                    <w:rFonts w:asciiTheme="minorHAnsi" w:hAnsiTheme="minorHAnsi" w:cstheme="minorHAnsi"/>
                    <w:sz w:val="20"/>
                    <w:szCs w:val="20"/>
                    <w:lang w:val="en-US"/>
                  </w:rPr>
                </w:rPrChange>
              </w:rPr>
              <w:t>(</w:t>
            </w:r>
            <w:proofErr w:type="spellStart"/>
            <w:r w:rsidR="00543492" w:rsidRPr="000A297A">
              <w:rPr>
                <w:rFonts w:asciiTheme="minorHAnsi" w:hAnsiTheme="minorHAnsi" w:cstheme="minorHAnsi"/>
                <w:sz w:val="20"/>
                <w:szCs w:val="20"/>
                <w:rPrChange w:id="3" w:author="Kramarz Inga" w:date="2022-02-22T10:32:00Z">
                  <w:rPr>
                    <w:rFonts w:asciiTheme="minorHAnsi" w:hAnsiTheme="minorHAnsi" w:cstheme="minorHAnsi"/>
                    <w:sz w:val="20"/>
                    <w:szCs w:val="20"/>
                    <w:lang w:val="en-US"/>
                  </w:rPr>
                </w:rPrChange>
              </w:rPr>
              <w:t>if</w:t>
            </w:r>
            <w:proofErr w:type="spellEnd"/>
            <w:r w:rsidR="00543492" w:rsidRPr="000A297A">
              <w:rPr>
                <w:rFonts w:asciiTheme="minorHAnsi" w:hAnsiTheme="minorHAnsi" w:cstheme="minorHAnsi"/>
                <w:sz w:val="20"/>
                <w:szCs w:val="20"/>
                <w:rPrChange w:id="4" w:author="Kramarz Inga" w:date="2022-02-22T10:32:00Z">
                  <w:rPr>
                    <w:rFonts w:asciiTheme="minorHAnsi" w:hAnsiTheme="minorHAnsi" w:cstheme="minorHAnsi"/>
                    <w:sz w:val="20"/>
                    <w:szCs w:val="20"/>
                    <w:lang w:val="en-US"/>
                  </w:rPr>
                </w:rPrChange>
              </w:rPr>
              <w:t xml:space="preserve"> </w:t>
            </w:r>
            <w:proofErr w:type="spellStart"/>
            <w:r w:rsidR="00543492" w:rsidRPr="000A297A">
              <w:rPr>
                <w:rFonts w:asciiTheme="minorHAnsi" w:hAnsiTheme="minorHAnsi" w:cstheme="minorHAnsi"/>
                <w:sz w:val="20"/>
                <w:szCs w:val="20"/>
                <w:rPrChange w:id="5" w:author="Kramarz Inga" w:date="2022-02-22T10:32:00Z">
                  <w:rPr>
                    <w:rFonts w:asciiTheme="minorHAnsi" w:hAnsiTheme="minorHAnsi" w:cstheme="minorHAnsi"/>
                    <w:sz w:val="20"/>
                    <w:szCs w:val="20"/>
                    <w:lang w:val="en-US"/>
                  </w:rPr>
                </w:rPrChange>
              </w:rPr>
              <w:t>applicable</w:t>
            </w:r>
            <w:proofErr w:type="spellEnd"/>
            <w:r w:rsidR="00543492" w:rsidRPr="000A297A">
              <w:rPr>
                <w:rFonts w:asciiTheme="minorHAnsi" w:hAnsiTheme="minorHAnsi" w:cstheme="minorHAnsi"/>
                <w:sz w:val="20"/>
                <w:szCs w:val="20"/>
                <w:rPrChange w:id="6" w:author="Kramarz Inga" w:date="2022-02-22T10:32:00Z">
                  <w:rPr>
                    <w:rFonts w:asciiTheme="minorHAnsi" w:hAnsiTheme="minorHAnsi" w:cstheme="minorHAnsi"/>
                    <w:sz w:val="20"/>
                    <w:szCs w:val="20"/>
                    <w:lang w:val="en-US"/>
                  </w:rPr>
                </w:rPrChange>
              </w:rPr>
              <w:t>)</w:t>
            </w:r>
          </w:p>
          <w:p w14:paraId="7C5EE44F" w14:textId="77777777" w:rsidR="00B87722" w:rsidRPr="000A297A" w:rsidRDefault="00B87722" w:rsidP="00707C29">
            <w:pPr>
              <w:rPr>
                <w:rFonts w:asciiTheme="minorHAnsi" w:hAnsiTheme="minorHAnsi" w:cstheme="minorHAnsi"/>
                <w:sz w:val="20"/>
                <w:szCs w:val="20"/>
                <w:rPrChange w:id="7" w:author="Kramarz Inga" w:date="2022-02-22T10:32:00Z">
                  <w:rPr>
                    <w:rFonts w:asciiTheme="minorHAnsi" w:hAnsiTheme="minorHAnsi" w:cstheme="minorHAnsi"/>
                    <w:sz w:val="20"/>
                    <w:szCs w:val="20"/>
                    <w:lang w:val="en-US"/>
                  </w:rPr>
                </w:rPrChange>
              </w:rPr>
            </w:pPr>
          </w:p>
          <w:p w14:paraId="5F69A701" w14:textId="77777777" w:rsidR="00B87722" w:rsidRPr="004C1CCC" w:rsidRDefault="00B87722" w:rsidP="00707C29">
            <w:pPr>
              <w:rPr>
                <w:rFonts w:asciiTheme="minorHAnsi" w:hAnsiTheme="minorHAnsi" w:cstheme="minorHAnsi"/>
                <w:sz w:val="20"/>
                <w:szCs w:val="20"/>
              </w:rPr>
            </w:pPr>
            <w:r w:rsidRPr="004C1CCC">
              <w:rPr>
                <w:rFonts w:asciiTheme="minorHAnsi" w:hAnsiTheme="minorHAnsi" w:cstheme="minorHAnsi"/>
                <w:sz w:val="20"/>
                <w:szCs w:val="20"/>
              </w:rPr>
              <w:t>Czy przeprowadzona ocena ex-</w:t>
            </w:r>
            <w:proofErr w:type="spellStart"/>
            <w:r w:rsidRPr="004C1CCC">
              <w:rPr>
                <w:rFonts w:asciiTheme="minorHAnsi" w:hAnsiTheme="minorHAnsi" w:cstheme="minorHAnsi"/>
                <w:sz w:val="20"/>
                <w:szCs w:val="20"/>
              </w:rPr>
              <w:t>ante</w:t>
            </w:r>
            <w:proofErr w:type="spellEnd"/>
            <w:r w:rsidRPr="004C1CCC">
              <w:rPr>
                <w:rFonts w:asciiTheme="minorHAnsi" w:hAnsiTheme="minorHAnsi" w:cstheme="minorHAnsi"/>
                <w:sz w:val="20"/>
                <w:szCs w:val="20"/>
              </w:rPr>
              <w:t xml:space="preserve"> zakończyła się pozytywną oceną projektów dokumentów postępowania?</w:t>
            </w:r>
          </w:p>
          <w:p w14:paraId="7338B863" w14:textId="77777777" w:rsidR="00906C01" w:rsidRPr="004C1CCC" w:rsidRDefault="00906C01" w:rsidP="00707C29">
            <w:pPr>
              <w:rPr>
                <w:rFonts w:asciiTheme="minorHAnsi" w:hAnsiTheme="minorHAnsi" w:cstheme="minorHAnsi"/>
                <w:sz w:val="20"/>
                <w:szCs w:val="20"/>
              </w:rPr>
            </w:pPr>
          </w:p>
        </w:tc>
        <w:tc>
          <w:tcPr>
            <w:tcW w:w="2049" w:type="dxa"/>
            <w:tcBorders>
              <w:top w:val="nil"/>
              <w:left w:val="nil"/>
              <w:bottom w:val="single" w:sz="4" w:space="0" w:color="auto"/>
              <w:right w:val="single" w:sz="4" w:space="0" w:color="auto"/>
            </w:tcBorders>
            <w:noWrap/>
            <w:tcMar>
              <w:top w:w="20" w:type="dxa"/>
              <w:left w:w="20" w:type="dxa"/>
              <w:bottom w:w="0" w:type="dxa"/>
              <w:right w:w="20" w:type="dxa"/>
            </w:tcMar>
          </w:tcPr>
          <w:p w14:paraId="6206A4CD" w14:textId="77777777" w:rsidR="00906C01" w:rsidRPr="004C1CCC" w:rsidRDefault="00906C01" w:rsidP="00D332B6">
            <w:pPr>
              <w:rPr>
                <w:rFonts w:asciiTheme="minorHAnsi" w:hAnsiTheme="minorHAnsi" w:cstheme="minorHAnsi"/>
                <w:sz w:val="20"/>
                <w:szCs w:val="20"/>
              </w:rPr>
            </w:pPr>
            <w:r w:rsidRPr="004C1CCC">
              <w:rPr>
                <w:rFonts w:asciiTheme="minorHAnsi" w:hAnsiTheme="minorHAnsi" w:cstheme="minorHAnsi"/>
                <w:sz w:val="20"/>
                <w:szCs w:val="20"/>
              </w:rPr>
              <w:lastRenderedPageBreak/>
              <w:t xml:space="preserve"> -</w:t>
            </w:r>
          </w:p>
        </w:tc>
        <w:tc>
          <w:tcPr>
            <w:tcW w:w="1082" w:type="dxa"/>
            <w:tcBorders>
              <w:top w:val="nil"/>
              <w:left w:val="nil"/>
              <w:bottom w:val="single" w:sz="4" w:space="0" w:color="auto"/>
              <w:right w:val="single" w:sz="4" w:space="0" w:color="auto"/>
            </w:tcBorders>
          </w:tcPr>
          <w:p w14:paraId="33ED299C" w14:textId="77777777" w:rsidR="00906C01" w:rsidRPr="004C1CCC" w:rsidRDefault="00906C01" w:rsidP="00D332B6">
            <w:pPr>
              <w:rPr>
                <w:rFonts w:asciiTheme="minorHAnsi" w:hAnsiTheme="minorHAnsi" w:cstheme="minorHAnsi"/>
                <w:sz w:val="20"/>
                <w:szCs w:val="20"/>
              </w:rPr>
            </w:pPr>
          </w:p>
        </w:tc>
        <w:tc>
          <w:tcPr>
            <w:tcW w:w="4058" w:type="dxa"/>
            <w:gridSpan w:val="2"/>
            <w:tcBorders>
              <w:top w:val="nil"/>
              <w:left w:val="nil"/>
              <w:bottom w:val="single" w:sz="4" w:space="0" w:color="auto"/>
              <w:right w:val="single" w:sz="4" w:space="0" w:color="auto"/>
            </w:tcBorders>
          </w:tcPr>
          <w:p w14:paraId="2C62170C" w14:textId="77777777" w:rsidR="00906C01" w:rsidRPr="004C1CCC" w:rsidRDefault="00906C01" w:rsidP="00D332B6">
            <w:pPr>
              <w:rPr>
                <w:rFonts w:asciiTheme="minorHAnsi" w:hAnsiTheme="minorHAnsi" w:cstheme="minorHAnsi"/>
                <w:sz w:val="20"/>
                <w:szCs w:val="20"/>
              </w:rPr>
            </w:pPr>
          </w:p>
        </w:tc>
      </w:tr>
      <w:tr w:rsidR="00906C01" w:rsidRPr="004C1CCC" w14:paraId="70993DEB" w14:textId="77777777" w:rsidTr="009C124D">
        <w:trPr>
          <w:trHeight w:val="573"/>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04CB4417" w14:textId="77777777" w:rsidR="00906C01" w:rsidRPr="004C1CCC" w:rsidRDefault="00906C01" w:rsidP="00D332B6">
            <w:pPr>
              <w:numPr>
                <w:ilvl w:val="0"/>
                <w:numId w:val="3"/>
              </w:numPr>
              <w:ind w:left="294" w:hanging="114"/>
              <w:rPr>
                <w:rFonts w:asciiTheme="minorHAnsi" w:hAnsiTheme="minorHAnsi" w:cstheme="minorHAnsi"/>
                <w:sz w:val="20"/>
                <w:szCs w:val="20"/>
              </w:rPr>
            </w:pPr>
          </w:p>
        </w:tc>
        <w:tc>
          <w:tcPr>
            <w:tcW w:w="7383" w:type="dxa"/>
            <w:gridSpan w:val="3"/>
            <w:tcBorders>
              <w:top w:val="nil"/>
              <w:left w:val="nil"/>
              <w:bottom w:val="single" w:sz="4" w:space="0" w:color="auto"/>
              <w:right w:val="single" w:sz="4" w:space="0" w:color="auto"/>
            </w:tcBorders>
            <w:tcMar>
              <w:top w:w="20" w:type="dxa"/>
              <w:left w:w="20" w:type="dxa"/>
              <w:bottom w:w="0" w:type="dxa"/>
              <w:right w:w="20" w:type="dxa"/>
            </w:tcMar>
          </w:tcPr>
          <w:p w14:paraId="04FFCA40" w14:textId="77777777" w:rsidR="00906C01" w:rsidRPr="000A297A" w:rsidRDefault="00906C01" w:rsidP="00712EE8">
            <w:pPr>
              <w:rPr>
                <w:rFonts w:asciiTheme="minorHAnsi" w:hAnsiTheme="minorHAnsi" w:cstheme="minorHAnsi"/>
                <w:sz w:val="20"/>
                <w:szCs w:val="20"/>
                <w:rPrChange w:id="8" w:author="Kramarz Inga" w:date="2022-02-22T10:32:00Z">
                  <w:rPr>
                    <w:rFonts w:asciiTheme="minorHAnsi" w:hAnsiTheme="minorHAnsi" w:cstheme="minorHAnsi"/>
                    <w:sz w:val="20"/>
                    <w:szCs w:val="20"/>
                    <w:lang w:val="en-US"/>
                  </w:rPr>
                </w:rPrChange>
              </w:rPr>
            </w:pPr>
            <w:r w:rsidRPr="004C1CCC">
              <w:rPr>
                <w:rFonts w:asciiTheme="minorHAnsi" w:hAnsiTheme="minorHAnsi" w:cstheme="minorHAnsi"/>
                <w:sz w:val="20"/>
                <w:szCs w:val="20"/>
                <w:lang w:val="en-US"/>
              </w:rPr>
              <w:t>Has the Contracting Authority implemented instructions provided by the Controller after the ex-ante evaluation?</w:t>
            </w:r>
            <w:r w:rsidR="00543492" w:rsidRPr="004C1CCC">
              <w:rPr>
                <w:rFonts w:asciiTheme="minorHAnsi" w:hAnsiTheme="minorHAnsi" w:cstheme="minorHAnsi"/>
                <w:sz w:val="20"/>
                <w:szCs w:val="20"/>
                <w:lang w:val="en-US"/>
              </w:rPr>
              <w:t xml:space="preserve"> </w:t>
            </w:r>
            <w:r w:rsidR="00543492" w:rsidRPr="000A297A">
              <w:rPr>
                <w:rFonts w:asciiTheme="minorHAnsi" w:hAnsiTheme="minorHAnsi" w:cstheme="minorHAnsi"/>
                <w:sz w:val="20"/>
                <w:szCs w:val="20"/>
                <w:rPrChange w:id="9" w:author="Kramarz Inga" w:date="2022-02-22T10:32:00Z">
                  <w:rPr>
                    <w:rFonts w:asciiTheme="minorHAnsi" w:hAnsiTheme="minorHAnsi" w:cstheme="minorHAnsi"/>
                    <w:sz w:val="20"/>
                    <w:szCs w:val="20"/>
                    <w:lang w:val="en-US"/>
                  </w:rPr>
                </w:rPrChange>
              </w:rPr>
              <w:t>(</w:t>
            </w:r>
            <w:proofErr w:type="spellStart"/>
            <w:r w:rsidR="00543492" w:rsidRPr="000A297A">
              <w:rPr>
                <w:rFonts w:asciiTheme="minorHAnsi" w:hAnsiTheme="minorHAnsi" w:cstheme="minorHAnsi"/>
                <w:sz w:val="20"/>
                <w:szCs w:val="20"/>
                <w:rPrChange w:id="10" w:author="Kramarz Inga" w:date="2022-02-22T10:32:00Z">
                  <w:rPr>
                    <w:rFonts w:asciiTheme="minorHAnsi" w:hAnsiTheme="minorHAnsi" w:cstheme="minorHAnsi"/>
                    <w:sz w:val="20"/>
                    <w:szCs w:val="20"/>
                    <w:lang w:val="en-US"/>
                  </w:rPr>
                </w:rPrChange>
              </w:rPr>
              <w:t>if</w:t>
            </w:r>
            <w:proofErr w:type="spellEnd"/>
            <w:r w:rsidR="00543492" w:rsidRPr="000A297A">
              <w:rPr>
                <w:rFonts w:asciiTheme="minorHAnsi" w:hAnsiTheme="minorHAnsi" w:cstheme="minorHAnsi"/>
                <w:sz w:val="20"/>
                <w:szCs w:val="20"/>
                <w:rPrChange w:id="11" w:author="Kramarz Inga" w:date="2022-02-22T10:32:00Z">
                  <w:rPr>
                    <w:rFonts w:asciiTheme="minorHAnsi" w:hAnsiTheme="minorHAnsi" w:cstheme="minorHAnsi"/>
                    <w:sz w:val="20"/>
                    <w:szCs w:val="20"/>
                    <w:lang w:val="en-US"/>
                  </w:rPr>
                </w:rPrChange>
              </w:rPr>
              <w:t xml:space="preserve"> </w:t>
            </w:r>
            <w:proofErr w:type="spellStart"/>
            <w:r w:rsidR="00543492" w:rsidRPr="000A297A">
              <w:rPr>
                <w:rFonts w:asciiTheme="minorHAnsi" w:hAnsiTheme="minorHAnsi" w:cstheme="minorHAnsi"/>
                <w:sz w:val="20"/>
                <w:szCs w:val="20"/>
                <w:rPrChange w:id="12" w:author="Kramarz Inga" w:date="2022-02-22T10:32:00Z">
                  <w:rPr>
                    <w:rFonts w:asciiTheme="minorHAnsi" w:hAnsiTheme="minorHAnsi" w:cstheme="minorHAnsi"/>
                    <w:sz w:val="20"/>
                    <w:szCs w:val="20"/>
                    <w:lang w:val="en-US"/>
                  </w:rPr>
                </w:rPrChange>
              </w:rPr>
              <w:t>applicable</w:t>
            </w:r>
            <w:proofErr w:type="spellEnd"/>
            <w:r w:rsidR="00543492" w:rsidRPr="000A297A">
              <w:rPr>
                <w:rFonts w:asciiTheme="minorHAnsi" w:hAnsiTheme="minorHAnsi" w:cstheme="minorHAnsi"/>
                <w:sz w:val="20"/>
                <w:szCs w:val="20"/>
                <w:rPrChange w:id="13" w:author="Kramarz Inga" w:date="2022-02-22T10:32:00Z">
                  <w:rPr>
                    <w:rFonts w:asciiTheme="minorHAnsi" w:hAnsiTheme="minorHAnsi" w:cstheme="minorHAnsi"/>
                    <w:sz w:val="20"/>
                    <w:szCs w:val="20"/>
                    <w:lang w:val="en-US"/>
                  </w:rPr>
                </w:rPrChange>
              </w:rPr>
              <w:t>)</w:t>
            </w:r>
          </w:p>
          <w:p w14:paraId="63FEACF3" w14:textId="77777777" w:rsidR="00B87722" w:rsidRPr="000A297A" w:rsidRDefault="00B87722" w:rsidP="00712EE8">
            <w:pPr>
              <w:rPr>
                <w:rFonts w:asciiTheme="minorHAnsi" w:hAnsiTheme="minorHAnsi" w:cstheme="minorHAnsi"/>
                <w:sz w:val="20"/>
                <w:szCs w:val="20"/>
                <w:rPrChange w:id="14" w:author="Kramarz Inga" w:date="2022-02-22T10:32:00Z">
                  <w:rPr>
                    <w:rFonts w:asciiTheme="minorHAnsi" w:hAnsiTheme="minorHAnsi" w:cstheme="minorHAnsi"/>
                    <w:sz w:val="20"/>
                    <w:szCs w:val="20"/>
                    <w:lang w:val="en-US"/>
                  </w:rPr>
                </w:rPrChange>
              </w:rPr>
            </w:pPr>
          </w:p>
          <w:p w14:paraId="3C3DCCDB" w14:textId="77777777" w:rsidR="00B87722" w:rsidRPr="004C1CCC" w:rsidRDefault="00B87722" w:rsidP="00712EE8">
            <w:pPr>
              <w:rPr>
                <w:rFonts w:asciiTheme="minorHAnsi" w:hAnsiTheme="minorHAnsi" w:cstheme="minorHAnsi"/>
                <w:sz w:val="20"/>
                <w:szCs w:val="20"/>
              </w:rPr>
            </w:pPr>
            <w:r w:rsidRPr="004C1CCC">
              <w:rPr>
                <w:rFonts w:asciiTheme="minorHAnsi" w:hAnsiTheme="minorHAnsi" w:cstheme="minorHAnsi"/>
                <w:sz w:val="20"/>
                <w:szCs w:val="20"/>
              </w:rPr>
              <w:t>Czy Zamawiający wdrożył wskazówki przekazane przez Kontrolera po przeprowadzonej ocenie ex-</w:t>
            </w:r>
            <w:proofErr w:type="spellStart"/>
            <w:r w:rsidRPr="004C1CCC">
              <w:rPr>
                <w:rFonts w:asciiTheme="minorHAnsi" w:hAnsiTheme="minorHAnsi" w:cstheme="minorHAnsi"/>
                <w:sz w:val="20"/>
                <w:szCs w:val="20"/>
              </w:rPr>
              <w:t>ante</w:t>
            </w:r>
            <w:proofErr w:type="spellEnd"/>
            <w:r w:rsidRPr="004C1CCC">
              <w:rPr>
                <w:rFonts w:asciiTheme="minorHAnsi" w:hAnsiTheme="minorHAnsi" w:cstheme="minorHAnsi"/>
                <w:sz w:val="20"/>
                <w:szCs w:val="20"/>
              </w:rPr>
              <w:t>?</w:t>
            </w:r>
          </w:p>
        </w:tc>
        <w:tc>
          <w:tcPr>
            <w:tcW w:w="2049" w:type="dxa"/>
            <w:tcBorders>
              <w:top w:val="nil"/>
              <w:left w:val="nil"/>
              <w:bottom w:val="single" w:sz="4" w:space="0" w:color="auto"/>
              <w:right w:val="single" w:sz="4" w:space="0" w:color="auto"/>
            </w:tcBorders>
            <w:noWrap/>
            <w:tcMar>
              <w:top w:w="20" w:type="dxa"/>
              <w:left w:w="20" w:type="dxa"/>
              <w:bottom w:w="0" w:type="dxa"/>
              <w:right w:w="20" w:type="dxa"/>
            </w:tcMar>
          </w:tcPr>
          <w:p w14:paraId="29E8BA96" w14:textId="77777777" w:rsidR="00906C01" w:rsidRPr="004C1CCC" w:rsidRDefault="00906C01" w:rsidP="00D332B6">
            <w:pPr>
              <w:rPr>
                <w:rFonts w:asciiTheme="minorHAnsi" w:hAnsiTheme="minorHAnsi" w:cstheme="minorHAnsi"/>
                <w:sz w:val="20"/>
                <w:szCs w:val="20"/>
              </w:rPr>
            </w:pPr>
            <w:r w:rsidRPr="004C1CCC">
              <w:rPr>
                <w:rFonts w:asciiTheme="minorHAnsi" w:hAnsiTheme="minorHAnsi" w:cstheme="minorHAnsi"/>
                <w:sz w:val="20"/>
                <w:szCs w:val="20"/>
              </w:rPr>
              <w:t xml:space="preserve"> -</w:t>
            </w:r>
          </w:p>
        </w:tc>
        <w:tc>
          <w:tcPr>
            <w:tcW w:w="1082" w:type="dxa"/>
            <w:tcBorders>
              <w:top w:val="nil"/>
              <w:left w:val="nil"/>
              <w:bottom w:val="single" w:sz="4" w:space="0" w:color="auto"/>
              <w:right w:val="single" w:sz="4" w:space="0" w:color="auto"/>
            </w:tcBorders>
          </w:tcPr>
          <w:p w14:paraId="604ADBD7" w14:textId="77777777" w:rsidR="00906C01" w:rsidRPr="004C1CCC" w:rsidRDefault="00906C01" w:rsidP="00D332B6">
            <w:pPr>
              <w:rPr>
                <w:rFonts w:asciiTheme="minorHAnsi" w:hAnsiTheme="minorHAnsi" w:cstheme="minorHAnsi"/>
                <w:sz w:val="20"/>
                <w:szCs w:val="20"/>
              </w:rPr>
            </w:pPr>
          </w:p>
        </w:tc>
        <w:tc>
          <w:tcPr>
            <w:tcW w:w="4058" w:type="dxa"/>
            <w:gridSpan w:val="2"/>
            <w:tcBorders>
              <w:top w:val="single" w:sz="4" w:space="0" w:color="auto"/>
              <w:left w:val="nil"/>
              <w:bottom w:val="single" w:sz="4" w:space="0" w:color="auto"/>
              <w:right w:val="single" w:sz="4" w:space="0" w:color="auto"/>
            </w:tcBorders>
          </w:tcPr>
          <w:p w14:paraId="32E0AEA8" w14:textId="77777777" w:rsidR="00906C01" w:rsidRPr="004C1CCC" w:rsidRDefault="00906C01" w:rsidP="00D332B6">
            <w:pPr>
              <w:rPr>
                <w:rFonts w:asciiTheme="minorHAnsi" w:hAnsiTheme="minorHAnsi" w:cstheme="minorHAnsi"/>
                <w:sz w:val="20"/>
                <w:szCs w:val="20"/>
              </w:rPr>
            </w:pPr>
          </w:p>
        </w:tc>
      </w:tr>
      <w:tr w:rsidR="00543492" w:rsidRPr="004C1CCC" w14:paraId="0961C5D8" w14:textId="77777777" w:rsidTr="009C124D">
        <w:trPr>
          <w:trHeight w:val="573"/>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41E946E0" w14:textId="77777777" w:rsidR="00543492" w:rsidRPr="004C1CCC" w:rsidRDefault="00543492" w:rsidP="00D332B6">
            <w:pPr>
              <w:numPr>
                <w:ilvl w:val="0"/>
                <w:numId w:val="3"/>
              </w:numPr>
              <w:ind w:left="294" w:hanging="114"/>
              <w:rPr>
                <w:rFonts w:asciiTheme="minorHAnsi" w:hAnsiTheme="minorHAnsi" w:cstheme="minorHAnsi"/>
                <w:sz w:val="20"/>
                <w:szCs w:val="20"/>
              </w:rPr>
            </w:pPr>
          </w:p>
        </w:tc>
        <w:tc>
          <w:tcPr>
            <w:tcW w:w="7383" w:type="dxa"/>
            <w:gridSpan w:val="3"/>
            <w:tcBorders>
              <w:top w:val="nil"/>
              <w:left w:val="nil"/>
              <w:bottom w:val="single" w:sz="4" w:space="0" w:color="auto"/>
              <w:right w:val="single" w:sz="4" w:space="0" w:color="auto"/>
            </w:tcBorders>
            <w:tcMar>
              <w:top w:w="20" w:type="dxa"/>
              <w:left w:w="20" w:type="dxa"/>
              <w:bottom w:w="0" w:type="dxa"/>
              <w:right w:w="20" w:type="dxa"/>
            </w:tcMar>
          </w:tcPr>
          <w:p w14:paraId="2D50C56F" w14:textId="77777777" w:rsidR="00543492" w:rsidRPr="004C1CCC" w:rsidRDefault="00543492" w:rsidP="00712EE8">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procurement been already verified/controlled by other control body and has the Contracting Authority made the results of the control available?</w:t>
            </w:r>
          </w:p>
          <w:p w14:paraId="0EB306CC" w14:textId="77777777" w:rsidR="00B87722" w:rsidRPr="004C1CCC" w:rsidRDefault="00B87722" w:rsidP="00712EE8">
            <w:pPr>
              <w:rPr>
                <w:rFonts w:asciiTheme="minorHAnsi" w:hAnsiTheme="minorHAnsi" w:cstheme="minorHAnsi"/>
                <w:sz w:val="20"/>
                <w:szCs w:val="20"/>
                <w:lang w:val="en-US"/>
              </w:rPr>
            </w:pPr>
          </w:p>
          <w:p w14:paraId="051880ED" w14:textId="77777777" w:rsidR="00B87722" w:rsidRPr="004C1CCC" w:rsidRDefault="00B87722" w:rsidP="00712EE8">
            <w:pPr>
              <w:rPr>
                <w:rFonts w:asciiTheme="minorHAnsi" w:hAnsiTheme="minorHAnsi" w:cstheme="minorHAnsi"/>
                <w:sz w:val="20"/>
                <w:szCs w:val="20"/>
              </w:rPr>
            </w:pPr>
            <w:r w:rsidRPr="004C1CCC">
              <w:rPr>
                <w:rFonts w:asciiTheme="minorHAnsi" w:hAnsiTheme="minorHAnsi" w:cstheme="minorHAnsi"/>
                <w:sz w:val="20"/>
                <w:szCs w:val="20"/>
              </w:rPr>
              <w:t>Czy zamówienie było kontrolowane przez inny organ kontroli i zamawiający udostępnił wyniki tych kontroli?</w:t>
            </w:r>
          </w:p>
        </w:tc>
        <w:tc>
          <w:tcPr>
            <w:tcW w:w="2049" w:type="dxa"/>
            <w:tcBorders>
              <w:top w:val="nil"/>
              <w:left w:val="nil"/>
              <w:bottom w:val="single" w:sz="4" w:space="0" w:color="auto"/>
              <w:right w:val="single" w:sz="4" w:space="0" w:color="auto"/>
            </w:tcBorders>
            <w:noWrap/>
            <w:tcMar>
              <w:top w:w="20" w:type="dxa"/>
              <w:left w:w="20" w:type="dxa"/>
              <w:bottom w:w="0" w:type="dxa"/>
              <w:right w:w="20" w:type="dxa"/>
            </w:tcMar>
          </w:tcPr>
          <w:p w14:paraId="1816BC26" w14:textId="77777777" w:rsidR="00543492" w:rsidRPr="004C1CCC" w:rsidRDefault="00543492" w:rsidP="00D332B6">
            <w:pPr>
              <w:rPr>
                <w:rFonts w:asciiTheme="minorHAnsi" w:hAnsiTheme="minorHAnsi" w:cstheme="minorHAnsi"/>
                <w:sz w:val="20"/>
                <w:szCs w:val="20"/>
                <w:lang w:val="en-US"/>
              </w:rPr>
            </w:pPr>
            <w:r w:rsidRPr="004C1CCC">
              <w:rPr>
                <w:rFonts w:asciiTheme="minorHAnsi" w:hAnsiTheme="minorHAnsi" w:cstheme="minorHAnsi"/>
                <w:sz w:val="20"/>
                <w:szCs w:val="20"/>
              </w:rPr>
              <w:t>art. 597 ust. 2 i 4</w:t>
            </w:r>
          </w:p>
        </w:tc>
        <w:tc>
          <w:tcPr>
            <w:tcW w:w="1082" w:type="dxa"/>
            <w:tcBorders>
              <w:top w:val="nil"/>
              <w:left w:val="nil"/>
              <w:bottom w:val="single" w:sz="4" w:space="0" w:color="auto"/>
              <w:right w:val="single" w:sz="4" w:space="0" w:color="auto"/>
            </w:tcBorders>
          </w:tcPr>
          <w:p w14:paraId="3B3CAC30" w14:textId="77777777" w:rsidR="00543492" w:rsidRPr="004C1CCC" w:rsidRDefault="00543492" w:rsidP="00D332B6">
            <w:pPr>
              <w:rPr>
                <w:rFonts w:asciiTheme="minorHAnsi" w:hAnsiTheme="minorHAnsi" w:cstheme="minorHAnsi"/>
                <w:sz w:val="20"/>
                <w:szCs w:val="20"/>
                <w:lang w:val="en-US"/>
              </w:rPr>
            </w:pPr>
          </w:p>
        </w:tc>
        <w:tc>
          <w:tcPr>
            <w:tcW w:w="4058" w:type="dxa"/>
            <w:gridSpan w:val="2"/>
            <w:tcBorders>
              <w:top w:val="single" w:sz="4" w:space="0" w:color="auto"/>
              <w:left w:val="nil"/>
              <w:bottom w:val="single" w:sz="4" w:space="0" w:color="auto"/>
              <w:right w:val="single" w:sz="4" w:space="0" w:color="auto"/>
            </w:tcBorders>
          </w:tcPr>
          <w:p w14:paraId="21A671A0" w14:textId="77777777" w:rsidR="00543492" w:rsidRPr="004C1CCC" w:rsidRDefault="00543492" w:rsidP="00D332B6">
            <w:pPr>
              <w:rPr>
                <w:rFonts w:asciiTheme="minorHAnsi" w:hAnsiTheme="minorHAnsi" w:cstheme="minorHAnsi"/>
                <w:sz w:val="20"/>
                <w:szCs w:val="20"/>
                <w:lang w:val="en-US"/>
              </w:rPr>
            </w:pPr>
          </w:p>
        </w:tc>
      </w:tr>
      <w:tr w:rsidR="00543492" w:rsidRPr="004C1CCC" w14:paraId="39B95481" w14:textId="77777777" w:rsidTr="009C124D">
        <w:trPr>
          <w:trHeight w:val="241"/>
          <w:jc w:val="center"/>
        </w:trPr>
        <w:tc>
          <w:tcPr>
            <w:tcW w:w="8083" w:type="dxa"/>
            <w:gridSpan w:val="5"/>
            <w:tcBorders>
              <w:top w:val="single" w:sz="4" w:space="0" w:color="auto"/>
              <w:left w:val="single" w:sz="4" w:space="0" w:color="auto"/>
              <w:bottom w:val="single" w:sz="4" w:space="0" w:color="auto"/>
              <w:right w:val="single" w:sz="4" w:space="0" w:color="auto"/>
            </w:tcBorders>
            <w:shd w:val="clear" w:color="auto" w:fill="C6D9F1"/>
            <w:tcMar>
              <w:top w:w="20" w:type="dxa"/>
              <w:left w:w="20" w:type="dxa"/>
              <w:bottom w:w="0" w:type="dxa"/>
              <w:right w:w="20" w:type="dxa"/>
            </w:tcMar>
            <w:vAlign w:val="center"/>
          </w:tcPr>
          <w:p w14:paraId="06EFA439" w14:textId="77777777" w:rsidR="00543492" w:rsidRPr="004C1CCC" w:rsidRDefault="00543492" w:rsidP="00D332B6">
            <w:pPr>
              <w:rPr>
                <w:rFonts w:asciiTheme="minorHAnsi" w:hAnsiTheme="minorHAnsi" w:cstheme="minorHAnsi"/>
                <w:sz w:val="20"/>
                <w:szCs w:val="20"/>
                <w:lang w:val="en-US"/>
              </w:rPr>
            </w:pPr>
            <w:r w:rsidRPr="004C1CCC">
              <w:rPr>
                <w:rFonts w:asciiTheme="minorHAnsi" w:hAnsiTheme="minorHAnsi" w:cstheme="minorHAnsi"/>
                <w:sz w:val="20"/>
                <w:szCs w:val="20"/>
                <w:lang w:val="en-US"/>
              </w:rPr>
              <w:t>Questions - formal correctness of the public procurement procedure</w:t>
            </w:r>
          </w:p>
        </w:tc>
        <w:tc>
          <w:tcPr>
            <w:tcW w:w="2049" w:type="dxa"/>
            <w:tcBorders>
              <w:top w:val="single" w:sz="4" w:space="0" w:color="auto"/>
              <w:left w:val="nil"/>
              <w:bottom w:val="single" w:sz="4" w:space="0" w:color="auto"/>
              <w:right w:val="single" w:sz="4" w:space="0" w:color="auto"/>
            </w:tcBorders>
            <w:shd w:val="clear" w:color="auto" w:fill="C6D9F1"/>
            <w:tcMar>
              <w:top w:w="20" w:type="dxa"/>
              <w:left w:w="20" w:type="dxa"/>
              <w:bottom w:w="0" w:type="dxa"/>
              <w:right w:w="20" w:type="dxa"/>
            </w:tcMar>
            <w:vAlign w:val="center"/>
          </w:tcPr>
          <w:p w14:paraId="327BCD63" w14:textId="77777777" w:rsidR="00543492" w:rsidRPr="004C1CCC" w:rsidRDefault="00543492" w:rsidP="004756DC">
            <w:pPr>
              <w:rPr>
                <w:rFonts w:asciiTheme="minorHAnsi" w:hAnsiTheme="minorHAnsi" w:cstheme="minorHAnsi"/>
                <w:sz w:val="20"/>
                <w:szCs w:val="20"/>
                <w:lang w:val="en-US"/>
              </w:rPr>
            </w:pPr>
            <w:r w:rsidRPr="004C1CCC">
              <w:rPr>
                <w:rFonts w:asciiTheme="minorHAnsi" w:hAnsiTheme="minorHAnsi" w:cstheme="minorHAnsi"/>
                <w:sz w:val="20"/>
                <w:szCs w:val="20"/>
                <w:lang w:val="en-US"/>
              </w:rPr>
              <w:t>Legal basis</w:t>
            </w:r>
          </w:p>
          <w:p w14:paraId="52832F06" w14:textId="77777777" w:rsidR="00543492" w:rsidRPr="004C1CCC" w:rsidRDefault="00543492" w:rsidP="004756DC">
            <w:pPr>
              <w:rPr>
                <w:rFonts w:asciiTheme="minorHAnsi" w:hAnsiTheme="minorHAnsi" w:cstheme="minorHAnsi"/>
                <w:sz w:val="20"/>
                <w:szCs w:val="20"/>
                <w:lang w:val="en-US"/>
              </w:rPr>
            </w:pPr>
            <w:r w:rsidRPr="004C1CCC">
              <w:rPr>
                <w:rFonts w:asciiTheme="minorHAnsi" w:hAnsiTheme="minorHAnsi" w:cstheme="minorHAnsi"/>
                <w:sz w:val="20"/>
                <w:szCs w:val="20"/>
                <w:lang w:val="en-US"/>
              </w:rPr>
              <w:t>the public procurement law</w:t>
            </w:r>
          </w:p>
        </w:tc>
        <w:tc>
          <w:tcPr>
            <w:tcW w:w="1082" w:type="dxa"/>
            <w:tcBorders>
              <w:top w:val="single" w:sz="4" w:space="0" w:color="auto"/>
              <w:left w:val="nil"/>
              <w:bottom w:val="single" w:sz="4" w:space="0" w:color="auto"/>
              <w:right w:val="single" w:sz="4" w:space="0" w:color="auto"/>
            </w:tcBorders>
            <w:shd w:val="clear" w:color="auto" w:fill="C6D9F1"/>
            <w:vAlign w:val="center"/>
          </w:tcPr>
          <w:p w14:paraId="0DAFCDC7" w14:textId="77777777" w:rsidR="00543492" w:rsidRPr="004C1CCC" w:rsidRDefault="00543492"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Yes</w:t>
            </w:r>
            <w:proofErr w:type="spellEnd"/>
            <w:r w:rsidRPr="004C1CCC">
              <w:rPr>
                <w:rFonts w:asciiTheme="minorHAnsi" w:hAnsiTheme="minorHAnsi" w:cstheme="minorHAnsi"/>
                <w:sz w:val="20"/>
                <w:szCs w:val="20"/>
              </w:rPr>
              <w:t>/No/</w:t>
            </w:r>
          </w:p>
          <w:p w14:paraId="2C76018B" w14:textId="77777777" w:rsidR="00543492" w:rsidRPr="004C1CCC" w:rsidRDefault="00543492" w:rsidP="00135A2F">
            <w:pPr>
              <w:rPr>
                <w:rFonts w:asciiTheme="minorHAnsi" w:hAnsiTheme="minorHAnsi" w:cstheme="minorHAnsi"/>
                <w:sz w:val="20"/>
                <w:szCs w:val="20"/>
              </w:rPr>
            </w:pPr>
            <w:r w:rsidRPr="004C1CCC">
              <w:rPr>
                <w:rFonts w:asciiTheme="minorHAnsi" w:hAnsiTheme="minorHAnsi" w:cstheme="minorHAnsi"/>
                <w:sz w:val="20"/>
                <w:szCs w:val="20"/>
              </w:rPr>
              <w:t>NA</w:t>
            </w:r>
          </w:p>
        </w:tc>
        <w:tc>
          <w:tcPr>
            <w:tcW w:w="4058" w:type="dxa"/>
            <w:gridSpan w:val="2"/>
            <w:tcBorders>
              <w:top w:val="single" w:sz="4" w:space="0" w:color="auto"/>
              <w:left w:val="nil"/>
              <w:bottom w:val="single" w:sz="4" w:space="0" w:color="auto"/>
              <w:right w:val="single" w:sz="4" w:space="0" w:color="auto"/>
            </w:tcBorders>
            <w:shd w:val="clear" w:color="auto" w:fill="C6D9F1"/>
            <w:tcMar>
              <w:top w:w="20" w:type="dxa"/>
              <w:left w:w="20" w:type="dxa"/>
              <w:bottom w:w="0" w:type="dxa"/>
              <w:right w:w="20" w:type="dxa"/>
            </w:tcMar>
            <w:vAlign w:val="center"/>
          </w:tcPr>
          <w:p w14:paraId="4625F874" w14:textId="77777777" w:rsidR="00543492" w:rsidRPr="004C1CCC" w:rsidRDefault="00543492" w:rsidP="00135A2F">
            <w:pPr>
              <w:rPr>
                <w:rFonts w:asciiTheme="minorHAnsi" w:hAnsiTheme="minorHAnsi" w:cstheme="minorHAnsi"/>
                <w:sz w:val="20"/>
                <w:szCs w:val="20"/>
              </w:rPr>
            </w:pPr>
            <w:r w:rsidRPr="004C1CCC">
              <w:rPr>
                <w:rFonts w:asciiTheme="minorHAnsi" w:hAnsiTheme="minorHAnsi" w:cstheme="minorHAnsi"/>
                <w:sz w:val="20"/>
                <w:szCs w:val="20"/>
              </w:rPr>
              <w:t xml:space="preserve">Controller </w:t>
            </w:r>
            <w:proofErr w:type="spellStart"/>
            <w:r w:rsidRPr="004C1CCC">
              <w:rPr>
                <w:rFonts w:asciiTheme="minorHAnsi" w:hAnsiTheme="minorHAnsi" w:cstheme="minorHAnsi"/>
                <w:sz w:val="20"/>
                <w:szCs w:val="20"/>
              </w:rPr>
              <w:t>remarks</w:t>
            </w:r>
            <w:proofErr w:type="spellEnd"/>
          </w:p>
        </w:tc>
      </w:tr>
      <w:tr w:rsidR="00543492" w:rsidRPr="004C1CCC" w14:paraId="5C41A5DD" w14:textId="77777777" w:rsidTr="009C124D">
        <w:trPr>
          <w:trHeight w:val="461"/>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15EBB4F4" w14:textId="77777777" w:rsidR="00543492" w:rsidRPr="004C1CCC" w:rsidRDefault="00543492" w:rsidP="00D332B6">
            <w:pPr>
              <w:numPr>
                <w:ilvl w:val="0"/>
                <w:numId w:val="3"/>
              </w:numPr>
              <w:ind w:left="294" w:hanging="114"/>
              <w:rPr>
                <w:rFonts w:asciiTheme="minorHAnsi" w:hAnsiTheme="minorHAnsi" w:cstheme="minorHAnsi"/>
                <w:sz w:val="20"/>
                <w:szCs w:val="20"/>
              </w:rPr>
            </w:pPr>
          </w:p>
        </w:tc>
        <w:tc>
          <w:tcPr>
            <w:tcW w:w="7383" w:type="dxa"/>
            <w:gridSpan w:val="3"/>
            <w:tcBorders>
              <w:top w:val="nil"/>
              <w:left w:val="nil"/>
              <w:bottom w:val="single" w:sz="4" w:space="0" w:color="auto"/>
              <w:right w:val="single" w:sz="4" w:space="0" w:color="auto"/>
            </w:tcBorders>
            <w:tcMar>
              <w:top w:w="20" w:type="dxa"/>
              <w:left w:w="20" w:type="dxa"/>
              <w:bottom w:w="0" w:type="dxa"/>
              <w:right w:w="20" w:type="dxa"/>
            </w:tcMar>
          </w:tcPr>
          <w:p w14:paraId="0E89B130" w14:textId="77777777" w:rsidR="00543492" w:rsidRPr="004C1CCC" w:rsidRDefault="00543492" w:rsidP="009177C0">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provided all the necessary documentation to carry out the control?</w:t>
            </w:r>
          </w:p>
          <w:p w14:paraId="535F28EC" w14:textId="77777777" w:rsidR="00B87722" w:rsidRPr="004C1CCC" w:rsidRDefault="00B87722" w:rsidP="009177C0">
            <w:pPr>
              <w:rPr>
                <w:rFonts w:asciiTheme="minorHAnsi" w:hAnsiTheme="minorHAnsi" w:cstheme="minorHAnsi"/>
                <w:sz w:val="20"/>
                <w:szCs w:val="20"/>
                <w:lang w:val="en-US"/>
              </w:rPr>
            </w:pPr>
          </w:p>
          <w:p w14:paraId="04B1BF34" w14:textId="77777777" w:rsidR="00B87722" w:rsidRPr="004C1CCC" w:rsidRDefault="00B87722" w:rsidP="009177C0">
            <w:pPr>
              <w:rPr>
                <w:rFonts w:asciiTheme="minorHAnsi" w:hAnsiTheme="minorHAnsi" w:cstheme="minorHAnsi"/>
                <w:sz w:val="20"/>
                <w:szCs w:val="20"/>
              </w:rPr>
            </w:pPr>
            <w:r w:rsidRPr="004C1CCC">
              <w:rPr>
                <w:rFonts w:asciiTheme="minorHAnsi" w:hAnsiTheme="minorHAnsi" w:cstheme="minorHAnsi"/>
                <w:sz w:val="20"/>
                <w:szCs w:val="20"/>
              </w:rPr>
              <w:t>Czy Zamawiający przekazał wszystkie dokumenty niezbędne do przeprowadzenia kontroli?</w:t>
            </w:r>
          </w:p>
        </w:tc>
        <w:tc>
          <w:tcPr>
            <w:tcW w:w="2049" w:type="dxa"/>
            <w:tcBorders>
              <w:top w:val="nil"/>
              <w:left w:val="nil"/>
              <w:bottom w:val="single" w:sz="4" w:space="0" w:color="auto"/>
              <w:right w:val="single" w:sz="4" w:space="0" w:color="auto"/>
            </w:tcBorders>
            <w:noWrap/>
            <w:tcMar>
              <w:top w:w="20" w:type="dxa"/>
              <w:left w:w="20" w:type="dxa"/>
              <w:bottom w:w="0" w:type="dxa"/>
              <w:right w:w="20" w:type="dxa"/>
            </w:tcMar>
          </w:tcPr>
          <w:p w14:paraId="3200DCB9" w14:textId="77777777" w:rsidR="00543492" w:rsidRPr="004C1CCC" w:rsidRDefault="00543492" w:rsidP="00D332B6">
            <w:pPr>
              <w:rPr>
                <w:rFonts w:asciiTheme="minorHAnsi" w:hAnsiTheme="minorHAnsi" w:cstheme="minorHAnsi"/>
                <w:sz w:val="20"/>
                <w:szCs w:val="20"/>
              </w:rPr>
            </w:pPr>
            <w:r w:rsidRPr="004C1CCC">
              <w:rPr>
                <w:rFonts w:asciiTheme="minorHAnsi" w:hAnsiTheme="minorHAnsi" w:cstheme="minorHAnsi"/>
                <w:sz w:val="20"/>
                <w:szCs w:val="20"/>
              </w:rPr>
              <w:t>zgodnie z kwestionariuszem kontroli z art. 599 ust. 1</w:t>
            </w:r>
          </w:p>
        </w:tc>
        <w:tc>
          <w:tcPr>
            <w:tcW w:w="1082" w:type="dxa"/>
            <w:tcBorders>
              <w:top w:val="nil"/>
              <w:left w:val="nil"/>
              <w:bottom w:val="single" w:sz="4" w:space="0" w:color="auto"/>
              <w:right w:val="single" w:sz="4" w:space="0" w:color="auto"/>
            </w:tcBorders>
          </w:tcPr>
          <w:p w14:paraId="66206CD6" w14:textId="77777777" w:rsidR="00543492" w:rsidRPr="004C1CCC" w:rsidRDefault="00543492" w:rsidP="00D332B6">
            <w:pPr>
              <w:rPr>
                <w:rFonts w:asciiTheme="minorHAnsi" w:hAnsiTheme="minorHAnsi" w:cstheme="minorHAnsi"/>
                <w:sz w:val="20"/>
                <w:szCs w:val="20"/>
              </w:rPr>
            </w:pPr>
          </w:p>
        </w:tc>
        <w:tc>
          <w:tcPr>
            <w:tcW w:w="4058" w:type="dxa"/>
            <w:gridSpan w:val="2"/>
            <w:tcBorders>
              <w:top w:val="nil"/>
              <w:left w:val="nil"/>
              <w:bottom w:val="single" w:sz="4" w:space="0" w:color="auto"/>
              <w:right w:val="single" w:sz="4" w:space="0" w:color="auto"/>
            </w:tcBorders>
          </w:tcPr>
          <w:p w14:paraId="04FC4076" w14:textId="77777777" w:rsidR="00543492" w:rsidRPr="004C1CCC" w:rsidRDefault="00543492" w:rsidP="00D332B6">
            <w:pPr>
              <w:rPr>
                <w:rFonts w:asciiTheme="minorHAnsi" w:hAnsiTheme="minorHAnsi" w:cstheme="minorHAnsi"/>
                <w:sz w:val="20"/>
                <w:szCs w:val="20"/>
              </w:rPr>
            </w:pPr>
          </w:p>
        </w:tc>
      </w:tr>
      <w:tr w:rsidR="00543492" w:rsidRPr="004C1CCC" w14:paraId="6C90AE69" w14:textId="77777777" w:rsidTr="009C124D">
        <w:trPr>
          <w:trHeight w:val="535"/>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5D84F590" w14:textId="77777777" w:rsidR="00543492" w:rsidRPr="004C1CCC" w:rsidRDefault="00543492" w:rsidP="00D332B6">
            <w:pPr>
              <w:numPr>
                <w:ilvl w:val="0"/>
                <w:numId w:val="3"/>
              </w:numPr>
              <w:ind w:left="294" w:hanging="114"/>
              <w:rPr>
                <w:rFonts w:asciiTheme="minorHAnsi" w:hAnsiTheme="minorHAnsi" w:cstheme="minorHAnsi"/>
                <w:sz w:val="20"/>
                <w:szCs w:val="20"/>
              </w:rPr>
            </w:pPr>
          </w:p>
        </w:tc>
        <w:tc>
          <w:tcPr>
            <w:tcW w:w="73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50CD6CD4" w14:textId="77777777" w:rsidR="00543492" w:rsidRPr="004C1CCC" w:rsidRDefault="00543492" w:rsidP="00543492">
            <w:pPr>
              <w:rPr>
                <w:rFonts w:asciiTheme="minorHAnsi" w:hAnsiTheme="minorHAnsi" w:cstheme="minorHAnsi"/>
                <w:sz w:val="20"/>
                <w:szCs w:val="20"/>
                <w:lang w:val="en-US"/>
              </w:rPr>
            </w:pPr>
            <w:r w:rsidRPr="004C1CCC">
              <w:rPr>
                <w:rFonts w:asciiTheme="minorHAnsi" w:hAnsiTheme="minorHAnsi" w:cstheme="minorHAnsi"/>
                <w:sz w:val="20"/>
                <w:szCs w:val="20"/>
                <w:lang w:val="en-US"/>
              </w:rPr>
              <w:t>Was the public procurement procedure conducted in line with the rule of  transparency and in written?</w:t>
            </w:r>
          </w:p>
          <w:p w14:paraId="73D4E0D9" w14:textId="77777777" w:rsidR="00B87722" w:rsidRPr="004C1CCC" w:rsidRDefault="00B87722" w:rsidP="00543492">
            <w:pPr>
              <w:rPr>
                <w:rFonts w:asciiTheme="minorHAnsi" w:hAnsiTheme="minorHAnsi" w:cstheme="minorHAnsi"/>
                <w:sz w:val="20"/>
                <w:szCs w:val="20"/>
                <w:lang w:val="en-US"/>
              </w:rPr>
            </w:pPr>
          </w:p>
          <w:p w14:paraId="48C2CAE2" w14:textId="77777777" w:rsidR="00B87722" w:rsidRPr="004C1CCC" w:rsidRDefault="00B87722" w:rsidP="00543492">
            <w:pPr>
              <w:rPr>
                <w:rFonts w:asciiTheme="minorHAnsi" w:hAnsiTheme="minorHAnsi" w:cstheme="minorHAnsi"/>
                <w:sz w:val="20"/>
                <w:szCs w:val="20"/>
              </w:rPr>
            </w:pPr>
            <w:r w:rsidRPr="004C1CCC">
              <w:rPr>
                <w:rFonts w:asciiTheme="minorHAnsi" w:hAnsiTheme="minorHAnsi" w:cstheme="minorHAnsi"/>
                <w:sz w:val="20"/>
                <w:szCs w:val="20"/>
              </w:rPr>
              <w:t>Czy postępowanie zostało przeprowadzone z zachowaniem zasady jawności i pisemności?</w:t>
            </w:r>
          </w:p>
        </w:tc>
        <w:tc>
          <w:tcPr>
            <w:tcW w:w="204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73EE2939" w14:textId="77777777" w:rsidR="00543492" w:rsidRPr="004C1CCC" w:rsidRDefault="00543492" w:rsidP="004756DC">
            <w:pPr>
              <w:rPr>
                <w:rFonts w:asciiTheme="minorHAnsi" w:hAnsiTheme="minorHAnsi" w:cstheme="minorHAnsi"/>
                <w:sz w:val="20"/>
                <w:szCs w:val="20"/>
              </w:rPr>
            </w:pPr>
            <w:r w:rsidRPr="004C1CCC">
              <w:rPr>
                <w:rFonts w:asciiTheme="minorHAnsi" w:hAnsiTheme="minorHAnsi" w:cstheme="minorHAnsi"/>
                <w:sz w:val="20"/>
                <w:szCs w:val="20"/>
              </w:rPr>
              <w:t>art. 18 w zw. z art. 7 pkt 16, art. 20</w:t>
            </w:r>
          </w:p>
        </w:tc>
        <w:tc>
          <w:tcPr>
            <w:tcW w:w="1082" w:type="dxa"/>
            <w:tcBorders>
              <w:top w:val="single" w:sz="4" w:space="0" w:color="auto"/>
              <w:left w:val="nil"/>
              <w:bottom w:val="single" w:sz="4" w:space="0" w:color="auto"/>
              <w:right w:val="single" w:sz="4" w:space="0" w:color="auto"/>
            </w:tcBorders>
          </w:tcPr>
          <w:p w14:paraId="12B069D8" w14:textId="77777777" w:rsidR="00543492" w:rsidRPr="004C1CCC" w:rsidRDefault="00543492" w:rsidP="00D332B6">
            <w:pPr>
              <w:rPr>
                <w:rFonts w:asciiTheme="minorHAnsi" w:hAnsiTheme="minorHAnsi" w:cstheme="minorHAnsi"/>
                <w:sz w:val="20"/>
                <w:szCs w:val="20"/>
              </w:rPr>
            </w:pPr>
          </w:p>
        </w:tc>
        <w:tc>
          <w:tcPr>
            <w:tcW w:w="4058" w:type="dxa"/>
            <w:gridSpan w:val="2"/>
            <w:tcBorders>
              <w:top w:val="single" w:sz="4" w:space="0" w:color="auto"/>
              <w:left w:val="nil"/>
              <w:bottom w:val="single" w:sz="4" w:space="0" w:color="auto"/>
              <w:right w:val="single" w:sz="4" w:space="0" w:color="auto"/>
            </w:tcBorders>
          </w:tcPr>
          <w:p w14:paraId="14D939F2" w14:textId="77777777" w:rsidR="00543492" w:rsidRPr="004C1CCC" w:rsidRDefault="00543492" w:rsidP="00D332B6">
            <w:pPr>
              <w:rPr>
                <w:rFonts w:asciiTheme="minorHAnsi" w:hAnsiTheme="minorHAnsi" w:cstheme="minorHAnsi"/>
                <w:sz w:val="20"/>
                <w:szCs w:val="20"/>
              </w:rPr>
            </w:pPr>
          </w:p>
        </w:tc>
      </w:tr>
      <w:tr w:rsidR="00543492" w:rsidRPr="004C1CCC" w14:paraId="5E208C02" w14:textId="77777777" w:rsidTr="009C124D">
        <w:trPr>
          <w:trHeight w:val="535"/>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057FE683" w14:textId="77777777" w:rsidR="00543492" w:rsidRPr="004C1CCC" w:rsidRDefault="00543492" w:rsidP="00D332B6">
            <w:pPr>
              <w:numPr>
                <w:ilvl w:val="0"/>
                <w:numId w:val="3"/>
              </w:numPr>
              <w:ind w:left="294" w:hanging="114"/>
              <w:rPr>
                <w:rFonts w:asciiTheme="minorHAnsi" w:hAnsiTheme="minorHAnsi" w:cstheme="minorHAnsi"/>
                <w:sz w:val="20"/>
                <w:szCs w:val="20"/>
              </w:rPr>
            </w:pPr>
          </w:p>
        </w:tc>
        <w:tc>
          <w:tcPr>
            <w:tcW w:w="73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16BAE684" w14:textId="77777777" w:rsidR="00543492" w:rsidRPr="004C1CCC" w:rsidRDefault="00543492" w:rsidP="00543492">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communicated the public procurement procedure with the use of electronic means of communication?</w:t>
            </w:r>
          </w:p>
          <w:p w14:paraId="1B2A0EE7" w14:textId="77777777" w:rsidR="00B87722" w:rsidRPr="004C1CCC" w:rsidRDefault="00B87722" w:rsidP="00543492">
            <w:pPr>
              <w:rPr>
                <w:rFonts w:asciiTheme="minorHAnsi" w:hAnsiTheme="minorHAnsi" w:cstheme="minorHAnsi"/>
                <w:sz w:val="20"/>
                <w:szCs w:val="20"/>
                <w:lang w:val="en-US"/>
              </w:rPr>
            </w:pPr>
          </w:p>
          <w:p w14:paraId="378A6931" w14:textId="77777777" w:rsidR="00B87722" w:rsidRPr="004C1CCC" w:rsidRDefault="00B87722" w:rsidP="00543492">
            <w:pPr>
              <w:rPr>
                <w:rFonts w:asciiTheme="minorHAnsi" w:hAnsiTheme="minorHAnsi" w:cstheme="minorHAnsi"/>
                <w:sz w:val="20"/>
                <w:szCs w:val="20"/>
              </w:rPr>
            </w:pPr>
            <w:r w:rsidRPr="004C1CCC">
              <w:rPr>
                <w:rFonts w:asciiTheme="minorHAnsi" w:hAnsiTheme="minorHAnsi" w:cstheme="minorHAnsi"/>
                <w:sz w:val="20"/>
                <w:szCs w:val="20"/>
              </w:rPr>
              <w:t>Czy zamawiający prowadził komunikację w postępowaniu o udzielenie zamówienia publicznego przy użyciu środków komunikacji elektronicznej?</w:t>
            </w:r>
          </w:p>
        </w:tc>
        <w:tc>
          <w:tcPr>
            <w:tcW w:w="204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3F25C42" w14:textId="77777777" w:rsidR="00543492" w:rsidRPr="004C1CCC" w:rsidRDefault="00543492" w:rsidP="004756DC">
            <w:pPr>
              <w:rPr>
                <w:rFonts w:asciiTheme="minorHAnsi" w:hAnsiTheme="minorHAnsi" w:cstheme="minorHAnsi"/>
                <w:sz w:val="20"/>
                <w:szCs w:val="20"/>
                <w:lang w:val="en-US"/>
              </w:rPr>
            </w:pPr>
            <w:r w:rsidRPr="004C1CCC">
              <w:rPr>
                <w:rFonts w:asciiTheme="minorHAnsi" w:hAnsiTheme="minorHAnsi" w:cstheme="minorHAnsi"/>
                <w:sz w:val="20"/>
                <w:szCs w:val="20"/>
              </w:rPr>
              <w:t>art. 61, art. 64-69, art. 93</w:t>
            </w:r>
          </w:p>
        </w:tc>
        <w:tc>
          <w:tcPr>
            <w:tcW w:w="1082" w:type="dxa"/>
            <w:tcBorders>
              <w:top w:val="single" w:sz="4" w:space="0" w:color="auto"/>
              <w:left w:val="nil"/>
              <w:bottom w:val="single" w:sz="4" w:space="0" w:color="auto"/>
              <w:right w:val="single" w:sz="4" w:space="0" w:color="auto"/>
            </w:tcBorders>
          </w:tcPr>
          <w:p w14:paraId="13CA398E" w14:textId="77777777" w:rsidR="00543492" w:rsidRPr="004C1CCC" w:rsidRDefault="00543492" w:rsidP="00D332B6">
            <w:pPr>
              <w:rPr>
                <w:rFonts w:asciiTheme="minorHAnsi" w:hAnsiTheme="minorHAnsi" w:cstheme="minorHAnsi"/>
                <w:sz w:val="20"/>
                <w:szCs w:val="20"/>
                <w:lang w:val="en-US"/>
              </w:rPr>
            </w:pPr>
          </w:p>
        </w:tc>
        <w:tc>
          <w:tcPr>
            <w:tcW w:w="4058" w:type="dxa"/>
            <w:gridSpan w:val="2"/>
            <w:tcBorders>
              <w:top w:val="single" w:sz="4" w:space="0" w:color="auto"/>
              <w:left w:val="nil"/>
              <w:bottom w:val="single" w:sz="4" w:space="0" w:color="auto"/>
              <w:right w:val="single" w:sz="4" w:space="0" w:color="auto"/>
            </w:tcBorders>
          </w:tcPr>
          <w:p w14:paraId="500EAD70" w14:textId="77777777" w:rsidR="00543492" w:rsidRPr="004C1CCC" w:rsidRDefault="00543492" w:rsidP="00D332B6">
            <w:pPr>
              <w:rPr>
                <w:rFonts w:asciiTheme="minorHAnsi" w:hAnsiTheme="minorHAnsi" w:cstheme="minorHAnsi"/>
                <w:sz w:val="20"/>
                <w:szCs w:val="20"/>
                <w:lang w:val="en-US"/>
              </w:rPr>
            </w:pPr>
          </w:p>
        </w:tc>
      </w:tr>
      <w:tr w:rsidR="00543492" w:rsidRPr="004C1CCC" w14:paraId="4376D7D9" w14:textId="77777777" w:rsidTr="009C124D">
        <w:trPr>
          <w:trHeight w:val="535"/>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21A81F44" w14:textId="77777777" w:rsidR="00543492" w:rsidRPr="004C1CCC" w:rsidRDefault="00543492" w:rsidP="00D332B6">
            <w:pPr>
              <w:numPr>
                <w:ilvl w:val="0"/>
                <w:numId w:val="3"/>
              </w:numPr>
              <w:ind w:left="294" w:hanging="114"/>
              <w:rPr>
                <w:rFonts w:asciiTheme="minorHAnsi" w:hAnsiTheme="minorHAnsi" w:cstheme="minorHAnsi"/>
                <w:sz w:val="20"/>
                <w:szCs w:val="20"/>
                <w:lang w:val="en-US"/>
              </w:rPr>
            </w:pPr>
          </w:p>
        </w:tc>
        <w:tc>
          <w:tcPr>
            <w:tcW w:w="73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49C434D1" w14:textId="77777777" w:rsidR="00543492" w:rsidRPr="004C1CCC" w:rsidRDefault="00543492" w:rsidP="00543492">
            <w:pPr>
              <w:rPr>
                <w:rFonts w:asciiTheme="minorHAnsi" w:hAnsiTheme="minorHAnsi" w:cstheme="minorHAnsi"/>
                <w:sz w:val="20"/>
                <w:szCs w:val="20"/>
                <w:lang w:val="en-US"/>
              </w:rPr>
            </w:pPr>
            <w:r w:rsidRPr="004C1CCC">
              <w:rPr>
                <w:rFonts w:asciiTheme="minorHAnsi" w:hAnsiTheme="minorHAnsi" w:cstheme="minorHAnsi"/>
                <w:sz w:val="20"/>
                <w:szCs w:val="20"/>
                <w:lang w:val="en-US"/>
              </w:rPr>
              <w:t xml:space="preserve">Has the Contracting Authority </w:t>
            </w:r>
            <w:r w:rsidR="000B1007" w:rsidRPr="004C1CCC">
              <w:rPr>
                <w:rFonts w:asciiTheme="minorHAnsi" w:hAnsiTheme="minorHAnsi" w:cstheme="minorHAnsi"/>
                <w:sz w:val="20"/>
                <w:szCs w:val="20"/>
                <w:lang w:val="en-US"/>
              </w:rPr>
              <w:t>fulfilled obligation to ensure relevant mode for the offer/claim for admission in the procurement or award, declaration as of art. 125 item 1?</w:t>
            </w:r>
          </w:p>
          <w:p w14:paraId="072B09D9" w14:textId="77777777" w:rsidR="00B87722" w:rsidRPr="004C1CCC" w:rsidRDefault="00B87722" w:rsidP="00543492">
            <w:pPr>
              <w:rPr>
                <w:rFonts w:asciiTheme="minorHAnsi" w:hAnsiTheme="minorHAnsi" w:cstheme="minorHAnsi"/>
                <w:sz w:val="20"/>
                <w:szCs w:val="20"/>
                <w:lang w:val="en-US"/>
              </w:rPr>
            </w:pPr>
          </w:p>
          <w:p w14:paraId="19258E18" w14:textId="77777777" w:rsidR="00B87722" w:rsidRPr="004C1CCC" w:rsidRDefault="00B87722" w:rsidP="00543492">
            <w:pPr>
              <w:rPr>
                <w:rFonts w:asciiTheme="minorHAnsi" w:hAnsiTheme="minorHAnsi" w:cstheme="minorHAnsi"/>
                <w:sz w:val="20"/>
                <w:szCs w:val="20"/>
              </w:rPr>
            </w:pPr>
            <w:r w:rsidRPr="004C1CCC">
              <w:rPr>
                <w:rFonts w:asciiTheme="minorHAnsi" w:hAnsiTheme="minorHAnsi" w:cstheme="minorHAnsi"/>
                <w:sz w:val="20"/>
                <w:szCs w:val="20"/>
              </w:rPr>
              <w:lastRenderedPageBreak/>
              <w:t>Czy zamawiający spełnił obowiązek zachowania wymaganej formy dla oferty /  wniosku o dopuszczenie do udziału w postępowaniu o udzielenie zamówienia lub w konkursie, oświadczenia z art. 125 ust. 1?</w:t>
            </w:r>
          </w:p>
        </w:tc>
        <w:tc>
          <w:tcPr>
            <w:tcW w:w="204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0C8F467" w14:textId="77777777" w:rsidR="00543492" w:rsidRPr="004C1CCC" w:rsidRDefault="00543492" w:rsidP="004756DC">
            <w:pPr>
              <w:rPr>
                <w:rFonts w:asciiTheme="minorHAnsi" w:hAnsiTheme="minorHAnsi" w:cstheme="minorHAnsi"/>
                <w:sz w:val="20"/>
                <w:szCs w:val="20"/>
                <w:lang w:val="en-US"/>
              </w:rPr>
            </w:pPr>
            <w:r w:rsidRPr="004C1CCC">
              <w:rPr>
                <w:rFonts w:asciiTheme="minorHAnsi" w:hAnsiTheme="minorHAnsi" w:cstheme="minorHAnsi"/>
                <w:sz w:val="20"/>
                <w:szCs w:val="20"/>
                <w:lang w:val="en-US"/>
              </w:rPr>
              <w:lastRenderedPageBreak/>
              <w:t>art. 62, 63</w:t>
            </w:r>
          </w:p>
        </w:tc>
        <w:tc>
          <w:tcPr>
            <w:tcW w:w="1082" w:type="dxa"/>
            <w:tcBorders>
              <w:top w:val="single" w:sz="4" w:space="0" w:color="auto"/>
              <w:left w:val="nil"/>
              <w:bottom w:val="single" w:sz="4" w:space="0" w:color="auto"/>
              <w:right w:val="single" w:sz="4" w:space="0" w:color="auto"/>
            </w:tcBorders>
          </w:tcPr>
          <w:p w14:paraId="4854EA69" w14:textId="77777777" w:rsidR="00543492" w:rsidRPr="004C1CCC" w:rsidRDefault="00543492" w:rsidP="00D332B6">
            <w:pPr>
              <w:rPr>
                <w:rFonts w:asciiTheme="minorHAnsi" w:hAnsiTheme="minorHAnsi" w:cstheme="minorHAnsi"/>
                <w:sz w:val="20"/>
                <w:szCs w:val="20"/>
                <w:lang w:val="en-US"/>
              </w:rPr>
            </w:pPr>
          </w:p>
        </w:tc>
        <w:tc>
          <w:tcPr>
            <w:tcW w:w="4058" w:type="dxa"/>
            <w:gridSpan w:val="2"/>
            <w:tcBorders>
              <w:top w:val="single" w:sz="4" w:space="0" w:color="auto"/>
              <w:left w:val="nil"/>
              <w:bottom w:val="single" w:sz="4" w:space="0" w:color="auto"/>
              <w:right w:val="single" w:sz="4" w:space="0" w:color="auto"/>
            </w:tcBorders>
          </w:tcPr>
          <w:p w14:paraId="7CB1938F" w14:textId="77777777" w:rsidR="00543492" w:rsidRPr="004C1CCC" w:rsidRDefault="00543492" w:rsidP="00D332B6">
            <w:pPr>
              <w:rPr>
                <w:rFonts w:asciiTheme="minorHAnsi" w:hAnsiTheme="minorHAnsi" w:cstheme="minorHAnsi"/>
                <w:sz w:val="20"/>
                <w:szCs w:val="20"/>
                <w:lang w:val="en-US"/>
              </w:rPr>
            </w:pPr>
          </w:p>
        </w:tc>
      </w:tr>
      <w:tr w:rsidR="00543492" w:rsidRPr="004C1CCC" w14:paraId="3831D186" w14:textId="77777777" w:rsidTr="009C124D">
        <w:trPr>
          <w:trHeight w:val="556"/>
          <w:jc w:val="center"/>
        </w:trPr>
        <w:tc>
          <w:tcPr>
            <w:tcW w:w="8083" w:type="dxa"/>
            <w:gridSpan w:val="5"/>
            <w:tcBorders>
              <w:top w:val="single" w:sz="4" w:space="0" w:color="auto"/>
              <w:left w:val="single" w:sz="4" w:space="0" w:color="auto"/>
              <w:bottom w:val="single" w:sz="4" w:space="0" w:color="auto"/>
              <w:right w:val="single" w:sz="4" w:space="0" w:color="auto"/>
            </w:tcBorders>
            <w:shd w:val="clear" w:color="auto" w:fill="C6D9F1"/>
            <w:tcMar>
              <w:top w:w="20" w:type="dxa"/>
              <w:left w:w="20" w:type="dxa"/>
              <w:bottom w:w="0" w:type="dxa"/>
              <w:right w:w="20" w:type="dxa"/>
            </w:tcMar>
            <w:vAlign w:val="center"/>
          </w:tcPr>
          <w:p w14:paraId="41438642" w14:textId="77777777" w:rsidR="00543492" w:rsidRPr="004C1CCC" w:rsidRDefault="00543492" w:rsidP="004269B5">
            <w:pPr>
              <w:rPr>
                <w:rFonts w:asciiTheme="minorHAnsi" w:hAnsiTheme="minorHAnsi" w:cstheme="minorHAnsi"/>
                <w:sz w:val="20"/>
                <w:szCs w:val="20"/>
                <w:lang w:val="en-US"/>
              </w:rPr>
            </w:pPr>
            <w:r w:rsidRPr="004C1CCC">
              <w:rPr>
                <w:rFonts w:asciiTheme="minorHAnsi" w:hAnsiTheme="minorHAnsi" w:cstheme="minorHAnsi"/>
                <w:sz w:val="20"/>
                <w:szCs w:val="20"/>
                <w:lang w:val="en-US"/>
              </w:rPr>
              <w:t>Questions – Contracting Authority, Head of the Contracting Authority and Tender Committee</w:t>
            </w:r>
          </w:p>
        </w:tc>
        <w:tc>
          <w:tcPr>
            <w:tcW w:w="2049" w:type="dxa"/>
            <w:tcBorders>
              <w:top w:val="single" w:sz="4" w:space="0" w:color="auto"/>
              <w:left w:val="nil"/>
              <w:bottom w:val="single" w:sz="4" w:space="0" w:color="auto"/>
              <w:right w:val="single" w:sz="4" w:space="0" w:color="auto"/>
            </w:tcBorders>
            <w:shd w:val="clear" w:color="auto" w:fill="C6D9F1"/>
            <w:tcMar>
              <w:top w:w="20" w:type="dxa"/>
              <w:left w:w="20" w:type="dxa"/>
              <w:bottom w:w="0" w:type="dxa"/>
              <w:right w:w="20" w:type="dxa"/>
            </w:tcMar>
            <w:vAlign w:val="center"/>
          </w:tcPr>
          <w:p w14:paraId="5682776E" w14:textId="77777777" w:rsidR="00543492" w:rsidRPr="004C1CCC" w:rsidRDefault="00543492" w:rsidP="00D332B6">
            <w:pPr>
              <w:rPr>
                <w:rFonts w:asciiTheme="minorHAnsi" w:hAnsiTheme="minorHAnsi" w:cstheme="minorHAnsi"/>
                <w:sz w:val="20"/>
                <w:szCs w:val="20"/>
              </w:rPr>
            </w:pPr>
            <w:proofErr w:type="spellStart"/>
            <w:r w:rsidRPr="004C1CCC">
              <w:rPr>
                <w:rFonts w:asciiTheme="minorHAnsi" w:hAnsiTheme="minorHAnsi" w:cstheme="minorHAnsi"/>
                <w:sz w:val="20"/>
                <w:szCs w:val="20"/>
              </w:rPr>
              <w:t>Legal</w:t>
            </w:r>
            <w:proofErr w:type="spellEnd"/>
            <w:r w:rsidRPr="004C1CCC">
              <w:rPr>
                <w:rFonts w:asciiTheme="minorHAnsi" w:hAnsiTheme="minorHAnsi" w:cstheme="minorHAnsi"/>
                <w:sz w:val="20"/>
                <w:szCs w:val="20"/>
              </w:rPr>
              <w:t xml:space="preserve"> </w:t>
            </w:r>
            <w:proofErr w:type="spellStart"/>
            <w:r w:rsidRPr="004C1CCC">
              <w:rPr>
                <w:rFonts w:asciiTheme="minorHAnsi" w:hAnsiTheme="minorHAnsi" w:cstheme="minorHAnsi"/>
                <w:sz w:val="20"/>
                <w:szCs w:val="20"/>
              </w:rPr>
              <w:t>basis</w:t>
            </w:r>
            <w:proofErr w:type="spellEnd"/>
          </w:p>
        </w:tc>
        <w:tc>
          <w:tcPr>
            <w:tcW w:w="1082" w:type="dxa"/>
            <w:tcBorders>
              <w:top w:val="single" w:sz="4" w:space="0" w:color="auto"/>
              <w:left w:val="nil"/>
              <w:bottom w:val="single" w:sz="4" w:space="0" w:color="auto"/>
              <w:right w:val="single" w:sz="4" w:space="0" w:color="auto"/>
            </w:tcBorders>
            <w:shd w:val="clear" w:color="auto" w:fill="C6D9F1"/>
            <w:tcMar>
              <w:top w:w="20" w:type="dxa"/>
              <w:left w:w="20" w:type="dxa"/>
              <w:bottom w:w="0" w:type="dxa"/>
              <w:right w:w="20" w:type="dxa"/>
            </w:tcMar>
            <w:vAlign w:val="center"/>
          </w:tcPr>
          <w:p w14:paraId="662C8E8D" w14:textId="77777777" w:rsidR="00543492" w:rsidRPr="004C1CCC" w:rsidRDefault="00543492"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Yes</w:t>
            </w:r>
            <w:proofErr w:type="spellEnd"/>
            <w:r w:rsidRPr="004C1CCC">
              <w:rPr>
                <w:rFonts w:asciiTheme="minorHAnsi" w:hAnsiTheme="minorHAnsi" w:cstheme="minorHAnsi"/>
                <w:sz w:val="20"/>
                <w:szCs w:val="20"/>
              </w:rPr>
              <w:t>/No/</w:t>
            </w:r>
          </w:p>
          <w:p w14:paraId="56659E06" w14:textId="77777777" w:rsidR="00543492" w:rsidRPr="004C1CCC" w:rsidRDefault="00543492" w:rsidP="00135A2F">
            <w:pPr>
              <w:rPr>
                <w:rFonts w:asciiTheme="minorHAnsi" w:hAnsiTheme="minorHAnsi" w:cstheme="minorHAnsi"/>
                <w:sz w:val="20"/>
                <w:szCs w:val="20"/>
              </w:rPr>
            </w:pPr>
            <w:r w:rsidRPr="004C1CCC">
              <w:rPr>
                <w:rFonts w:asciiTheme="minorHAnsi" w:hAnsiTheme="minorHAnsi" w:cstheme="minorHAnsi"/>
                <w:sz w:val="20"/>
                <w:szCs w:val="20"/>
              </w:rPr>
              <w:t>NA</w:t>
            </w:r>
          </w:p>
        </w:tc>
        <w:tc>
          <w:tcPr>
            <w:tcW w:w="4058" w:type="dxa"/>
            <w:gridSpan w:val="2"/>
            <w:tcBorders>
              <w:top w:val="single" w:sz="4" w:space="0" w:color="auto"/>
              <w:left w:val="nil"/>
              <w:bottom w:val="single" w:sz="4" w:space="0" w:color="auto"/>
              <w:right w:val="single" w:sz="4" w:space="0" w:color="auto"/>
            </w:tcBorders>
            <w:shd w:val="clear" w:color="auto" w:fill="C6D9F1"/>
            <w:tcMar>
              <w:top w:w="20" w:type="dxa"/>
              <w:left w:w="20" w:type="dxa"/>
              <w:bottom w:w="0" w:type="dxa"/>
              <w:right w:w="20" w:type="dxa"/>
            </w:tcMar>
            <w:vAlign w:val="center"/>
          </w:tcPr>
          <w:p w14:paraId="136C2E1D" w14:textId="77777777" w:rsidR="00543492" w:rsidRPr="004C1CCC" w:rsidRDefault="00543492" w:rsidP="00135A2F">
            <w:pPr>
              <w:rPr>
                <w:rFonts w:asciiTheme="minorHAnsi" w:hAnsiTheme="minorHAnsi" w:cstheme="minorHAnsi"/>
                <w:sz w:val="20"/>
                <w:szCs w:val="20"/>
              </w:rPr>
            </w:pPr>
            <w:r w:rsidRPr="004C1CCC">
              <w:rPr>
                <w:rFonts w:asciiTheme="minorHAnsi" w:hAnsiTheme="minorHAnsi" w:cstheme="minorHAnsi"/>
                <w:sz w:val="20"/>
                <w:szCs w:val="20"/>
              </w:rPr>
              <w:t xml:space="preserve">Controller </w:t>
            </w:r>
            <w:proofErr w:type="spellStart"/>
            <w:r w:rsidRPr="004C1CCC">
              <w:rPr>
                <w:rFonts w:asciiTheme="minorHAnsi" w:hAnsiTheme="minorHAnsi" w:cstheme="minorHAnsi"/>
                <w:sz w:val="20"/>
                <w:szCs w:val="20"/>
              </w:rPr>
              <w:t>remarks</w:t>
            </w:r>
            <w:proofErr w:type="spellEnd"/>
          </w:p>
        </w:tc>
      </w:tr>
      <w:tr w:rsidR="000B1007" w:rsidRPr="004C1CCC" w14:paraId="32778A5A" w14:textId="77777777" w:rsidTr="009C124D">
        <w:trPr>
          <w:trHeight w:val="461"/>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6A3FC3FD" w14:textId="77777777" w:rsidR="000B1007" w:rsidRPr="004C1CCC" w:rsidRDefault="000B1007" w:rsidP="00D332B6">
            <w:pPr>
              <w:numPr>
                <w:ilvl w:val="0"/>
                <w:numId w:val="3"/>
              </w:numPr>
              <w:ind w:left="294" w:hanging="114"/>
              <w:rPr>
                <w:rFonts w:asciiTheme="minorHAnsi" w:hAnsiTheme="minorHAnsi" w:cstheme="minorHAnsi"/>
                <w:sz w:val="20"/>
                <w:szCs w:val="20"/>
              </w:rPr>
            </w:pPr>
          </w:p>
        </w:tc>
        <w:tc>
          <w:tcPr>
            <w:tcW w:w="73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2B4EB799" w14:textId="77777777" w:rsidR="000B1007" w:rsidRPr="004C1CCC" w:rsidRDefault="000B1007" w:rsidP="000B1007">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Tender Commission been established in a manner in accordance with the PPL?</w:t>
            </w:r>
          </w:p>
          <w:p w14:paraId="05E637A3" w14:textId="77777777" w:rsidR="00B87722" w:rsidRPr="004C1CCC" w:rsidRDefault="00B87722" w:rsidP="000B1007">
            <w:pPr>
              <w:rPr>
                <w:rFonts w:asciiTheme="minorHAnsi" w:hAnsiTheme="minorHAnsi" w:cstheme="minorHAnsi"/>
                <w:sz w:val="20"/>
                <w:szCs w:val="20"/>
                <w:lang w:val="en-US"/>
              </w:rPr>
            </w:pPr>
          </w:p>
          <w:p w14:paraId="6BF10D87" w14:textId="77777777" w:rsidR="00B87722" w:rsidRPr="004C1CCC" w:rsidRDefault="00B87722" w:rsidP="000B1007">
            <w:pPr>
              <w:rPr>
                <w:rFonts w:asciiTheme="minorHAnsi" w:hAnsiTheme="minorHAnsi" w:cstheme="minorHAnsi"/>
                <w:sz w:val="20"/>
                <w:szCs w:val="20"/>
              </w:rPr>
            </w:pPr>
            <w:r w:rsidRPr="004C1CCC">
              <w:rPr>
                <w:rFonts w:asciiTheme="minorHAnsi" w:hAnsiTheme="minorHAnsi" w:cstheme="minorHAnsi"/>
                <w:sz w:val="20"/>
                <w:szCs w:val="20"/>
              </w:rPr>
              <w:t>Czy powołano komisję przetargową w sposób zgodny z ustawą?</w:t>
            </w:r>
          </w:p>
        </w:tc>
        <w:tc>
          <w:tcPr>
            <w:tcW w:w="2049" w:type="dxa"/>
            <w:tcBorders>
              <w:top w:val="nil"/>
              <w:left w:val="nil"/>
              <w:bottom w:val="single" w:sz="4" w:space="0" w:color="auto"/>
              <w:right w:val="single" w:sz="4" w:space="0" w:color="auto"/>
            </w:tcBorders>
            <w:noWrap/>
            <w:tcMar>
              <w:top w:w="20" w:type="dxa"/>
              <w:left w:w="20" w:type="dxa"/>
              <w:bottom w:w="0" w:type="dxa"/>
              <w:right w:w="20" w:type="dxa"/>
            </w:tcMar>
          </w:tcPr>
          <w:p w14:paraId="19A0DF6B" w14:textId="77777777" w:rsidR="000B1007" w:rsidRPr="004C1CCC" w:rsidRDefault="000B1007" w:rsidP="00D332B6">
            <w:pPr>
              <w:rPr>
                <w:rFonts w:asciiTheme="minorHAnsi" w:hAnsiTheme="minorHAnsi" w:cstheme="minorHAnsi"/>
                <w:sz w:val="20"/>
                <w:szCs w:val="20"/>
              </w:rPr>
            </w:pPr>
            <w:r w:rsidRPr="004C1CCC">
              <w:rPr>
                <w:rFonts w:asciiTheme="minorHAnsi" w:hAnsiTheme="minorHAnsi" w:cstheme="minorHAnsi"/>
                <w:sz w:val="20"/>
                <w:szCs w:val="20"/>
              </w:rPr>
              <w:t>art. 53, 54, 55</w:t>
            </w:r>
          </w:p>
        </w:tc>
        <w:tc>
          <w:tcPr>
            <w:tcW w:w="1082" w:type="dxa"/>
            <w:tcBorders>
              <w:top w:val="nil"/>
              <w:left w:val="nil"/>
              <w:bottom w:val="single" w:sz="4" w:space="0" w:color="auto"/>
              <w:right w:val="single" w:sz="4" w:space="0" w:color="auto"/>
            </w:tcBorders>
            <w:noWrap/>
            <w:tcMar>
              <w:top w:w="20" w:type="dxa"/>
              <w:left w:w="20" w:type="dxa"/>
              <w:bottom w:w="0" w:type="dxa"/>
              <w:right w:w="20" w:type="dxa"/>
            </w:tcMar>
          </w:tcPr>
          <w:p w14:paraId="4BA7CA96" w14:textId="77777777" w:rsidR="000B1007" w:rsidRPr="004C1CCC" w:rsidRDefault="000B1007" w:rsidP="00D332B6">
            <w:pPr>
              <w:rPr>
                <w:rFonts w:asciiTheme="minorHAnsi" w:hAnsiTheme="minorHAnsi" w:cstheme="minorHAnsi"/>
                <w:sz w:val="20"/>
                <w:szCs w:val="20"/>
              </w:rPr>
            </w:pPr>
          </w:p>
        </w:tc>
        <w:tc>
          <w:tcPr>
            <w:tcW w:w="4058"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7F13B79A" w14:textId="77777777" w:rsidR="000B1007" w:rsidRPr="004C1CCC" w:rsidRDefault="000B1007" w:rsidP="00D332B6">
            <w:pPr>
              <w:rPr>
                <w:rFonts w:asciiTheme="minorHAnsi" w:hAnsiTheme="minorHAnsi" w:cstheme="minorHAnsi"/>
                <w:sz w:val="20"/>
                <w:szCs w:val="20"/>
              </w:rPr>
            </w:pPr>
          </w:p>
        </w:tc>
      </w:tr>
      <w:tr w:rsidR="000B1007" w:rsidRPr="004C1CCC" w14:paraId="1E101530" w14:textId="77777777" w:rsidTr="009C124D">
        <w:trPr>
          <w:trHeight w:val="820"/>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2F037ED4" w14:textId="77777777" w:rsidR="000B1007" w:rsidRPr="004C1CCC" w:rsidRDefault="000B1007" w:rsidP="00D332B6">
            <w:pPr>
              <w:numPr>
                <w:ilvl w:val="0"/>
                <w:numId w:val="3"/>
              </w:numPr>
              <w:ind w:left="294" w:hanging="114"/>
              <w:rPr>
                <w:rFonts w:asciiTheme="minorHAnsi" w:hAnsiTheme="minorHAnsi" w:cstheme="minorHAnsi"/>
                <w:sz w:val="20"/>
                <w:szCs w:val="20"/>
              </w:rPr>
            </w:pPr>
          </w:p>
        </w:tc>
        <w:tc>
          <w:tcPr>
            <w:tcW w:w="73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34256694" w14:textId="77777777" w:rsidR="000B1007" w:rsidRPr="004C1CCC" w:rsidRDefault="000B1007" w:rsidP="009177C0">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Head of the Contracting Authority and members of the Tender Committee performed the activities in accordance with the PPL?</w:t>
            </w:r>
          </w:p>
          <w:p w14:paraId="19DD1442" w14:textId="77777777" w:rsidR="00B87722" w:rsidRPr="004C1CCC" w:rsidRDefault="00B87722" w:rsidP="009177C0">
            <w:pPr>
              <w:rPr>
                <w:rFonts w:asciiTheme="minorHAnsi" w:hAnsiTheme="minorHAnsi" w:cstheme="minorHAnsi"/>
                <w:sz w:val="20"/>
                <w:szCs w:val="20"/>
                <w:lang w:val="en-US"/>
              </w:rPr>
            </w:pPr>
          </w:p>
          <w:p w14:paraId="515EEF4F" w14:textId="77777777" w:rsidR="00B87722" w:rsidRPr="004C1CCC" w:rsidRDefault="00B87722" w:rsidP="009177C0">
            <w:pPr>
              <w:rPr>
                <w:rFonts w:asciiTheme="minorHAnsi" w:hAnsiTheme="minorHAnsi" w:cstheme="minorHAnsi"/>
                <w:sz w:val="20"/>
                <w:szCs w:val="20"/>
              </w:rPr>
            </w:pPr>
            <w:r w:rsidRPr="004C1CCC">
              <w:rPr>
                <w:rFonts w:asciiTheme="minorHAnsi" w:hAnsiTheme="minorHAnsi" w:cstheme="minorHAnsi"/>
                <w:sz w:val="20"/>
                <w:szCs w:val="20"/>
              </w:rPr>
              <w:t>Czy Zamawiający, Kierownik zamawiającego i członkowie Komisji Przetargowej wykonywali czynności, o których mowa w ustawie?</w:t>
            </w:r>
          </w:p>
        </w:tc>
        <w:tc>
          <w:tcPr>
            <w:tcW w:w="204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20F808B" w14:textId="77777777" w:rsidR="000B1007" w:rsidRPr="004C1CCC" w:rsidRDefault="000B1007" w:rsidP="00D332B6">
            <w:pPr>
              <w:rPr>
                <w:rFonts w:asciiTheme="minorHAnsi" w:hAnsiTheme="minorHAnsi" w:cstheme="minorHAnsi"/>
                <w:sz w:val="20"/>
                <w:szCs w:val="20"/>
              </w:rPr>
            </w:pPr>
            <w:r w:rsidRPr="004C1CCC">
              <w:rPr>
                <w:rFonts w:asciiTheme="minorHAnsi" w:hAnsiTheme="minorHAnsi" w:cstheme="minorHAnsi"/>
                <w:sz w:val="20"/>
                <w:szCs w:val="20"/>
              </w:rPr>
              <w:t>art. 52, 54, 55, 56 ust. 4</w:t>
            </w:r>
          </w:p>
        </w:tc>
        <w:tc>
          <w:tcPr>
            <w:tcW w:w="1082"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7C31BFA" w14:textId="77777777" w:rsidR="000B1007" w:rsidRPr="004C1CCC" w:rsidRDefault="000B1007" w:rsidP="00D332B6">
            <w:pPr>
              <w:rPr>
                <w:rFonts w:asciiTheme="minorHAnsi" w:hAnsiTheme="minorHAnsi" w:cstheme="minorHAnsi"/>
                <w:sz w:val="20"/>
                <w:szCs w:val="20"/>
              </w:rPr>
            </w:pPr>
          </w:p>
        </w:tc>
        <w:tc>
          <w:tcPr>
            <w:tcW w:w="40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3152A99" w14:textId="77777777" w:rsidR="000B1007" w:rsidRPr="004C1CCC" w:rsidRDefault="000B1007" w:rsidP="00D332B6">
            <w:pPr>
              <w:rPr>
                <w:rFonts w:asciiTheme="minorHAnsi" w:hAnsiTheme="minorHAnsi" w:cstheme="minorHAnsi"/>
                <w:sz w:val="20"/>
                <w:szCs w:val="20"/>
              </w:rPr>
            </w:pPr>
          </w:p>
        </w:tc>
      </w:tr>
      <w:tr w:rsidR="000B1007" w:rsidRPr="004C1CCC" w14:paraId="2998BF9B" w14:textId="77777777" w:rsidTr="009C124D">
        <w:trPr>
          <w:trHeight w:val="820"/>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6A09919A" w14:textId="77777777" w:rsidR="000B1007" w:rsidRPr="004C1CCC" w:rsidRDefault="000B1007" w:rsidP="00D332B6">
            <w:pPr>
              <w:numPr>
                <w:ilvl w:val="0"/>
                <w:numId w:val="3"/>
              </w:numPr>
              <w:ind w:left="294" w:hanging="114"/>
              <w:rPr>
                <w:rFonts w:asciiTheme="minorHAnsi" w:hAnsiTheme="minorHAnsi" w:cstheme="minorHAnsi"/>
                <w:sz w:val="20"/>
                <w:szCs w:val="20"/>
              </w:rPr>
            </w:pPr>
          </w:p>
        </w:tc>
        <w:tc>
          <w:tcPr>
            <w:tcW w:w="73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0C239F82" w14:textId="77777777" w:rsidR="000B1007" w:rsidRPr="004C1CCC" w:rsidRDefault="000B1007" w:rsidP="00B60D58">
            <w:pPr>
              <w:rPr>
                <w:rFonts w:asciiTheme="minorHAnsi" w:hAnsiTheme="minorHAnsi" w:cstheme="minorHAnsi"/>
                <w:sz w:val="20"/>
                <w:szCs w:val="20"/>
                <w:lang w:val="en-US"/>
              </w:rPr>
            </w:pPr>
            <w:r w:rsidRPr="004C1CCC">
              <w:rPr>
                <w:rFonts w:asciiTheme="minorHAnsi" w:hAnsiTheme="minorHAnsi" w:cstheme="minorHAnsi"/>
                <w:sz w:val="20"/>
                <w:szCs w:val="20"/>
                <w:lang w:val="en-US"/>
              </w:rPr>
              <w:t xml:space="preserve">Have all the persons involved in the </w:t>
            </w:r>
            <w:r w:rsidR="00954E0B" w:rsidRPr="004C1CCC">
              <w:rPr>
                <w:rFonts w:asciiTheme="minorHAnsi" w:hAnsiTheme="minorHAnsi" w:cstheme="minorHAnsi"/>
                <w:sz w:val="20"/>
                <w:szCs w:val="20"/>
                <w:lang w:val="en-US"/>
              </w:rPr>
              <w:t xml:space="preserve">carrying out the </w:t>
            </w:r>
            <w:r w:rsidRPr="004C1CCC">
              <w:rPr>
                <w:rFonts w:asciiTheme="minorHAnsi" w:hAnsiTheme="minorHAnsi" w:cstheme="minorHAnsi"/>
                <w:sz w:val="20"/>
                <w:szCs w:val="20"/>
                <w:lang w:val="en-US"/>
              </w:rPr>
              <w:t>public procurement procedures</w:t>
            </w:r>
            <w:r w:rsidR="00954E0B" w:rsidRPr="004C1CCC">
              <w:rPr>
                <w:rFonts w:asciiTheme="minorHAnsi" w:hAnsiTheme="minorHAnsi" w:cstheme="minorHAnsi"/>
                <w:sz w:val="20"/>
                <w:szCs w:val="20"/>
                <w:lang w:val="en-US"/>
              </w:rPr>
              <w:t xml:space="preserve"> from the Contracting Authority as well as all persons who may influence the outcomes of the procurement or persons who award the procurement presented relevant declaration of existence or non-existence of grounds for exclusion by set deadline? </w:t>
            </w:r>
            <w:r w:rsidRPr="004C1CCC">
              <w:rPr>
                <w:rFonts w:asciiTheme="minorHAnsi" w:hAnsiTheme="minorHAnsi" w:cstheme="minorHAnsi"/>
                <w:sz w:val="20"/>
                <w:szCs w:val="20"/>
                <w:lang w:val="en-US"/>
              </w:rPr>
              <w:t xml:space="preserve"> </w:t>
            </w:r>
          </w:p>
          <w:p w14:paraId="4DAAFA8B" w14:textId="77777777" w:rsidR="00B87722" w:rsidRPr="004C1CCC" w:rsidRDefault="00B87722" w:rsidP="00B60D58">
            <w:pPr>
              <w:rPr>
                <w:rFonts w:asciiTheme="minorHAnsi" w:hAnsiTheme="minorHAnsi" w:cstheme="minorHAnsi"/>
                <w:sz w:val="20"/>
                <w:szCs w:val="20"/>
                <w:lang w:val="en-US"/>
              </w:rPr>
            </w:pPr>
          </w:p>
          <w:p w14:paraId="335A88CE" w14:textId="77777777" w:rsidR="00B87722" w:rsidRPr="004C1CCC" w:rsidRDefault="00B87722" w:rsidP="00B60D58">
            <w:pPr>
              <w:rPr>
                <w:rFonts w:asciiTheme="minorHAnsi" w:hAnsiTheme="minorHAnsi" w:cstheme="minorHAnsi"/>
                <w:sz w:val="20"/>
                <w:szCs w:val="20"/>
              </w:rPr>
            </w:pPr>
            <w:r w:rsidRPr="004C1CCC">
              <w:rPr>
                <w:rFonts w:asciiTheme="minorHAnsi" w:hAnsiTheme="minorHAnsi" w:cstheme="minorHAnsi"/>
                <w:sz w:val="20"/>
                <w:szCs w:val="20"/>
              </w:rPr>
              <w:t>Czy wszystkie osoby wykonujące czynności związane z przeprowadzeniem postępowania o udzielenie zamówienia po stronie zamawiającego lub osoby mogące wpłynąć na wynik tego postępowania lub osoby udzielające zamówienia złożyły odpowiednie oświadczenia o istnieniu albo braku istnienia podstaw do wyłączenia z postępowania we właściwym terminie?</w:t>
            </w:r>
          </w:p>
        </w:tc>
        <w:tc>
          <w:tcPr>
            <w:tcW w:w="204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333F064D" w14:textId="77777777" w:rsidR="000B1007" w:rsidRPr="004C1CCC" w:rsidRDefault="00954E0B" w:rsidP="00D332B6">
            <w:pPr>
              <w:rPr>
                <w:rFonts w:asciiTheme="minorHAnsi" w:hAnsiTheme="minorHAnsi" w:cstheme="minorHAnsi"/>
                <w:sz w:val="20"/>
                <w:szCs w:val="20"/>
                <w:lang w:val="en-US"/>
              </w:rPr>
            </w:pPr>
            <w:r w:rsidRPr="004C1CCC">
              <w:rPr>
                <w:rFonts w:asciiTheme="minorHAnsi" w:hAnsiTheme="minorHAnsi" w:cstheme="minorHAnsi"/>
                <w:sz w:val="20"/>
                <w:szCs w:val="20"/>
              </w:rPr>
              <w:t>art. 56 ust. 4, 5, 6</w:t>
            </w:r>
          </w:p>
        </w:tc>
        <w:tc>
          <w:tcPr>
            <w:tcW w:w="1082"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3E18C0C" w14:textId="77777777" w:rsidR="000B1007" w:rsidRPr="004C1CCC" w:rsidRDefault="000B1007" w:rsidP="00D332B6">
            <w:pPr>
              <w:rPr>
                <w:rFonts w:asciiTheme="minorHAnsi" w:hAnsiTheme="minorHAnsi" w:cstheme="minorHAnsi"/>
                <w:sz w:val="20"/>
                <w:szCs w:val="20"/>
                <w:lang w:val="en-US"/>
              </w:rPr>
            </w:pPr>
          </w:p>
        </w:tc>
        <w:tc>
          <w:tcPr>
            <w:tcW w:w="40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EC65431" w14:textId="77777777" w:rsidR="000B1007" w:rsidRPr="004C1CCC" w:rsidRDefault="000B1007" w:rsidP="00D332B6">
            <w:pPr>
              <w:rPr>
                <w:rFonts w:asciiTheme="minorHAnsi" w:hAnsiTheme="minorHAnsi" w:cstheme="minorHAnsi"/>
                <w:sz w:val="20"/>
                <w:szCs w:val="20"/>
                <w:lang w:val="en-US"/>
              </w:rPr>
            </w:pPr>
          </w:p>
        </w:tc>
      </w:tr>
      <w:tr w:rsidR="00954E0B" w:rsidRPr="004C1CCC" w14:paraId="1A9EC3AE" w14:textId="77777777" w:rsidTr="009C124D">
        <w:trPr>
          <w:trHeight w:val="379"/>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63FB750C" w14:textId="77777777" w:rsidR="00954E0B" w:rsidRPr="004C1CCC" w:rsidRDefault="00954E0B" w:rsidP="00D332B6">
            <w:pPr>
              <w:numPr>
                <w:ilvl w:val="0"/>
                <w:numId w:val="3"/>
              </w:numPr>
              <w:ind w:left="294" w:hanging="114"/>
              <w:rPr>
                <w:rFonts w:asciiTheme="minorHAnsi" w:hAnsiTheme="minorHAnsi" w:cstheme="minorHAnsi"/>
                <w:sz w:val="20"/>
                <w:szCs w:val="20"/>
                <w:lang w:val="en-US"/>
              </w:rPr>
            </w:pPr>
          </w:p>
        </w:tc>
        <w:tc>
          <w:tcPr>
            <w:tcW w:w="73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40C64219" w14:textId="77777777" w:rsidR="00954E0B" w:rsidRPr="004C1CCC" w:rsidRDefault="00954E0B" w:rsidP="00954E0B">
            <w:pPr>
              <w:rPr>
                <w:rFonts w:asciiTheme="minorHAnsi" w:hAnsiTheme="minorHAnsi" w:cstheme="minorHAnsi"/>
                <w:sz w:val="20"/>
                <w:szCs w:val="20"/>
                <w:lang w:val="en-US"/>
              </w:rPr>
            </w:pPr>
            <w:r w:rsidRPr="004C1CCC">
              <w:rPr>
                <w:rFonts w:asciiTheme="minorHAnsi" w:hAnsiTheme="minorHAnsi" w:cstheme="minorHAnsi"/>
                <w:sz w:val="20"/>
                <w:szCs w:val="20"/>
                <w:lang w:val="en-US"/>
              </w:rPr>
              <w:t xml:space="preserve">Have all the persons fulfilling ground for exclusion been excluded from the procurement procedures? </w:t>
            </w:r>
          </w:p>
          <w:p w14:paraId="10E292C6" w14:textId="77777777" w:rsidR="00B87722" w:rsidRPr="004C1CCC" w:rsidRDefault="00B87722" w:rsidP="00954E0B">
            <w:pPr>
              <w:rPr>
                <w:rFonts w:asciiTheme="minorHAnsi" w:hAnsiTheme="minorHAnsi" w:cstheme="minorHAnsi"/>
                <w:sz w:val="20"/>
                <w:szCs w:val="20"/>
                <w:lang w:val="en-US"/>
              </w:rPr>
            </w:pPr>
          </w:p>
          <w:p w14:paraId="5F2579AA" w14:textId="77777777" w:rsidR="00B87722" w:rsidRPr="004C1CCC" w:rsidRDefault="00B87722" w:rsidP="00954E0B">
            <w:pPr>
              <w:rPr>
                <w:rFonts w:asciiTheme="minorHAnsi" w:hAnsiTheme="minorHAnsi" w:cstheme="minorHAnsi"/>
                <w:sz w:val="20"/>
                <w:szCs w:val="20"/>
              </w:rPr>
            </w:pPr>
            <w:r w:rsidRPr="004C1CCC">
              <w:rPr>
                <w:rFonts w:asciiTheme="minorHAnsi" w:hAnsiTheme="minorHAnsi" w:cstheme="minorHAnsi"/>
                <w:sz w:val="20"/>
                <w:szCs w:val="20"/>
              </w:rPr>
              <w:t>Czy wszystkie osoby spełniające przesłanki zostały wyłączone z udziału w postępowaniu?</w:t>
            </w:r>
          </w:p>
        </w:tc>
        <w:tc>
          <w:tcPr>
            <w:tcW w:w="204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3BB95064" w14:textId="77777777" w:rsidR="00954E0B" w:rsidRPr="004C1CCC" w:rsidRDefault="00954E0B" w:rsidP="00D332B6">
            <w:pPr>
              <w:rPr>
                <w:rFonts w:asciiTheme="minorHAnsi" w:hAnsiTheme="minorHAnsi" w:cstheme="minorHAnsi"/>
                <w:sz w:val="20"/>
                <w:szCs w:val="20"/>
                <w:lang w:val="en-US"/>
              </w:rPr>
            </w:pPr>
            <w:r w:rsidRPr="004C1CCC">
              <w:rPr>
                <w:rFonts w:asciiTheme="minorHAnsi" w:hAnsiTheme="minorHAnsi" w:cstheme="minorHAnsi"/>
                <w:sz w:val="20"/>
                <w:szCs w:val="20"/>
              </w:rPr>
              <w:t>Art. 56 ust. 1, 3</w:t>
            </w:r>
          </w:p>
        </w:tc>
        <w:tc>
          <w:tcPr>
            <w:tcW w:w="1082"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F4DD9CE" w14:textId="77777777" w:rsidR="00954E0B" w:rsidRPr="004C1CCC" w:rsidRDefault="00954E0B" w:rsidP="00D332B6">
            <w:pPr>
              <w:rPr>
                <w:rFonts w:asciiTheme="minorHAnsi" w:hAnsiTheme="minorHAnsi" w:cstheme="minorHAnsi"/>
                <w:sz w:val="20"/>
                <w:szCs w:val="20"/>
                <w:lang w:val="en-US"/>
              </w:rPr>
            </w:pPr>
          </w:p>
        </w:tc>
        <w:tc>
          <w:tcPr>
            <w:tcW w:w="40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78A986A1" w14:textId="77777777" w:rsidR="00954E0B" w:rsidRPr="004C1CCC" w:rsidRDefault="00954E0B" w:rsidP="00D332B6">
            <w:pPr>
              <w:rPr>
                <w:rFonts w:asciiTheme="minorHAnsi" w:hAnsiTheme="minorHAnsi" w:cstheme="minorHAnsi"/>
                <w:sz w:val="20"/>
                <w:szCs w:val="20"/>
                <w:lang w:val="en-US"/>
              </w:rPr>
            </w:pPr>
          </w:p>
        </w:tc>
      </w:tr>
      <w:tr w:rsidR="00954E0B" w:rsidRPr="004C1CCC" w14:paraId="7786E533" w14:textId="77777777" w:rsidTr="009C124D">
        <w:trPr>
          <w:trHeight w:val="584"/>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57C5A0FB" w14:textId="77777777" w:rsidR="00954E0B" w:rsidRPr="004C1CCC" w:rsidRDefault="00954E0B" w:rsidP="00D332B6">
            <w:pPr>
              <w:numPr>
                <w:ilvl w:val="0"/>
                <w:numId w:val="3"/>
              </w:numPr>
              <w:ind w:left="294" w:hanging="114"/>
              <w:rPr>
                <w:rFonts w:asciiTheme="minorHAnsi" w:hAnsiTheme="minorHAnsi" w:cstheme="minorHAnsi"/>
                <w:sz w:val="20"/>
                <w:szCs w:val="20"/>
                <w:lang w:val="en-US"/>
              </w:rPr>
            </w:pPr>
          </w:p>
        </w:tc>
        <w:tc>
          <w:tcPr>
            <w:tcW w:w="73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53BDB4EB" w14:textId="77777777" w:rsidR="00954E0B" w:rsidRPr="004C1CCC" w:rsidRDefault="00954E0B" w:rsidP="00F9144B">
            <w:pPr>
              <w:rPr>
                <w:rFonts w:asciiTheme="minorHAnsi" w:hAnsiTheme="minorHAnsi" w:cstheme="minorHAnsi"/>
                <w:sz w:val="20"/>
                <w:szCs w:val="20"/>
                <w:lang w:val="en-US"/>
              </w:rPr>
            </w:pPr>
            <w:r w:rsidRPr="004C1CCC">
              <w:rPr>
                <w:rFonts w:asciiTheme="minorHAnsi" w:hAnsiTheme="minorHAnsi" w:cstheme="minorHAnsi"/>
                <w:sz w:val="20"/>
                <w:szCs w:val="20"/>
                <w:lang w:val="en-US"/>
              </w:rPr>
              <w:t xml:space="preserve">Have the activities performed by excluded persons during the public procurement procedure been repeated? </w:t>
            </w:r>
          </w:p>
          <w:p w14:paraId="2FD27F40" w14:textId="77777777" w:rsidR="00B87722" w:rsidRPr="004C1CCC" w:rsidRDefault="00B87722" w:rsidP="00F9144B">
            <w:pPr>
              <w:rPr>
                <w:rFonts w:asciiTheme="minorHAnsi" w:hAnsiTheme="minorHAnsi" w:cstheme="minorHAnsi"/>
                <w:sz w:val="20"/>
                <w:szCs w:val="20"/>
                <w:lang w:val="en-US"/>
              </w:rPr>
            </w:pPr>
          </w:p>
          <w:p w14:paraId="396898F6" w14:textId="77777777" w:rsidR="00B87722" w:rsidRPr="004C1CCC" w:rsidRDefault="00B87722" w:rsidP="00F9144B">
            <w:pPr>
              <w:rPr>
                <w:rFonts w:asciiTheme="minorHAnsi" w:hAnsiTheme="minorHAnsi" w:cstheme="minorHAnsi"/>
                <w:sz w:val="20"/>
                <w:szCs w:val="20"/>
              </w:rPr>
            </w:pPr>
            <w:r w:rsidRPr="004C1CCC">
              <w:rPr>
                <w:rFonts w:asciiTheme="minorHAnsi" w:hAnsiTheme="minorHAnsi" w:cstheme="minorHAnsi"/>
                <w:sz w:val="20"/>
                <w:szCs w:val="20"/>
              </w:rPr>
              <w:t>Czy powtórzono czynności w postępowaniu podjęte przez osobę podlegającą wyłączeniu?</w:t>
            </w:r>
          </w:p>
        </w:tc>
        <w:tc>
          <w:tcPr>
            <w:tcW w:w="204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7CC0DF9E" w14:textId="77777777" w:rsidR="00954E0B" w:rsidRPr="004C1CCC" w:rsidRDefault="00954E0B" w:rsidP="00D332B6">
            <w:pPr>
              <w:rPr>
                <w:rFonts w:asciiTheme="minorHAnsi" w:hAnsiTheme="minorHAnsi" w:cstheme="minorHAnsi"/>
                <w:sz w:val="20"/>
                <w:szCs w:val="20"/>
                <w:lang w:val="en-US"/>
              </w:rPr>
            </w:pPr>
            <w:r w:rsidRPr="004C1CCC">
              <w:rPr>
                <w:rFonts w:asciiTheme="minorHAnsi" w:hAnsiTheme="minorHAnsi" w:cstheme="minorHAnsi"/>
                <w:sz w:val="20"/>
                <w:szCs w:val="20"/>
              </w:rPr>
              <w:t>art. 56 ust. 7</w:t>
            </w:r>
          </w:p>
        </w:tc>
        <w:tc>
          <w:tcPr>
            <w:tcW w:w="1082"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E4FB0D4" w14:textId="77777777" w:rsidR="00954E0B" w:rsidRPr="004C1CCC" w:rsidRDefault="00954E0B" w:rsidP="00D332B6">
            <w:pPr>
              <w:rPr>
                <w:rFonts w:asciiTheme="minorHAnsi" w:hAnsiTheme="minorHAnsi" w:cstheme="minorHAnsi"/>
                <w:sz w:val="20"/>
                <w:szCs w:val="20"/>
                <w:lang w:val="en-US"/>
              </w:rPr>
            </w:pPr>
          </w:p>
        </w:tc>
        <w:tc>
          <w:tcPr>
            <w:tcW w:w="40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23F7562" w14:textId="77777777" w:rsidR="00954E0B" w:rsidRPr="004C1CCC" w:rsidRDefault="00954E0B" w:rsidP="00D332B6">
            <w:pPr>
              <w:rPr>
                <w:rFonts w:asciiTheme="minorHAnsi" w:hAnsiTheme="minorHAnsi" w:cstheme="minorHAnsi"/>
                <w:sz w:val="20"/>
                <w:szCs w:val="20"/>
                <w:lang w:val="en-US"/>
              </w:rPr>
            </w:pPr>
          </w:p>
        </w:tc>
      </w:tr>
      <w:tr w:rsidR="000B1007" w:rsidRPr="004C1CCC" w14:paraId="1C8BA7E3" w14:textId="77777777" w:rsidTr="009C124D">
        <w:trPr>
          <w:trHeight w:val="397"/>
          <w:jc w:val="center"/>
        </w:trPr>
        <w:tc>
          <w:tcPr>
            <w:tcW w:w="8083" w:type="dxa"/>
            <w:gridSpan w:val="5"/>
            <w:tcBorders>
              <w:top w:val="single" w:sz="4" w:space="0" w:color="auto"/>
              <w:left w:val="single" w:sz="4" w:space="0" w:color="auto"/>
              <w:bottom w:val="single" w:sz="4" w:space="0" w:color="auto"/>
              <w:right w:val="single" w:sz="4" w:space="0" w:color="auto"/>
            </w:tcBorders>
            <w:shd w:val="clear" w:color="auto" w:fill="C6D9F1"/>
            <w:tcMar>
              <w:top w:w="20" w:type="dxa"/>
              <w:left w:w="20" w:type="dxa"/>
              <w:bottom w:w="0" w:type="dxa"/>
              <w:right w:w="20" w:type="dxa"/>
            </w:tcMar>
            <w:vAlign w:val="center"/>
          </w:tcPr>
          <w:p w14:paraId="0D13C300" w14:textId="77777777" w:rsidR="000B1007" w:rsidRPr="004C1CCC" w:rsidRDefault="000B1007" w:rsidP="001660A7">
            <w:pPr>
              <w:rPr>
                <w:rFonts w:asciiTheme="minorHAnsi" w:hAnsiTheme="minorHAnsi" w:cstheme="minorHAnsi"/>
                <w:sz w:val="20"/>
                <w:szCs w:val="20"/>
                <w:lang w:val="en-US"/>
              </w:rPr>
            </w:pPr>
            <w:r w:rsidRPr="004C1CCC">
              <w:rPr>
                <w:rFonts w:asciiTheme="minorHAnsi" w:hAnsiTheme="minorHAnsi" w:cstheme="minorHAnsi"/>
                <w:sz w:val="20"/>
                <w:szCs w:val="20"/>
                <w:lang w:val="en-US"/>
              </w:rPr>
              <w:t>Questions - type of public procurement</w:t>
            </w:r>
          </w:p>
        </w:tc>
        <w:tc>
          <w:tcPr>
            <w:tcW w:w="2049" w:type="dxa"/>
            <w:tcBorders>
              <w:top w:val="single" w:sz="4" w:space="0" w:color="auto"/>
              <w:left w:val="nil"/>
              <w:bottom w:val="single" w:sz="4" w:space="0" w:color="auto"/>
              <w:right w:val="single" w:sz="4" w:space="0" w:color="auto"/>
            </w:tcBorders>
            <w:shd w:val="clear" w:color="auto" w:fill="C6D9F1"/>
            <w:tcMar>
              <w:top w:w="20" w:type="dxa"/>
              <w:left w:w="20" w:type="dxa"/>
              <w:bottom w:w="0" w:type="dxa"/>
              <w:right w:w="20" w:type="dxa"/>
            </w:tcMar>
            <w:vAlign w:val="center"/>
          </w:tcPr>
          <w:p w14:paraId="4A2C9903" w14:textId="77777777" w:rsidR="000B1007" w:rsidRPr="004C1CCC" w:rsidRDefault="000B1007" w:rsidP="00135A2F">
            <w:pPr>
              <w:rPr>
                <w:rFonts w:asciiTheme="minorHAnsi" w:hAnsiTheme="minorHAnsi" w:cstheme="minorHAnsi"/>
                <w:sz w:val="20"/>
                <w:szCs w:val="20"/>
                <w:lang w:val="en-US"/>
              </w:rPr>
            </w:pPr>
            <w:r w:rsidRPr="004C1CCC">
              <w:rPr>
                <w:rFonts w:asciiTheme="minorHAnsi" w:hAnsiTheme="minorHAnsi" w:cstheme="minorHAnsi"/>
                <w:sz w:val="20"/>
                <w:szCs w:val="20"/>
                <w:lang w:val="en-US"/>
              </w:rPr>
              <w:t>Legal basis</w:t>
            </w:r>
          </w:p>
        </w:tc>
        <w:tc>
          <w:tcPr>
            <w:tcW w:w="1082" w:type="dxa"/>
            <w:tcBorders>
              <w:top w:val="single" w:sz="4" w:space="0" w:color="auto"/>
              <w:left w:val="nil"/>
              <w:bottom w:val="single" w:sz="4" w:space="0" w:color="auto"/>
              <w:right w:val="single" w:sz="4" w:space="0" w:color="auto"/>
            </w:tcBorders>
            <w:shd w:val="clear" w:color="auto" w:fill="C6D9F1"/>
            <w:tcMar>
              <w:top w:w="20" w:type="dxa"/>
              <w:left w:w="20" w:type="dxa"/>
              <w:bottom w:w="0" w:type="dxa"/>
              <w:right w:w="20" w:type="dxa"/>
            </w:tcMar>
            <w:vAlign w:val="center"/>
          </w:tcPr>
          <w:p w14:paraId="2BF6E2E8" w14:textId="77777777" w:rsidR="000B1007" w:rsidRPr="004C1CCC" w:rsidRDefault="000B1007" w:rsidP="00135A2F">
            <w:pPr>
              <w:rPr>
                <w:rFonts w:asciiTheme="minorHAnsi" w:hAnsiTheme="minorHAnsi" w:cstheme="minorHAnsi"/>
                <w:sz w:val="20"/>
                <w:szCs w:val="20"/>
                <w:lang w:val="en-US"/>
              </w:rPr>
            </w:pPr>
            <w:r w:rsidRPr="004C1CCC">
              <w:rPr>
                <w:rFonts w:asciiTheme="minorHAnsi" w:hAnsiTheme="minorHAnsi" w:cstheme="minorHAnsi"/>
                <w:sz w:val="20"/>
                <w:szCs w:val="20"/>
                <w:lang w:val="en-US"/>
              </w:rPr>
              <w:t>Yes/No/</w:t>
            </w:r>
          </w:p>
          <w:p w14:paraId="396B9774" w14:textId="77777777" w:rsidR="000B1007" w:rsidRPr="004C1CCC" w:rsidRDefault="000B1007" w:rsidP="00135A2F">
            <w:pPr>
              <w:rPr>
                <w:rFonts w:asciiTheme="minorHAnsi" w:hAnsiTheme="minorHAnsi" w:cstheme="minorHAnsi"/>
                <w:sz w:val="20"/>
                <w:szCs w:val="20"/>
                <w:lang w:val="en-US"/>
              </w:rPr>
            </w:pPr>
            <w:r w:rsidRPr="004C1CCC">
              <w:rPr>
                <w:rFonts w:asciiTheme="minorHAnsi" w:hAnsiTheme="minorHAnsi" w:cstheme="minorHAnsi"/>
                <w:sz w:val="20"/>
                <w:szCs w:val="20"/>
                <w:lang w:val="en-US"/>
              </w:rPr>
              <w:t>NA</w:t>
            </w:r>
          </w:p>
        </w:tc>
        <w:tc>
          <w:tcPr>
            <w:tcW w:w="4058" w:type="dxa"/>
            <w:gridSpan w:val="2"/>
            <w:tcBorders>
              <w:top w:val="single" w:sz="4" w:space="0" w:color="auto"/>
              <w:left w:val="nil"/>
              <w:bottom w:val="single" w:sz="4" w:space="0" w:color="auto"/>
              <w:right w:val="single" w:sz="4" w:space="0" w:color="auto"/>
            </w:tcBorders>
            <w:shd w:val="clear" w:color="auto" w:fill="C6D9F1"/>
            <w:tcMar>
              <w:top w:w="20" w:type="dxa"/>
              <w:left w:w="20" w:type="dxa"/>
              <w:bottom w:w="0" w:type="dxa"/>
              <w:right w:w="20" w:type="dxa"/>
            </w:tcMar>
            <w:vAlign w:val="center"/>
          </w:tcPr>
          <w:p w14:paraId="6F9E0751" w14:textId="77777777" w:rsidR="000B1007" w:rsidRPr="004C1CCC" w:rsidRDefault="000B1007" w:rsidP="00135A2F">
            <w:pPr>
              <w:rPr>
                <w:rFonts w:asciiTheme="minorHAnsi" w:hAnsiTheme="minorHAnsi" w:cstheme="minorHAnsi"/>
                <w:sz w:val="20"/>
                <w:szCs w:val="20"/>
                <w:lang w:val="en-US"/>
              </w:rPr>
            </w:pPr>
            <w:r w:rsidRPr="004C1CCC">
              <w:rPr>
                <w:rFonts w:asciiTheme="minorHAnsi" w:hAnsiTheme="minorHAnsi" w:cstheme="minorHAnsi"/>
                <w:sz w:val="20"/>
                <w:szCs w:val="20"/>
                <w:lang w:val="en-US"/>
              </w:rPr>
              <w:t>Controller remarks</w:t>
            </w:r>
          </w:p>
        </w:tc>
      </w:tr>
      <w:tr w:rsidR="000B1007" w:rsidRPr="004C1CCC" w14:paraId="3960898E" w14:textId="77777777" w:rsidTr="009C124D">
        <w:trPr>
          <w:trHeight w:val="556"/>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34B473E0" w14:textId="77777777" w:rsidR="000B1007" w:rsidRPr="004C1CCC" w:rsidRDefault="000B1007" w:rsidP="00D332B6">
            <w:pPr>
              <w:numPr>
                <w:ilvl w:val="0"/>
                <w:numId w:val="3"/>
              </w:numPr>
              <w:ind w:left="294" w:hanging="114"/>
              <w:rPr>
                <w:rFonts w:asciiTheme="minorHAnsi" w:hAnsiTheme="minorHAnsi" w:cstheme="minorHAnsi"/>
                <w:sz w:val="20"/>
                <w:szCs w:val="20"/>
                <w:lang w:val="en-US"/>
              </w:rPr>
            </w:pPr>
          </w:p>
        </w:tc>
        <w:tc>
          <w:tcPr>
            <w:tcW w:w="7383" w:type="dxa"/>
            <w:gridSpan w:val="3"/>
            <w:tcBorders>
              <w:top w:val="nil"/>
              <w:left w:val="nil"/>
              <w:bottom w:val="single" w:sz="4" w:space="0" w:color="auto"/>
              <w:right w:val="single" w:sz="4" w:space="0" w:color="auto"/>
            </w:tcBorders>
            <w:shd w:val="clear" w:color="auto" w:fill="FFFFFF"/>
            <w:tcMar>
              <w:top w:w="20" w:type="dxa"/>
              <w:left w:w="20" w:type="dxa"/>
              <w:bottom w:w="0" w:type="dxa"/>
              <w:right w:w="20" w:type="dxa"/>
            </w:tcMar>
          </w:tcPr>
          <w:p w14:paraId="09CE2C00" w14:textId="77777777" w:rsidR="000B1007" w:rsidRPr="004C1CCC" w:rsidRDefault="000B1007" w:rsidP="00D332B6">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type of public procurement been specified correctly?</w:t>
            </w:r>
          </w:p>
          <w:p w14:paraId="457AA463" w14:textId="77777777" w:rsidR="000B1007" w:rsidRPr="000A297A" w:rsidRDefault="000B1007" w:rsidP="009A58C5">
            <w:pPr>
              <w:rPr>
                <w:rFonts w:asciiTheme="minorHAnsi" w:hAnsiTheme="minorHAnsi" w:cstheme="minorHAnsi"/>
                <w:sz w:val="20"/>
                <w:szCs w:val="20"/>
                <w:rPrChange w:id="15" w:author="Kramarz Inga" w:date="2022-02-22T10:32:00Z">
                  <w:rPr>
                    <w:rFonts w:asciiTheme="minorHAnsi" w:hAnsiTheme="minorHAnsi" w:cstheme="minorHAnsi"/>
                    <w:sz w:val="20"/>
                    <w:szCs w:val="20"/>
                    <w:lang w:val="en-US"/>
                  </w:rPr>
                </w:rPrChange>
              </w:rPr>
            </w:pPr>
            <w:r w:rsidRPr="000A297A">
              <w:rPr>
                <w:rFonts w:asciiTheme="minorHAnsi" w:hAnsiTheme="minorHAnsi" w:cstheme="minorHAnsi"/>
                <w:sz w:val="20"/>
                <w:szCs w:val="20"/>
                <w:rPrChange w:id="16" w:author="Kramarz Inga" w:date="2022-02-22T10:32:00Z">
                  <w:rPr>
                    <w:rFonts w:asciiTheme="minorHAnsi" w:hAnsiTheme="minorHAnsi" w:cstheme="minorHAnsi"/>
                    <w:sz w:val="20"/>
                    <w:szCs w:val="20"/>
                    <w:lang w:val="en-US"/>
                  </w:rPr>
                </w:rPrChange>
              </w:rPr>
              <w:t xml:space="preserve">(service, </w:t>
            </w:r>
            <w:proofErr w:type="spellStart"/>
            <w:r w:rsidRPr="000A297A">
              <w:rPr>
                <w:rFonts w:asciiTheme="minorHAnsi" w:hAnsiTheme="minorHAnsi" w:cstheme="minorHAnsi"/>
                <w:sz w:val="20"/>
                <w:szCs w:val="20"/>
                <w:rPrChange w:id="17" w:author="Kramarz Inga" w:date="2022-02-22T10:32:00Z">
                  <w:rPr>
                    <w:rFonts w:asciiTheme="minorHAnsi" w:hAnsiTheme="minorHAnsi" w:cstheme="minorHAnsi"/>
                    <w:sz w:val="20"/>
                    <w:szCs w:val="20"/>
                    <w:lang w:val="en-US"/>
                  </w:rPr>
                </w:rPrChange>
              </w:rPr>
              <w:t>supply</w:t>
            </w:r>
            <w:proofErr w:type="spellEnd"/>
            <w:r w:rsidRPr="000A297A">
              <w:rPr>
                <w:rFonts w:asciiTheme="minorHAnsi" w:hAnsiTheme="minorHAnsi" w:cstheme="minorHAnsi"/>
                <w:sz w:val="20"/>
                <w:szCs w:val="20"/>
                <w:rPrChange w:id="18" w:author="Kramarz Inga" w:date="2022-02-22T10:32:00Z">
                  <w:rPr>
                    <w:rFonts w:asciiTheme="minorHAnsi" w:hAnsiTheme="minorHAnsi" w:cstheme="minorHAnsi"/>
                    <w:sz w:val="20"/>
                    <w:szCs w:val="20"/>
                    <w:lang w:val="en-US"/>
                  </w:rPr>
                </w:rPrChange>
              </w:rPr>
              <w:t xml:space="preserve">, </w:t>
            </w:r>
            <w:proofErr w:type="spellStart"/>
            <w:r w:rsidRPr="000A297A">
              <w:rPr>
                <w:rFonts w:asciiTheme="minorHAnsi" w:hAnsiTheme="minorHAnsi" w:cstheme="minorHAnsi"/>
                <w:sz w:val="20"/>
                <w:szCs w:val="20"/>
                <w:rPrChange w:id="19" w:author="Kramarz Inga" w:date="2022-02-22T10:32:00Z">
                  <w:rPr>
                    <w:rFonts w:asciiTheme="minorHAnsi" w:hAnsiTheme="minorHAnsi" w:cstheme="minorHAnsi"/>
                    <w:sz w:val="20"/>
                    <w:szCs w:val="20"/>
                    <w:lang w:val="en-US"/>
                  </w:rPr>
                </w:rPrChange>
              </w:rPr>
              <w:t>construction</w:t>
            </w:r>
            <w:proofErr w:type="spellEnd"/>
            <w:r w:rsidRPr="000A297A">
              <w:rPr>
                <w:rFonts w:asciiTheme="minorHAnsi" w:hAnsiTheme="minorHAnsi" w:cstheme="minorHAnsi"/>
                <w:sz w:val="20"/>
                <w:szCs w:val="20"/>
                <w:rPrChange w:id="20" w:author="Kramarz Inga" w:date="2022-02-22T10:32:00Z">
                  <w:rPr>
                    <w:rFonts w:asciiTheme="minorHAnsi" w:hAnsiTheme="minorHAnsi" w:cstheme="minorHAnsi"/>
                    <w:sz w:val="20"/>
                    <w:szCs w:val="20"/>
                    <w:lang w:val="en-US"/>
                  </w:rPr>
                </w:rPrChange>
              </w:rPr>
              <w:t xml:space="preserve"> </w:t>
            </w:r>
            <w:proofErr w:type="spellStart"/>
            <w:r w:rsidRPr="000A297A">
              <w:rPr>
                <w:rFonts w:asciiTheme="minorHAnsi" w:hAnsiTheme="minorHAnsi" w:cstheme="minorHAnsi"/>
                <w:sz w:val="20"/>
                <w:szCs w:val="20"/>
                <w:rPrChange w:id="21" w:author="Kramarz Inga" w:date="2022-02-22T10:32:00Z">
                  <w:rPr>
                    <w:rFonts w:asciiTheme="minorHAnsi" w:hAnsiTheme="minorHAnsi" w:cstheme="minorHAnsi"/>
                    <w:sz w:val="20"/>
                    <w:szCs w:val="20"/>
                    <w:lang w:val="en-US"/>
                  </w:rPr>
                </w:rPrChange>
              </w:rPr>
              <w:t>work</w:t>
            </w:r>
            <w:proofErr w:type="spellEnd"/>
            <w:r w:rsidRPr="000A297A">
              <w:rPr>
                <w:rFonts w:asciiTheme="minorHAnsi" w:hAnsiTheme="minorHAnsi" w:cstheme="minorHAnsi"/>
                <w:sz w:val="20"/>
                <w:szCs w:val="20"/>
                <w:rPrChange w:id="22" w:author="Kramarz Inga" w:date="2022-02-22T10:32:00Z">
                  <w:rPr>
                    <w:rFonts w:asciiTheme="minorHAnsi" w:hAnsiTheme="minorHAnsi" w:cstheme="minorHAnsi"/>
                    <w:sz w:val="20"/>
                    <w:szCs w:val="20"/>
                    <w:lang w:val="en-US"/>
                  </w:rPr>
                </w:rPrChange>
              </w:rPr>
              <w:t>)</w:t>
            </w:r>
          </w:p>
          <w:p w14:paraId="0D014023" w14:textId="77777777" w:rsidR="00B87722" w:rsidRPr="000A297A" w:rsidRDefault="00B87722" w:rsidP="009A58C5">
            <w:pPr>
              <w:rPr>
                <w:rFonts w:asciiTheme="minorHAnsi" w:hAnsiTheme="minorHAnsi" w:cstheme="minorHAnsi"/>
                <w:sz w:val="20"/>
                <w:szCs w:val="20"/>
                <w:rPrChange w:id="23" w:author="Kramarz Inga" w:date="2022-02-22T10:32:00Z">
                  <w:rPr>
                    <w:rFonts w:asciiTheme="minorHAnsi" w:hAnsiTheme="minorHAnsi" w:cstheme="minorHAnsi"/>
                    <w:sz w:val="20"/>
                    <w:szCs w:val="20"/>
                    <w:lang w:val="en-US"/>
                  </w:rPr>
                </w:rPrChange>
              </w:rPr>
            </w:pPr>
          </w:p>
          <w:p w14:paraId="04062DD9" w14:textId="77777777" w:rsidR="00B87722" w:rsidRPr="004C1CCC" w:rsidRDefault="00B87722" w:rsidP="00B87722">
            <w:pPr>
              <w:spacing w:after="120" w:line="240" w:lineRule="exact"/>
              <w:rPr>
                <w:rFonts w:asciiTheme="minorHAnsi" w:hAnsiTheme="minorHAnsi" w:cstheme="minorHAnsi"/>
                <w:sz w:val="20"/>
                <w:szCs w:val="20"/>
              </w:rPr>
            </w:pPr>
            <w:r w:rsidRPr="004C1CCC">
              <w:rPr>
                <w:rFonts w:asciiTheme="minorHAnsi" w:hAnsiTheme="minorHAnsi" w:cstheme="minorHAnsi"/>
                <w:sz w:val="20"/>
                <w:szCs w:val="20"/>
              </w:rPr>
              <w:t>Czy prawidłowo został określony rodzaj zamówienia publicznego?</w:t>
            </w:r>
          </w:p>
          <w:p w14:paraId="7C199AF8" w14:textId="77777777" w:rsidR="00B87722" w:rsidRPr="004C1CCC" w:rsidRDefault="00B87722" w:rsidP="00B87722">
            <w:pPr>
              <w:rPr>
                <w:rFonts w:asciiTheme="minorHAnsi" w:hAnsiTheme="minorHAnsi" w:cstheme="minorHAnsi"/>
                <w:sz w:val="20"/>
                <w:szCs w:val="20"/>
                <w:lang w:val="en-US"/>
              </w:rPr>
            </w:pPr>
            <w:r w:rsidRPr="004C1CCC">
              <w:rPr>
                <w:rFonts w:asciiTheme="minorHAnsi" w:hAnsiTheme="minorHAnsi" w:cstheme="minorHAnsi"/>
                <w:sz w:val="20"/>
                <w:szCs w:val="20"/>
              </w:rPr>
              <w:t>(usługa, dostawa, robota budowlana)</w:t>
            </w:r>
          </w:p>
        </w:tc>
        <w:tc>
          <w:tcPr>
            <w:tcW w:w="2049" w:type="dxa"/>
            <w:tcBorders>
              <w:top w:val="nil"/>
              <w:left w:val="nil"/>
              <w:bottom w:val="single" w:sz="4" w:space="0" w:color="auto"/>
              <w:right w:val="single" w:sz="4" w:space="0" w:color="auto"/>
            </w:tcBorders>
            <w:noWrap/>
            <w:tcMar>
              <w:top w:w="20" w:type="dxa"/>
              <w:left w:w="20" w:type="dxa"/>
              <w:bottom w:w="0" w:type="dxa"/>
              <w:right w:w="20" w:type="dxa"/>
            </w:tcMar>
          </w:tcPr>
          <w:p w14:paraId="7D5B24AF" w14:textId="77777777" w:rsidR="000B1007" w:rsidRPr="004C1CCC" w:rsidRDefault="00954E0B" w:rsidP="00EB6459">
            <w:pPr>
              <w:rPr>
                <w:rFonts w:asciiTheme="minorHAnsi" w:hAnsiTheme="minorHAnsi" w:cstheme="minorHAnsi"/>
                <w:sz w:val="20"/>
                <w:szCs w:val="20"/>
                <w:lang w:val="en-GB"/>
              </w:rPr>
            </w:pPr>
            <w:r w:rsidRPr="004C1CCC">
              <w:rPr>
                <w:rFonts w:asciiTheme="minorHAnsi" w:hAnsiTheme="minorHAnsi" w:cstheme="minorHAnsi"/>
                <w:sz w:val="20"/>
                <w:szCs w:val="20"/>
              </w:rPr>
              <w:t>art. 7 pkt 4, 21, 28; art. 27</w:t>
            </w:r>
          </w:p>
        </w:tc>
        <w:tc>
          <w:tcPr>
            <w:tcW w:w="1082" w:type="dxa"/>
            <w:tcBorders>
              <w:top w:val="nil"/>
              <w:left w:val="nil"/>
              <w:bottom w:val="single" w:sz="4" w:space="0" w:color="auto"/>
              <w:right w:val="single" w:sz="4" w:space="0" w:color="auto"/>
            </w:tcBorders>
            <w:noWrap/>
            <w:tcMar>
              <w:top w:w="20" w:type="dxa"/>
              <w:left w:w="20" w:type="dxa"/>
              <w:bottom w:w="0" w:type="dxa"/>
              <w:right w:w="20" w:type="dxa"/>
            </w:tcMar>
            <w:vAlign w:val="center"/>
          </w:tcPr>
          <w:p w14:paraId="2C9B52E0" w14:textId="77777777" w:rsidR="000B1007" w:rsidRPr="004C1CCC" w:rsidRDefault="000B1007" w:rsidP="00D332B6">
            <w:pPr>
              <w:rPr>
                <w:rFonts w:asciiTheme="minorHAnsi" w:hAnsiTheme="minorHAnsi" w:cstheme="minorHAnsi"/>
                <w:sz w:val="20"/>
                <w:szCs w:val="20"/>
                <w:lang w:val="en-GB"/>
              </w:rPr>
            </w:pPr>
          </w:p>
        </w:tc>
        <w:tc>
          <w:tcPr>
            <w:tcW w:w="4058"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14:paraId="5DC7143E" w14:textId="77777777" w:rsidR="000B1007" w:rsidRPr="004C1CCC" w:rsidRDefault="000B1007" w:rsidP="00D332B6">
            <w:pPr>
              <w:rPr>
                <w:rFonts w:asciiTheme="minorHAnsi" w:hAnsiTheme="minorHAnsi" w:cstheme="minorHAnsi"/>
                <w:color w:val="FF0000"/>
                <w:sz w:val="20"/>
                <w:szCs w:val="20"/>
                <w:lang w:val="en-US"/>
              </w:rPr>
            </w:pPr>
          </w:p>
        </w:tc>
      </w:tr>
      <w:tr w:rsidR="000B1007" w:rsidRPr="004C1CCC" w14:paraId="6C424DC0" w14:textId="77777777" w:rsidTr="009C124D">
        <w:trPr>
          <w:trHeight w:val="329"/>
          <w:jc w:val="center"/>
        </w:trPr>
        <w:tc>
          <w:tcPr>
            <w:tcW w:w="8083" w:type="dxa"/>
            <w:gridSpan w:val="5"/>
            <w:tcBorders>
              <w:top w:val="single" w:sz="4" w:space="0" w:color="auto"/>
              <w:left w:val="single" w:sz="4" w:space="0" w:color="auto"/>
              <w:bottom w:val="single" w:sz="4" w:space="0" w:color="auto"/>
              <w:right w:val="single" w:sz="4" w:space="0" w:color="auto"/>
            </w:tcBorders>
            <w:shd w:val="clear" w:color="auto" w:fill="C6D9F1"/>
            <w:tcMar>
              <w:top w:w="20" w:type="dxa"/>
              <w:left w:w="20" w:type="dxa"/>
              <w:bottom w:w="0" w:type="dxa"/>
              <w:right w:w="20" w:type="dxa"/>
            </w:tcMar>
            <w:vAlign w:val="center"/>
          </w:tcPr>
          <w:p w14:paraId="4789F02A" w14:textId="77777777" w:rsidR="000B1007" w:rsidRPr="004C1CCC" w:rsidRDefault="000B1007" w:rsidP="00C87156">
            <w:pPr>
              <w:rPr>
                <w:rFonts w:asciiTheme="minorHAnsi" w:hAnsiTheme="minorHAnsi" w:cstheme="minorHAnsi"/>
                <w:sz w:val="20"/>
                <w:szCs w:val="20"/>
                <w:lang w:val="en-US"/>
              </w:rPr>
            </w:pPr>
            <w:r w:rsidRPr="004C1CCC">
              <w:rPr>
                <w:rFonts w:asciiTheme="minorHAnsi" w:hAnsiTheme="minorHAnsi" w:cstheme="minorHAnsi"/>
                <w:sz w:val="20"/>
                <w:szCs w:val="20"/>
                <w:lang w:val="en-US"/>
              </w:rPr>
              <w:t>Questions – value of public procurement</w:t>
            </w:r>
          </w:p>
        </w:tc>
        <w:tc>
          <w:tcPr>
            <w:tcW w:w="2049" w:type="dxa"/>
            <w:tcBorders>
              <w:top w:val="single" w:sz="4" w:space="0" w:color="auto"/>
              <w:left w:val="nil"/>
              <w:bottom w:val="single" w:sz="4" w:space="0" w:color="auto"/>
              <w:right w:val="single" w:sz="4" w:space="0" w:color="auto"/>
            </w:tcBorders>
            <w:shd w:val="clear" w:color="auto" w:fill="C6D9F1"/>
            <w:tcMar>
              <w:top w:w="20" w:type="dxa"/>
              <w:left w:w="20" w:type="dxa"/>
              <w:bottom w:w="0" w:type="dxa"/>
              <w:right w:w="20" w:type="dxa"/>
            </w:tcMar>
            <w:vAlign w:val="center"/>
          </w:tcPr>
          <w:p w14:paraId="11CF6476" w14:textId="77777777" w:rsidR="000B1007" w:rsidRPr="004C1CCC" w:rsidRDefault="000B1007"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Legal</w:t>
            </w:r>
            <w:proofErr w:type="spellEnd"/>
            <w:r w:rsidRPr="004C1CCC">
              <w:rPr>
                <w:rFonts w:asciiTheme="minorHAnsi" w:hAnsiTheme="minorHAnsi" w:cstheme="minorHAnsi"/>
                <w:sz w:val="20"/>
                <w:szCs w:val="20"/>
              </w:rPr>
              <w:t xml:space="preserve"> </w:t>
            </w:r>
            <w:proofErr w:type="spellStart"/>
            <w:r w:rsidRPr="004C1CCC">
              <w:rPr>
                <w:rFonts w:asciiTheme="minorHAnsi" w:hAnsiTheme="minorHAnsi" w:cstheme="minorHAnsi"/>
                <w:sz w:val="20"/>
                <w:szCs w:val="20"/>
              </w:rPr>
              <w:t>basis</w:t>
            </w:r>
            <w:proofErr w:type="spellEnd"/>
          </w:p>
        </w:tc>
        <w:tc>
          <w:tcPr>
            <w:tcW w:w="1082" w:type="dxa"/>
            <w:tcBorders>
              <w:top w:val="single" w:sz="4" w:space="0" w:color="auto"/>
              <w:left w:val="nil"/>
              <w:bottom w:val="single" w:sz="4" w:space="0" w:color="auto"/>
              <w:right w:val="single" w:sz="4" w:space="0" w:color="auto"/>
            </w:tcBorders>
            <w:shd w:val="clear" w:color="auto" w:fill="C6D9F1"/>
            <w:tcMar>
              <w:top w:w="20" w:type="dxa"/>
              <w:left w:w="20" w:type="dxa"/>
              <w:bottom w:w="0" w:type="dxa"/>
              <w:right w:w="20" w:type="dxa"/>
            </w:tcMar>
            <w:vAlign w:val="center"/>
          </w:tcPr>
          <w:p w14:paraId="5C4DB73E" w14:textId="77777777" w:rsidR="000B1007" w:rsidRPr="004C1CCC" w:rsidRDefault="000B1007"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Yes</w:t>
            </w:r>
            <w:proofErr w:type="spellEnd"/>
            <w:r w:rsidRPr="004C1CCC">
              <w:rPr>
                <w:rFonts w:asciiTheme="minorHAnsi" w:hAnsiTheme="minorHAnsi" w:cstheme="minorHAnsi"/>
                <w:sz w:val="20"/>
                <w:szCs w:val="20"/>
              </w:rPr>
              <w:t>/No/</w:t>
            </w:r>
          </w:p>
          <w:p w14:paraId="2C7B9E17" w14:textId="77777777" w:rsidR="000B1007" w:rsidRPr="004C1CCC" w:rsidRDefault="000B1007" w:rsidP="00135A2F">
            <w:pPr>
              <w:rPr>
                <w:rFonts w:asciiTheme="minorHAnsi" w:hAnsiTheme="minorHAnsi" w:cstheme="minorHAnsi"/>
                <w:sz w:val="20"/>
                <w:szCs w:val="20"/>
              </w:rPr>
            </w:pPr>
            <w:r w:rsidRPr="004C1CCC">
              <w:rPr>
                <w:rFonts w:asciiTheme="minorHAnsi" w:hAnsiTheme="minorHAnsi" w:cstheme="minorHAnsi"/>
                <w:sz w:val="20"/>
                <w:szCs w:val="20"/>
              </w:rPr>
              <w:t>NA</w:t>
            </w:r>
          </w:p>
        </w:tc>
        <w:tc>
          <w:tcPr>
            <w:tcW w:w="4058" w:type="dxa"/>
            <w:gridSpan w:val="2"/>
            <w:tcBorders>
              <w:top w:val="single" w:sz="4" w:space="0" w:color="auto"/>
              <w:left w:val="nil"/>
              <w:bottom w:val="single" w:sz="4" w:space="0" w:color="auto"/>
              <w:right w:val="single" w:sz="4" w:space="0" w:color="auto"/>
            </w:tcBorders>
            <w:shd w:val="clear" w:color="auto" w:fill="C6D9F1"/>
            <w:tcMar>
              <w:top w:w="20" w:type="dxa"/>
              <w:left w:w="20" w:type="dxa"/>
              <w:bottom w:w="0" w:type="dxa"/>
              <w:right w:w="20" w:type="dxa"/>
            </w:tcMar>
            <w:vAlign w:val="center"/>
          </w:tcPr>
          <w:p w14:paraId="1D6CA6A8" w14:textId="77777777" w:rsidR="000B1007" w:rsidRPr="004C1CCC" w:rsidRDefault="000B1007" w:rsidP="00135A2F">
            <w:pPr>
              <w:rPr>
                <w:rFonts w:asciiTheme="minorHAnsi" w:hAnsiTheme="minorHAnsi" w:cstheme="minorHAnsi"/>
                <w:sz w:val="20"/>
                <w:szCs w:val="20"/>
              </w:rPr>
            </w:pPr>
            <w:r w:rsidRPr="004C1CCC">
              <w:rPr>
                <w:rFonts w:asciiTheme="minorHAnsi" w:hAnsiTheme="minorHAnsi" w:cstheme="minorHAnsi"/>
                <w:sz w:val="20"/>
                <w:szCs w:val="20"/>
              </w:rPr>
              <w:t xml:space="preserve">Controller </w:t>
            </w:r>
            <w:proofErr w:type="spellStart"/>
            <w:r w:rsidRPr="004C1CCC">
              <w:rPr>
                <w:rFonts w:asciiTheme="minorHAnsi" w:hAnsiTheme="minorHAnsi" w:cstheme="minorHAnsi"/>
                <w:sz w:val="20"/>
                <w:szCs w:val="20"/>
              </w:rPr>
              <w:t>remarks</w:t>
            </w:r>
            <w:proofErr w:type="spellEnd"/>
          </w:p>
        </w:tc>
      </w:tr>
      <w:tr w:rsidR="00F05D74" w:rsidRPr="004C1CCC" w14:paraId="71CD163B" w14:textId="77777777" w:rsidTr="009C124D">
        <w:trPr>
          <w:trHeight w:val="748"/>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46ADACF8" w14:textId="77777777" w:rsidR="00F05D74" w:rsidRPr="004C1CCC" w:rsidRDefault="00F05D74" w:rsidP="00D332B6">
            <w:pPr>
              <w:numPr>
                <w:ilvl w:val="0"/>
                <w:numId w:val="3"/>
              </w:numPr>
              <w:ind w:left="294" w:hanging="114"/>
              <w:rPr>
                <w:rFonts w:asciiTheme="minorHAnsi" w:hAnsiTheme="minorHAnsi" w:cstheme="minorHAnsi"/>
                <w:sz w:val="20"/>
                <w:szCs w:val="20"/>
              </w:rPr>
            </w:pPr>
          </w:p>
        </w:tc>
        <w:tc>
          <w:tcPr>
            <w:tcW w:w="73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0FD1876E" w14:textId="77777777" w:rsidR="00F05D74" w:rsidRPr="004C1CCC" w:rsidRDefault="00F05D74" w:rsidP="00F05D74">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value of the public procurement been estimated in accordance with the PLL?</w:t>
            </w:r>
          </w:p>
          <w:p w14:paraId="74453890" w14:textId="77777777" w:rsidR="00C11064" w:rsidRPr="004C1CCC" w:rsidRDefault="00C11064" w:rsidP="00F05D74">
            <w:pPr>
              <w:rPr>
                <w:rFonts w:asciiTheme="minorHAnsi" w:hAnsiTheme="minorHAnsi" w:cstheme="minorHAnsi"/>
                <w:sz w:val="20"/>
                <w:szCs w:val="20"/>
                <w:lang w:val="en-US"/>
              </w:rPr>
            </w:pPr>
          </w:p>
          <w:p w14:paraId="1E97CF98" w14:textId="77777777" w:rsidR="00C11064" w:rsidRPr="004C1CCC" w:rsidRDefault="00C11064" w:rsidP="00F05D74">
            <w:pPr>
              <w:rPr>
                <w:rFonts w:asciiTheme="minorHAnsi" w:hAnsiTheme="minorHAnsi" w:cstheme="minorHAnsi"/>
                <w:sz w:val="20"/>
                <w:szCs w:val="20"/>
              </w:rPr>
            </w:pPr>
            <w:r w:rsidRPr="004C1CCC">
              <w:rPr>
                <w:rFonts w:asciiTheme="minorHAnsi" w:hAnsiTheme="minorHAnsi" w:cstheme="minorHAnsi"/>
                <w:sz w:val="20"/>
                <w:szCs w:val="20"/>
              </w:rPr>
              <w:t>Czy ustalenia wartości zamówienia publicznego dokonano zgodnie z ustawą?</w:t>
            </w:r>
          </w:p>
        </w:tc>
        <w:tc>
          <w:tcPr>
            <w:tcW w:w="204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103C79F" w14:textId="77777777" w:rsidR="00F05D74" w:rsidRPr="004C1CCC" w:rsidRDefault="00F05D74" w:rsidP="00D332B6">
            <w:pPr>
              <w:rPr>
                <w:rFonts w:asciiTheme="minorHAnsi" w:hAnsiTheme="minorHAnsi" w:cstheme="minorHAnsi"/>
                <w:sz w:val="20"/>
                <w:szCs w:val="20"/>
              </w:rPr>
            </w:pPr>
            <w:r w:rsidRPr="004C1CCC">
              <w:rPr>
                <w:rFonts w:asciiTheme="minorHAnsi" w:hAnsiTheme="minorHAnsi" w:cstheme="minorHAnsi"/>
                <w:sz w:val="20"/>
                <w:szCs w:val="20"/>
              </w:rPr>
              <w:t xml:space="preserve">art. 28, art. 29 ust. 1, art. 30-35 </w:t>
            </w:r>
          </w:p>
        </w:tc>
        <w:tc>
          <w:tcPr>
            <w:tcW w:w="108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490DEA97" w14:textId="77777777" w:rsidR="00F05D74" w:rsidRPr="004C1CCC" w:rsidRDefault="00F05D74" w:rsidP="00D332B6">
            <w:pPr>
              <w:rPr>
                <w:rFonts w:asciiTheme="minorHAnsi" w:hAnsiTheme="minorHAnsi" w:cstheme="minorHAnsi"/>
                <w:sz w:val="20"/>
                <w:szCs w:val="20"/>
              </w:rPr>
            </w:pPr>
          </w:p>
        </w:tc>
        <w:tc>
          <w:tcPr>
            <w:tcW w:w="40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35ED75CD" w14:textId="77777777" w:rsidR="00F05D74" w:rsidRPr="004C1CCC" w:rsidRDefault="00F05D74" w:rsidP="00D332B6">
            <w:pPr>
              <w:rPr>
                <w:rFonts w:asciiTheme="minorHAnsi" w:hAnsiTheme="minorHAnsi" w:cstheme="minorHAnsi"/>
                <w:sz w:val="20"/>
                <w:szCs w:val="20"/>
              </w:rPr>
            </w:pPr>
          </w:p>
        </w:tc>
      </w:tr>
      <w:tr w:rsidR="000B1007" w:rsidRPr="004C1CCC" w14:paraId="23A77C49" w14:textId="77777777" w:rsidTr="009C124D">
        <w:trPr>
          <w:trHeight w:val="814"/>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63DAD0B0" w14:textId="77777777" w:rsidR="000B1007" w:rsidRPr="004C1CCC" w:rsidRDefault="000B1007" w:rsidP="00D332B6">
            <w:pPr>
              <w:numPr>
                <w:ilvl w:val="0"/>
                <w:numId w:val="3"/>
              </w:numPr>
              <w:ind w:left="294" w:hanging="114"/>
              <w:rPr>
                <w:rFonts w:asciiTheme="minorHAnsi" w:hAnsiTheme="minorHAnsi" w:cstheme="minorHAnsi"/>
                <w:sz w:val="20"/>
                <w:szCs w:val="20"/>
              </w:rPr>
            </w:pPr>
          </w:p>
        </w:tc>
        <w:tc>
          <w:tcPr>
            <w:tcW w:w="73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5C84E87F" w14:textId="77777777" w:rsidR="000B1007" w:rsidRPr="004C1CCC" w:rsidRDefault="00F05D74" w:rsidP="00F05D74">
            <w:pPr>
              <w:rPr>
                <w:rFonts w:asciiTheme="minorHAnsi" w:hAnsiTheme="minorHAnsi" w:cstheme="minorHAnsi"/>
                <w:sz w:val="20"/>
                <w:szCs w:val="20"/>
                <w:lang w:val="en-US"/>
              </w:rPr>
            </w:pPr>
            <w:r w:rsidRPr="004C1CCC">
              <w:rPr>
                <w:rFonts w:asciiTheme="minorHAnsi" w:hAnsiTheme="minorHAnsi" w:cstheme="minorHAnsi"/>
                <w:sz w:val="20"/>
                <w:szCs w:val="20"/>
                <w:lang w:val="en-US"/>
              </w:rPr>
              <w:t xml:space="preserve">Has the Contracting Authority, in order to avoid the application of the provisions of the PPL, divided the procurement into separate parts? </w:t>
            </w:r>
          </w:p>
          <w:p w14:paraId="71D833F0" w14:textId="77777777" w:rsidR="00C11064" w:rsidRPr="004C1CCC" w:rsidRDefault="00C11064" w:rsidP="00F05D74">
            <w:pPr>
              <w:rPr>
                <w:rFonts w:asciiTheme="minorHAnsi" w:hAnsiTheme="minorHAnsi" w:cstheme="minorHAnsi"/>
                <w:sz w:val="20"/>
                <w:szCs w:val="20"/>
                <w:lang w:val="en-US"/>
              </w:rPr>
            </w:pPr>
          </w:p>
          <w:p w14:paraId="0E4D7C4C" w14:textId="77777777" w:rsidR="00C11064" w:rsidRPr="004C1CCC" w:rsidRDefault="00C11064" w:rsidP="00F05D74">
            <w:pPr>
              <w:rPr>
                <w:rFonts w:asciiTheme="minorHAnsi" w:hAnsiTheme="minorHAnsi" w:cstheme="minorHAnsi"/>
                <w:sz w:val="20"/>
                <w:szCs w:val="20"/>
              </w:rPr>
            </w:pPr>
            <w:r w:rsidRPr="004C1CCC">
              <w:rPr>
                <w:rFonts w:asciiTheme="minorHAnsi" w:hAnsiTheme="minorHAnsi" w:cstheme="minorHAnsi"/>
                <w:sz w:val="20"/>
                <w:szCs w:val="20"/>
              </w:rPr>
              <w:t>Czy zamawiający podzielił zamówienie na odrębne zamówienia w celu  niestosowania przepisów ustawy?</w:t>
            </w:r>
          </w:p>
        </w:tc>
        <w:tc>
          <w:tcPr>
            <w:tcW w:w="204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DA617B2" w14:textId="77777777" w:rsidR="000B1007" w:rsidRPr="004C1CCC" w:rsidRDefault="00F05D74" w:rsidP="00D332B6">
            <w:pPr>
              <w:rPr>
                <w:rFonts w:asciiTheme="minorHAnsi" w:hAnsiTheme="minorHAnsi" w:cstheme="minorHAnsi"/>
                <w:sz w:val="20"/>
                <w:szCs w:val="20"/>
              </w:rPr>
            </w:pPr>
            <w:r w:rsidRPr="004C1CCC">
              <w:rPr>
                <w:rFonts w:asciiTheme="minorHAnsi" w:hAnsiTheme="minorHAnsi" w:cstheme="minorHAnsi"/>
                <w:sz w:val="20"/>
                <w:szCs w:val="20"/>
              </w:rPr>
              <w:t>art. 29 ust. 2</w:t>
            </w:r>
          </w:p>
        </w:tc>
        <w:tc>
          <w:tcPr>
            <w:tcW w:w="108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77E7E852" w14:textId="77777777" w:rsidR="000B1007" w:rsidRPr="004C1CCC" w:rsidRDefault="000B1007" w:rsidP="00D332B6">
            <w:pPr>
              <w:rPr>
                <w:rFonts w:asciiTheme="minorHAnsi" w:hAnsiTheme="minorHAnsi" w:cstheme="minorHAnsi"/>
                <w:sz w:val="20"/>
                <w:szCs w:val="20"/>
              </w:rPr>
            </w:pPr>
          </w:p>
        </w:tc>
        <w:tc>
          <w:tcPr>
            <w:tcW w:w="40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16C877C5" w14:textId="77777777" w:rsidR="000B1007" w:rsidRPr="004C1CCC" w:rsidRDefault="000B1007" w:rsidP="00D332B6">
            <w:pPr>
              <w:rPr>
                <w:rFonts w:asciiTheme="minorHAnsi" w:hAnsiTheme="minorHAnsi" w:cstheme="minorHAnsi"/>
                <w:sz w:val="20"/>
                <w:szCs w:val="20"/>
              </w:rPr>
            </w:pPr>
          </w:p>
        </w:tc>
      </w:tr>
      <w:tr w:rsidR="000B1007" w:rsidRPr="004C1CCC" w14:paraId="1800A86B" w14:textId="77777777" w:rsidTr="009C124D">
        <w:trPr>
          <w:trHeight w:val="556"/>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6B57CD71" w14:textId="77777777" w:rsidR="000B1007" w:rsidRPr="004C1CCC" w:rsidRDefault="000B1007" w:rsidP="00D332B6">
            <w:pPr>
              <w:numPr>
                <w:ilvl w:val="0"/>
                <w:numId w:val="3"/>
              </w:numPr>
              <w:ind w:left="294" w:hanging="114"/>
              <w:rPr>
                <w:rFonts w:asciiTheme="minorHAnsi" w:hAnsiTheme="minorHAnsi" w:cstheme="minorHAnsi"/>
                <w:sz w:val="20"/>
                <w:szCs w:val="20"/>
              </w:rPr>
            </w:pPr>
          </w:p>
        </w:tc>
        <w:tc>
          <w:tcPr>
            <w:tcW w:w="73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2271487C" w14:textId="77777777" w:rsidR="000B1007" w:rsidRPr="004C1CCC" w:rsidRDefault="000B1007" w:rsidP="00082532">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w:t>
            </w:r>
            <w:r w:rsidR="00082532" w:rsidRPr="004C1CCC">
              <w:rPr>
                <w:rFonts w:asciiTheme="minorHAnsi" w:hAnsiTheme="minorHAnsi" w:cstheme="minorHAnsi"/>
                <w:sz w:val="20"/>
                <w:szCs w:val="20"/>
                <w:lang w:val="en-US"/>
              </w:rPr>
              <w:t xml:space="preserve"> defined the value of the procurement in advance to launching the procedure and has the Contracting Authority up-date the value if the circumstances appeared?  </w:t>
            </w:r>
          </w:p>
          <w:p w14:paraId="6EF68E31" w14:textId="77777777" w:rsidR="00C11064" w:rsidRPr="004C1CCC" w:rsidRDefault="00C11064" w:rsidP="00082532">
            <w:pPr>
              <w:rPr>
                <w:rFonts w:asciiTheme="minorHAnsi" w:hAnsiTheme="minorHAnsi" w:cstheme="minorHAnsi"/>
                <w:sz w:val="20"/>
                <w:szCs w:val="20"/>
                <w:lang w:val="en-US"/>
              </w:rPr>
            </w:pPr>
          </w:p>
          <w:p w14:paraId="03B9E324" w14:textId="77777777" w:rsidR="00C11064" w:rsidRPr="004C1CCC" w:rsidRDefault="00C11064" w:rsidP="00082532">
            <w:pPr>
              <w:rPr>
                <w:rFonts w:asciiTheme="minorHAnsi" w:hAnsiTheme="minorHAnsi" w:cstheme="minorHAnsi"/>
                <w:sz w:val="20"/>
                <w:szCs w:val="20"/>
              </w:rPr>
            </w:pPr>
            <w:r w:rsidRPr="004C1CCC">
              <w:rPr>
                <w:rFonts w:asciiTheme="minorHAnsi" w:hAnsiTheme="minorHAnsi" w:cstheme="minorHAnsi"/>
                <w:sz w:val="20"/>
                <w:szCs w:val="20"/>
              </w:rPr>
              <w:t>Czy zamawiający ustalił wartość zamówienia w odpowiednim terminie przed wszczęciem postępowania oraz zaktualizował wartość zamówienia jeśli wystąpiły ku temu okoliczności?</w:t>
            </w:r>
          </w:p>
        </w:tc>
        <w:tc>
          <w:tcPr>
            <w:tcW w:w="204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D4BA0F1" w14:textId="77777777" w:rsidR="000B1007" w:rsidRPr="004C1CCC" w:rsidRDefault="00082532" w:rsidP="00D332B6">
            <w:pPr>
              <w:rPr>
                <w:rFonts w:asciiTheme="minorHAnsi" w:hAnsiTheme="minorHAnsi" w:cstheme="minorHAnsi"/>
                <w:sz w:val="20"/>
                <w:szCs w:val="20"/>
                <w:lang w:val="en-US"/>
              </w:rPr>
            </w:pPr>
            <w:r w:rsidRPr="004C1CCC">
              <w:rPr>
                <w:rFonts w:asciiTheme="minorHAnsi" w:hAnsiTheme="minorHAnsi" w:cstheme="minorHAnsi"/>
                <w:sz w:val="20"/>
                <w:szCs w:val="20"/>
              </w:rPr>
              <w:t>art. 36</w:t>
            </w:r>
          </w:p>
        </w:tc>
        <w:tc>
          <w:tcPr>
            <w:tcW w:w="108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2969EE42" w14:textId="77777777" w:rsidR="000B1007" w:rsidRPr="004C1CCC" w:rsidRDefault="000B1007" w:rsidP="00D332B6">
            <w:pPr>
              <w:rPr>
                <w:rFonts w:asciiTheme="minorHAnsi" w:hAnsiTheme="minorHAnsi" w:cstheme="minorHAnsi"/>
                <w:sz w:val="20"/>
                <w:szCs w:val="20"/>
                <w:lang w:val="en-US"/>
              </w:rPr>
            </w:pPr>
          </w:p>
        </w:tc>
        <w:tc>
          <w:tcPr>
            <w:tcW w:w="40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FE61000" w14:textId="77777777" w:rsidR="000B1007" w:rsidRPr="004C1CCC" w:rsidRDefault="000B1007" w:rsidP="00D332B6">
            <w:pPr>
              <w:rPr>
                <w:rFonts w:asciiTheme="minorHAnsi" w:hAnsiTheme="minorHAnsi" w:cstheme="minorHAnsi"/>
                <w:sz w:val="20"/>
                <w:szCs w:val="20"/>
                <w:lang w:val="en-US"/>
              </w:rPr>
            </w:pPr>
          </w:p>
        </w:tc>
      </w:tr>
      <w:tr w:rsidR="00082532" w:rsidRPr="004C1CCC" w14:paraId="6C69744B" w14:textId="77777777" w:rsidTr="009C124D">
        <w:trPr>
          <w:trHeight w:val="556"/>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6C49D13B" w14:textId="77777777" w:rsidR="00082532" w:rsidRPr="004C1CCC" w:rsidRDefault="00082532" w:rsidP="00D332B6">
            <w:pPr>
              <w:numPr>
                <w:ilvl w:val="0"/>
                <w:numId w:val="3"/>
              </w:numPr>
              <w:ind w:left="294" w:hanging="114"/>
              <w:rPr>
                <w:rFonts w:asciiTheme="minorHAnsi" w:hAnsiTheme="minorHAnsi" w:cstheme="minorHAnsi"/>
                <w:sz w:val="20"/>
                <w:szCs w:val="20"/>
              </w:rPr>
            </w:pPr>
          </w:p>
        </w:tc>
        <w:tc>
          <w:tcPr>
            <w:tcW w:w="73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66ECC5C2" w14:textId="77777777" w:rsidR="00082532" w:rsidRPr="004C1CCC" w:rsidRDefault="00082532" w:rsidP="00082532">
            <w:pPr>
              <w:rPr>
                <w:rFonts w:asciiTheme="minorHAnsi" w:hAnsiTheme="minorHAnsi" w:cstheme="minorHAnsi"/>
                <w:sz w:val="20"/>
                <w:szCs w:val="20"/>
                <w:lang w:val="en-US"/>
              </w:rPr>
            </w:pPr>
            <w:r w:rsidRPr="004C1CCC">
              <w:rPr>
                <w:rFonts w:asciiTheme="minorHAnsi" w:hAnsiTheme="minorHAnsi" w:cstheme="minorHAnsi"/>
                <w:sz w:val="20"/>
                <w:szCs w:val="20"/>
                <w:lang w:val="en-US"/>
              </w:rPr>
              <w:t xml:space="preserve">Has the Contracting Authority conducted the needs’ and requirements’ analysis with respect to the kind and value of the procurement, before launching the procurement? </w:t>
            </w:r>
          </w:p>
          <w:p w14:paraId="246B9119" w14:textId="77777777" w:rsidR="00C11064" w:rsidRPr="004C1CCC" w:rsidRDefault="00C11064" w:rsidP="00082532">
            <w:pPr>
              <w:rPr>
                <w:rFonts w:asciiTheme="minorHAnsi" w:hAnsiTheme="minorHAnsi" w:cstheme="minorHAnsi"/>
                <w:sz w:val="20"/>
                <w:szCs w:val="20"/>
                <w:lang w:val="en-US"/>
              </w:rPr>
            </w:pPr>
          </w:p>
          <w:p w14:paraId="4DAA3BF5" w14:textId="77777777" w:rsidR="00C11064" w:rsidRPr="004C1CCC" w:rsidRDefault="00C11064" w:rsidP="00082532">
            <w:pPr>
              <w:rPr>
                <w:rFonts w:asciiTheme="minorHAnsi" w:hAnsiTheme="minorHAnsi" w:cstheme="minorHAnsi"/>
                <w:sz w:val="20"/>
                <w:szCs w:val="20"/>
              </w:rPr>
            </w:pPr>
            <w:r w:rsidRPr="004C1CCC">
              <w:rPr>
                <w:rFonts w:asciiTheme="minorHAnsi" w:hAnsiTheme="minorHAnsi" w:cstheme="minorHAnsi"/>
                <w:sz w:val="20"/>
                <w:szCs w:val="20"/>
              </w:rPr>
              <w:t>Czy zamawiający przed wszczęciem postępowania o udzielenie zamówienia przeprowadził analizę potrzeb i wymagań, uwzględniając rodzaj i wartość zamówienia?</w:t>
            </w:r>
          </w:p>
        </w:tc>
        <w:tc>
          <w:tcPr>
            <w:tcW w:w="204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6CAF19C" w14:textId="77777777" w:rsidR="00082532" w:rsidRPr="004C1CCC" w:rsidRDefault="00082532" w:rsidP="00D332B6">
            <w:pPr>
              <w:rPr>
                <w:rFonts w:asciiTheme="minorHAnsi" w:hAnsiTheme="minorHAnsi" w:cstheme="minorHAnsi"/>
                <w:sz w:val="20"/>
                <w:szCs w:val="20"/>
                <w:lang w:val="en-US"/>
              </w:rPr>
            </w:pPr>
            <w:r w:rsidRPr="004C1CCC">
              <w:rPr>
                <w:rFonts w:asciiTheme="minorHAnsi" w:hAnsiTheme="minorHAnsi" w:cstheme="minorHAnsi"/>
                <w:sz w:val="20"/>
                <w:szCs w:val="20"/>
              </w:rPr>
              <w:t>Art. 83</w:t>
            </w:r>
          </w:p>
        </w:tc>
        <w:tc>
          <w:tcPr>
            <w:tcW w:w="108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2A3ABB7" w14:textId="77777777" w:rsidR="00082532" w:rsidRPr="004C1CCC" w:rsidRDefault="00082532" w:rsidP="00D332B6">
            <w:pPr>
              <w:rPr>
                <w:rFonts w:asciiTheme="minorHAnsi" w:hAnsiTheme="minorHAnsi" w:cstheme="minorHAnsi"/>
                <w:sz w:val="20"/>
                <w:szCs w:val="20"/>
                <w:lang w:val="en-US"/>
              </w:rPr>
            </w:pPr>
          </w:p>
        </w:tc>
        <w:tc>
          <w:tcPr>
            <w:tcW w:w="40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BFF4E3D" w14:textId="77777777" w:rsidR="00082532" w:rsidRPr="004C1CCC" w:rsidRDefault="00082532" w:rsidP="00D332B6">
            <w:pPr>
              <w:rPr>
                <w:rFonts w:asciiTheme="minorHAnsi" w:hAnsiTheme="minorHAnsi" w:cstheme="minorHAnsi"/>
                <w:sz w:val="20"/>
                <w:szCs w:val="20"/>
                <w:lang w:val="en-US"/>
              </w:rPr>
            </w:pPr>
          </w:p>
        </w:tc>
      </w:tr>
      <w:tr w:rsidR="000B1007" w:rsidRPr="004C1CCC" w14:paraId="375BDAAF" w14:textId="77777777" w:rsidTr="009C124D">
        <w:trPr>
          <w:trHeight w:val="556"/>
          <w:jc w:val="center"/>
        </w:trPr>
        <w:tc>
          <w:tcPr>
            <w:tcW w:w="700" w:type="dxa"/>
            <w:gridSpan w:val="2"/>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249F54F0" w14:textId="77777777" w:rsidR="000B1007" w:rsidRPr="004C1CCC" w:rsidRDefault="000B1007" w:rsidP="00D332B6">
            <w:pPr>
              <w:numPr>
                <w:ilvl w:val="0"/>
                <w:numId w:val="3"/>
              </w:numPr>
              <w:ind w:left="294" w:hanging="114"/>
              <w:rPr>
                <w:rFonts w:asciiTheme="minorHAnsi" w:hAnsiTheme="minorHAnsi" w:cstheme="minorHAnsi"/>
                <w:sz w:val="20"/>
                <w:szCs w:val="20"/>
                <w:lang w:val="en-US"/>
              </w:rPr>
            </w:pPr>
          </w:p>
        </w:tc>
        <w:tc>
          <w:tcPr>
            <w:tcW w:w="7383"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0F8A400D" w14:textId="77777777" w:rsidR="000B1007" w:rsidRPr="004C1CCC" w:rsidRDefault="00F05D74" w:rsidP="00082532">
            <w:pPr>
              <w:jc w:val="both"/>
              <w:rPr>
                <w:rFonts w:asciiTheme="minorHAnsi" w:hAnsiTheme="minorHAnsi" w:cstheme="minorHAnsi"/>
                <w:sz w:val="20"/>
                <w:szCs w:val="20"/>
                <w:lang w:val="en-US"/>
              </w:rPr>
            </w:pPr>
            <w:r w:rsidRPr="004C1CCC">
              <w:rPr>
                <w:rFonts w:asciiTheme="minorHAnsi" w:hAnsiTheme="minorHAnsi" w:cstheme="minorHAnsi"/>
                <w:sz w:val="20"/>
                <w:szCs w:val="20"/>
                <w:lang w:val="en-US"/>
              </w:rPr>
              <w:t xml:space="preserve">Has the value of the order been converted into euro in accordance with the </w:t>
            </w:r>
            <w:r w:rsidR="00082532" w:rsidRPr="004C1CCC">
              <w:rPr>
                <w:rFonts w:asciiTheme="minorHAnsi" w:hAnsiTheme="minorHAnsi" w:cstheme="minorHAnsi"/>
                <w:sz w:val="20"/>
                <w:szCs w:val="20"/>
                <w:lang w:val="en-US"/>
              </w:rPr>
              <w:t>PPL</w:t>
            </w:r>
            <w:r w:rsidRPr="004C1CCC">
              <w:rPr>
                <w:rFonts w:asciiTheme="minorHAnsi" w:hAnsiTheme="minorHAnsi" w:cstheme="minorHAnsi"/>
                <w:sz w:val="20"/>
                <w:szCs w:val="20"/>
                <w:lang w:val="en-US"/>
              </w:rPr>
              <w:t>?</w:t>
            </w:r>
          </w:p>
          <w:p w14:paraId="45C7E36D" w14:textId="77777777" w:rsidR="00C11064" w:rsidRPr="004C1CCC" w:rsidRDefault="00C11064" w:rsidP="00082532">
            <w:pPr>
              <w:jc w:val="both"/>
              <w:rPr>
                <w:rFonts w:asciiTheme="minorHAnsi" w:hAnsiTheme="minorHAnsi" w:cstheme="minorHAnsi"/>
                <w:sz w:val="20"/>
                <w:szCs w:val="20"/>
                <w:lang w:val="en-US"/>
              </w:rPr>
            </w:pPr>
          </w:p>
          <w:p w14:paraId="206CA8FD" w14:textId="77777777" w:rsidR="00C11064" w:rsidRPr="004C1CCC" w:rsidRDefault="00C11064" w:rsidP="00082532">
            <w:pPr>
              <w:jc w:val="both"/>
              <w:rPr>
                <w:rFonts w:asciiTheme="minorHAnsi" w:hAnsiTheme="minorHAnsi" w:cstheme="minorHAnsi"/>
                <w:sz w:val="20"/>
                <w:szCs w:val="20"/>
              </w:rPr>
            </w:pPr>
            <w:r w:rsidRPr="004C1CCC">
              <w:rPr>
                <w:rFonts w:asciiTheme="minorHAnsi" w:hAnsiTheme="minorHAnsi" w:cstheme="minorHAnsi"/>
                <w:sz w:val="20"/>
                <w:szCs w:val="20"/>
              </w:rPr>
              <w:t>Czy wartość zamówienia została przeliczona na euro zgodnie z ustawą?</w:t>
            </w:r>
          </w:p>
        </w:tc>
        <w:tc>
          <w:tcPr>
            <w:tcW w:w="2049"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39BA3F7" w14:textId="77777777" w:rsidR="000B1007" w:rsidRPr="004C1CCC" w:rsidRDefault="00082532" w:rsidP="00D332B6">
            <w:pPr>
              <w:rPr>
                <w:rFonts w:asciiTheme="minorHAnsi" w:hAnsiTheme="minorHAnsi" w:cstheme="minorHAnsi"/>
                <w:sz w:val="20"/>
                <w:szCs w:val="20"/>
              </w:rPr>
            </w:pPr>
            <w:r w:rsidRPr="004C1CCC">
              <w:rPr>
                <w:rFonts w:asciiTheme="minorHAnsi" w:hAnsiTheme="minorHAnsi" w:cstheme="minorHAnsi"/>
                <w:sz w:val="20"/>
                <w:szCs w:val="20"/>
              </w:rPr>
              <w:t>art. 3 ust. 4</w:t>
            </w:r>
          </w:p>
        </w:tc>
        <w:tc>
          <w:tcPr>
            <w:tcW w:w="108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4EDFB19" w14:textId="77777777" w:rsidR="000B1007" w:rsidRPr="004C1CCC" w:rsidRDefault="000B1007" w:rsidP="00D332B6">
            <w:pPr>
              <w:rPr>
                <w:rFonts w:asciiTheme="minorHAnsi" w:hAnsiTheme="minorHAnsi" w:cstheme="minorHAnsi"/>
                <w:sz w:val="20"/>
                <w:szCs w:val="20"/>
              </w:rPr>
            </w:pPr>
          </w:p>
        </w:tc>
        <w:tc>
          <w:tcPr>
            <w:tcW w:w="4058"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38C6A2AF" w14:textId="77777777" w:rsidR="000B1007" w:rsidRPr="004C1CCC" w:rsidRDefault="000B1007" w:rsidP="00D332B6">
            <w:pPr>
              <w:rPr>
                <w:rFonts w:asciiTheme="minorHAnsi" w:hAnsiTheme="minorHAnsi" w:cstheme="minorHAnsi"/>
                <w:sz w:val="20"/>
                <w:szCs w:val="20"/>
              </w:rPr>
            </w:pPr>
          </w:p>
        </w:tc>
      </w:tr>
      <w:tr w:rsidR="000B1007" w:rsidRPr="004C1CCC" w14:paraId="6281B0FB" w14:textId="77777777" w:rsidTr="009C124D">
        <w:tblPrEx>
          <w:tblCellMar>
            <w:left w:w="70" w:type="dxa"/>
            <w:right w:w="70" w:type="dxa"/>
          </w:tblCellMar>
        </w:tblPrEx>
        <w:trPr>
          <w:trHeight w:val="347"/>
          <w:jc w:val="center"/>
        </w:trPr>
        <w:tc>
          <w:tcPr>
            <w:tcW w:w="7110" w:type="dxa"/>
            <w:gridSpan w:val="4"/>
            <w:tcBorders>
              <w:top w:val="single" w:sz="4" w:space="0" w:color="auto"/>
              <w:left w:val="single" w:sz="4" w:space="0" w:color="auto"/>
              <w:right w:val="single" w:sz="4" w:space="0" w:color="auto"/>
            </w:tcBorders>
            <w:shd w:val="clear" w:color="auto" w:fill="C6D9F1"/>
            <w:vAlign w:val="center"/>
          </w:tcPr>
          <w:p w14:paraId="59E12D83" w14:textId="77777777" w:rsidR="000B1007" w:rsidRPr="004C1CCC" w:rsidRDefault="000B1007" w:rsidP="00C11064">
            <w:pPr>
              <w:rPr>
                <w:rFonts w:asciiTheme="minorHAnsi" w:hAnsiTheme="minorHAnsi" w:cstheme="minorHAnsi"/>
                <w:sz w:val="20"/>
                <w:szCs w:val="20"/>
                <w:lang w:val="en-US"/>
              </w:rPr>
            </w:pPr>
            <w:r w:rsidRPr="004C1CCC">
              <w:rPr>
                <w:rFonts w:asciiTheme="minorHAnsi" w:hAnsiTheme="minorHAnsi" w:cstheme="minorHAnsi"/>
                <w:sz w:val="20"/>
                <w:szCs w:val="20"/>
                <w:lang w:val="en-US"/>
              </w:rPr>
              <w:t>Questions – selection of public procurement procedure</w:t>
            </w:r>
            <w:r w:rsidRPr="004C1CCC">
              <w:rPr>
                <w:rStyle w:val="Odwoanieprzypisudolnego"/>
                <w:rFonts w:asciiTheme="minorHAnsi" w:hAnsiTheme="minorHAnsi" w:cstheme="minorHAnsi"/>
                <w:sz w:val="20"/>
                <w:szCs w:val="20"/>
                <w:vertAlign w:val="baseline"/>
                <w:lang w:val="en-US"/>
              </w:rPr>
              <w:t xml:space="preserve"> </w:t>
            </w:r>
          </w:p>
        </w:tc>
        <w:tc>
          <w:tcPr>
            <w:tcW w:w="3022" w:type="dxa"/>
            <w:gridSpan w:val="2"/>
            <w:tcBorders>
              <w:top w:val="single" w:sz="4" w:space="0" w:color="auto"/>
              <w:left w:val="nil"/>
              <w:right w:val="single" w:sz="4" w:space="0" w:color="auto"/>
            </w:tcBorders>
            <w:shd w:val="clear" w:color="auto" w:fill="C6D9F1"/>
            <w:vAlign w:val="center"/>
          </w:tcPr>
          <w:p w14:paraId="2E9BCE70" w14:textId="77777777" w:rsidR="000B1007" w:rsidRPr="004C1CCC" w:rsidRDefault="000B1007"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Legal</w:t>
            </w:r>
            <w:proofErr w:type="spellEnd"/>
            <w:r w:rsidRPr="004C1CCC">
              <w:rPr>
                <w:rFonts w:asciiTheme="minorHAnsi" w:hAnsiTheme="minorHAnsi" w:cstheme="minorHAnsi"/>
                <w:sz w:val="20"/>
                <w:szCs w:val="20"/>
              </w:rPr>
              <w:t xml:space="preserve"> </w:t>
            </w:r>
            <w:proofErr w:type="spellStart"/>
            <w:r w:rsidRPr="004C1CCC">
              <w:rPr>
                <w:rFonts w:asciiTheme="minorHAnsi" w:hAnsiTheme="minorHAnsi" w:cstheme="minorHAnsi"/>
                <w:sz w:val="20"/>
                <w:szCs w:val="20"/>
              </w:rPr>
              <w:t>basis</w:t>
            </w:r>
            <w:proofErr w:type="spellEnd"/>
          </w:p>
        </w:tc>
        <w:tc>
          <w:tcPr>
            <w:tcW w:w="1157" w:type="dxa"/>
            <w:gridSpan w:val="2"/>
            <w:tcBorders>
              <w:top w:val="single" w:sz="4" w:space="0" w:color="auto"/>
              <w:left w:val="nil"/>
              <w:right w:val="single" w:sz="4" w:space="0" w:color="auto"/>
            </w:tcBorders>
            <w:shd w:val="clear" w:color="auto" w:fill="C6D9F1"/>
            <w:vAlign w:val="center"/>
          </w:tcPr>
          <w:p w14:paraId="2A4B5BFB" w14:textId="77777777" w:rsidR="000B1007" w:rsidRPr="004C1CCC" w:rsidRDefault="000B1007"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Yes</w:t>
            </w:r>
            <w:proofErr w:type="spellEnd"/>
            <w:r w:rsidRPr="004C1CCC">
              <w:rPr>
                <w:rFonts w:asciiTheme="minorHAnsi" w:hAnsiTheme="minorHAnsi" w:cstheme="minorHAnsi"/>
                <w:sz w:val="20"/>
                <w:szCs w:val="20"/>
              </w:rPr>
              <w:t>/No/</w:t>
            </w:r>
          </w:p>
          <w:p w14:paraId="281475FD" w14:textId="77777777" w:rsidR="000B1007" w:rsidRPr="004C1CCC" w:rsidRDefault="000B1007" w:rsidP="00135A2F">
            <w:pPr>
              <w:rPr>
                <w:rFonts w:asciiTheme="minorHAnsi" w:hAnsiTheme="minorHAnsi" w:cstheme="minorHAnsi"/>
                <w:sz w:val="20"/>
                <w:szCs w:val="20"/>
              </w:rPr>
            </w:pPr>
            <w:r w:rsidRPr="004C1CCC">
              <w:rPr>
                <w:rFonts w:asciiTheme="minorHAnsi" w:hAnsiTheme="minorHAnsi" w:cstheme="minorHAnsi"/>
                <w:sz w:val="20"/>
                <w:szCs w:val="20"/>
              </w:rPr>
              <w:t>NA</w:t>
            </w:r>
          </w:p>
        </w:tc>
        <w:tc>
          <w:tcPr>
            <w:tcW w:w="3983" w:type="dxa"/>
            <w:tcBorders>
              <w:top w:val="single" w:sz="4" w:space="0" w:color="auto"/>
              <w:left w:val="nil"/>
              <w:right w:val="single" w:sz="4" w:space="0" w:color="auto"/>
            </w:tcBorders>
            <w:shd w:val="clear" w:color="auto" w:fill="C6D9F1"/>
            <w:vAlign w:val="center"/>
          </w:tcPr>
          <w:p w14:paraId="33FF4187" w14:textId="77777777" w:rsidR="000B1007" w:rsidRPr="004C1CCC" w:rsidRDefault="000B1007" w:rsidP="00135A2F">
            <w:pPr>
              <w:rPr>
                <w:rFonts w:asciiTheme="minorHAnsi" w:hAnsiTheme="minorHAnsi" w:cstheme="minorHAnsi"/>
                <w:sz w:val="20"/>
                <w:szCs w:val="20"/>
              </w:rPr>
            </w:pPr>
            <w:r w:rsidRPr="004C1CCC">
              <w:rPr>
                <w:rFonts w:asciiTheme="minorHAnsi" w:hAnsiTheme="minorHAnsi" w:cstheme="minorHAnsi"/>
                <w:sz w:val="20"/>
                <w:szCs w:val="20"/>
              </w:rPr>
              <w:t xml:space="preserve">Controller </w:t>
            </w:r>
            <w:proofErr w:type="spellStart"/>
            <w:r w:rsidRPr="004C1CCC">
              <w:rPr>
                <w:rFonts w:asciiTheme="minorHAnsi" w:hAnsiTheme="minorHAnsi" w:cstheme="minorHAnsi"/>
                <w:sz w:val="20"/>
                <w:szCs w:val="20"/>
              </w:rPr>
              <w:t>remarks</w:t>
            </w:r>
            <w:proofErr w:type="spellEnd"/>
          </w:p>
        </w:tc>
      </w:tr>
      <w:tr w:rsidR="000B1007" w:rsidRPr="004C1CCC" w14:paraId="644E1AA1" w14:textId="77777777" w:rsidTr="009C124D">
        <w:tblPrEx>
          <w:tblCellMar>
            <w:left w:w="70" w:type="dxa"/>
            <w:right w:w="70" w:type="dxa"/>
          </w:tblCellMar>
        </w:tblPrEx>
        <w:trPr>
          <w:trHeight w:hRule="exact" w:val="80"/>
          <w:jc w:val="center"/>
        </w:trPr>
        <w:tc>
          <w:tcPr>
            <w:tcW w:w="15272" w:type="dxa"/>
            <w:gridSpan w:val="9"/>
            <w:tcBorders>
              <w:top w:val="nil"/>
              <w:left w:val="single" w:sz="4" w:space="0" w:color="auto"/>
              <w:bottom w:val="single" w:sz="4" w:space="0" w:color="auto"/>
              <w:right w:val="single" w:sz="4" w:space="0" w:color="auto"/>
            </w:tcBorders>
            <w:shd w:val="clear" w:color="auto" w:fill="99CCFF"/>
            <w:noWrap/>
            <w:vAlign w:val="center"/>
          </w:tcPr>
          <w:p w14:paraId="246F7E54" w14:textId="77777777" w:rsidR="000B1007" w:rsidRPr="004C1CCC" w:rsidRDefault="000B1007" w:rsidP="00D332B6">
            <w:pPr>
              <w:rPr>
                <w:rFonts w:asciiTheme="minorHAnsi" w:hAnsiTheme="minorHAnsi" w:cstheme="minorHAnsi"/>
                <w:sz w:val="20"/>
                <w:szCs w:val="20"/>
              </w:rPr>
            </w:pPr>
          </w:p>
        </w:tc>
      </w:tr>
      <w:tr w:rsidR="00C6096E" w:rsidRPr="000A297A" w14:paraId="35769A76" w14:textId="77777777" w:rsidTr="009C124D">
        <w:tblPrEx>
          <w:tblCellMar>
            <w:left w:w="70" w:type="dxa"/>
            <w:right w:w="70" w:type="dxa"/>
          </w:tblCellMar>
        </w:tblPrEx>
        <w:trPr>
          <w:cantSplit/>
          <w:trHeight w:val="85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Pr>
          <w:p w14:paraId="23608295" w14:textId="77777777" w:rsidR="00C6096E" w:rsidRPr="004C1CCC" w:rsidRDefault="00C6096E" w:rsidP="00D332B6">
            <w:pPr>
              <w:numPr>
                <w:ilvl w:val="0"/>
                <w:numId w:val="3"/>
              </w:numPr>
              <w:ind w:left="294" w:hanging="114"/>
              <w:rPr>
                <w:rFonts w:asciiTheme="minorHAnsi" w:hAnsiTheme="minorHAnsi" w:cstheme="minorHAnsi"/>
                <w:sz w:val="20"/>
                <w:szCs w:val="20"/>
              </w:rPr>
            </w:pPr>
          </w:p>
        </w:tc>
        <w:tc>
          <w:tcPr>
            <w:tcW w:w="6475" w:type="dxa"/>
            <w:gridSpan w:val="3"/>
            <w:tcBorders>
              <w:top w:val="nil"/>
              <w:left w:val="nil"/>
              <w:bottom w:val="single" w:sz="4" w:space="0" w:color="auto"/>
              <w:right w:val="single" w:sz="4" w:space="0" w:color="auto"/>
            </w:tcBorders>
            <w:noWrap/>
          </w:tcPr>
          <w:p w14:paraId="487E5DC7" w14:textId="77777777" w:rsidR="00C6096E" w:rsidRPr="004C1CCC" w:rsidRDefault="00C6096E" w:rsidP="00C6096E">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applied procurement procedure other than competitive bidding/limited tender/basic procedure preserving conditions in accordance with the PPL?</w:t>
            </w:r>
          </w:p>
          <w:p w14:paraId="32E0785B" w14:textId="77777777" w:rsidR="00C11064" w:rsidRPr="004C1CCC" w:rsidRDefault="00C11064" w:rsidP="00C6096E">
            <w:pPr>
              <w:rPr>
                <w:rFonts w:asciiTheme="minorHAnsi" w:hAnsiTheme="minorHAnsi" w:cstheme="minorHAnsi"/>
                <w:sz w:val="20"/>
                <w:szCs w:val="20"/>
                <w:lang w:val="en-US"/>
              </w:rPr>
            </w:pPr>
          </w:p>
          <w:p w14:paraId="68760576" w14:textId="77777777" w:rsidR="00C11064" w:rsidRPr="004C1CCC" w:rsidRDefault="00C11064" w:rsidP="00C6096E">
            <w:pPr>
              <w:rPr>
                <w:rFonts w:asciiTheme="minorHAnsi" w:hAnsiTheme="minorHAnsi" w:cstheme="minorHAnsi"/>
                <w:sz w:val="20"/>
                <w:szCs w:val="20"/>
              </w:rPr>
            </w:pPr>
            <w:r w:rsidRPr="004C1CCC">
              <w:rPr>
                <w:rFonts w:asciiTheme="minorHAnsi" w:hAnsiTheme="minorHAnsi" w:cstheme="minorHAnsi"/>
                <w:sz w:val="20"/>
                <w:szCs w:val="20"/>
              </w:rPr>
              <w:t xml:space="preserve">Czy zamawiający zastosował tryb inny niż przetarg nieograniczony/przetarg ograniczony/tryb podstawowy z zachowaniem przesłanek stosowania trybu przewidzianych w ustawie </w:t>
            </w:r>
            <w:proofErr w:type="spellStart"/>
            <w:r w:rsidRPr="004C1CCC">
              <w:rPr>
                <w:rFonts w:asciiTheme="minorHAnsi" w:hAnsiTheme="minorHAnsi" w:cstheme="minorHAnsi"/>
                <w:sz w:val="20"/>
                <w:szCs w:val="20"/>
              </w:rPr>
              <w:t>Pzp</w:t>
            </w:r>
            <w:proofErr w:type="spellEnd"/>
            <w:r w:rsidRPr="004C1CCC">
              <w:rPr>
                <w:rFonts w:asciiTheme="minorHAnsi" w:hAnsiTheme="minorHAnsi" w:cstheme="minorHAnsi"/>
                <w:sz w:val="20"/>
                <w:szCs w:val="20"/>
              </w:rPr>
              <w:t>?</w:t>
            </w:r>
          </w:p>
        </w:tc>
        <w:tc>
          <w:tcPr>
            <w:tcW w:w="3022" w:type="dxa"/>
            <w:gridSpan w:val="2"/>
            <w:tcBorders>
              <w:top w:val="nil"/>
              <w:left w:val="nil"/>
              <w:bottom w:val="single" w:sz="4" w:space="0" w:color="auto"/>
              <w:right w:val="single" w:sz="4" w:space="0" w:color="auto"/>
            </w:tcBorders>
            <w:noWrap/>
          </w:tcPr>
          <w:p w14:paraId="12BC67DF" w14:textId="77777777" w:rsidR="00C6096E" w:rsidRPr="004C1CCC" w:rsidRDefault="00C6096E" w:rsidP="001B4514">
            <w:pPr>
              <w:rPr>
                <w:rFonts w:asciiTheme="minorHAnsi" w:hAnsiTheme="minorHAnsi" w:cstheme="minorHAnsi"/>
                <w:sz w:val="20"/>
                <w:szCs w:val="20"/>
                <w:lang w:val="en-US"/>
              </w:rPr>
            </w:pPr>
            <w:r w:rsidRPr="004C1CCC">
              <w:rPr>
                <w:rFonts w:asciiTheme="minorHAnsi" w:hAnsiTheme="minorHAnsi" w:cstheme="minorHAnsi"/>
                <w:sz w:val="20"/>
                <w:szCs w:val="20"/>
                <w:lang w:val="en-US"/>
              </w:rPr>
              <w:t xml:space="preserve">art. 153, art. 170, art. 189 </w:t>
            </w:r>
            <w:proofErr w:type="spellStart"/>
            <w:r w:rsidRPr="004C1CCC">
              <w:rPr>
                <w:rFonts w:asciiTheme="minorHAnsi" w:hAnsiTheme="minorHAnsi" w:cstheme="minorHAnsi"/>
                <w:sz w:val="20"/>
                <w:szCs w:val="20"/>
                <w:lang w:val="en-US"/>
              </w:rPr>
              <w:t>ust</w:t>
            </w:r>
            <w:proofErr w:type="spellEnd"/>
            <w:r w:rsidRPr="004C1CCC">
              <w:rPr>
                <w:rFonts w:asciiTheme="minorHAnsi" w:hAnsiTheme="minorHAnsi" w:cstheme="minorHAnsi"/>
                <w:sz w:val="20"/>
                <w:szCs w:val="20"/>
                <w:lang w:val="en-US"/>
              </w:rPr>
              <w:t>. 1, art. 209, art. 214, art. 297, art. 301, art. 305</w:t>
            </w:r>
          </w:p>
        </w:tc>
        <w:tc>
          <w:tcPr>
            <w:tcW w:w="1157" w:type="dxa"/>
            <w:gridSpan w:val="2"/>
            <w:tcBorders>
              <w:top w:val="nil"/>
              <w:left w:val="nil"/>
              <w:bottom w:val="single" w:sz="4" w:space="0" w:color="auto"/>
              <w:right w:val="single" w:sz="4" w:space="0" w:color="auto"/>
            </w:tcBorders>
            <w:noWrap/>
            <w:vAlign w:val="bottom"/>
          </w:tcPr>
          <w:p w14:paraId="60E98DFB" w14:textId="77777777" w:rsidR="00C6096E" w:rsidRPr="004C1CCC" w:rsidRDefault="00C6096E" w:rsidP="00D332B6">
            <w:pPr>
              <w:rPr>
                <w:rFonts w:asciiTheme="minorHAnsi" w:hAnsiTheme="minorHAnsi" w:cstheme="minorHAnsi"/>
                <w:sz w:val="20"/>
                <w:szCs w:val="20"/>
                <w:lang w:val="en-US"/>
              </w:rPr>
            </w:pPr>
            <w:r w:rsidRPr="004C1CCC">
              <w:rPr>
                <w:rFonts w:asciiTheme="minorHAnsi" w:hAnsiTheme="minorHAnsi" w:cstheme="minorHAnsi"/>
                <w:sz w:val="20"/>
                <w:szCs w:val="20"/>
                <w:lang w:val="en-US"/>
              </w:rPr>
              <w:t> </w:t>
            </w:r>
          </w:p>
        </w:tc>
        <w:tc>
          <w:tcPr>
            <w:tcW w:w="3983" w:type="dxa"/>
            <w:tcBorders>
              <w:top w:val="nil"/>
              <w:left w:val="nil"/>
              <w:bottom w:val="single" w:sz="4" w:space="0" w:color="auto"/>
              <w:right w:val="single" w:sz="4" w:space="0" w:color="auto"/>
            </w:tcBorders>
            <w:noWrap/>
            <w:vAlign w:val="bottom"/>
          </w:tcPr>
          <w:p w14:paraId="7AF8CA52" w14:textId="77777777" w:rsidR="00C6096E" w:rsidRPr="004C1CCC" w:rsidRDefault="00C6096E" w:rsidP="00D332B6">
            <w:pPr>
              <w:rPr>
                <w:rFonts w:asciiTheme="minorHAnsi" w:hAnsiTheme="minorHAnsi" w:cstheme="minorHAnsi"/>
                <w:sz w:val="20"/>
                <w:szCs w:val="20"/>
                <w:lang w:val="en-US"/>
              </w:rPr>
            </w:pPr>
          </w:p>
        </w:tc>
      </w:tr>
      <w:tr w:rsidR="00C6096E" w:rsidRPr="004C1CCC" w14:paraId="423EDF66" w14:textId="77777777" w:rsidTr="009C124D">
        <w:tblPrEx>
          <w:tblCellMar>
            <w:left w:w="70" w:type="dxa"/>
            <w:right w:w="70" w:type="dxa"/>
          </w:tblCellMar>
        </w:tblPrEx>
        <w:trPr>
          <w:cantSplit/>
          <w:trHeight w:val="51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Pr>
          <w:p w14:paraId="22105F49" w14:textId="77777777" w:rsidR="00C6096E" w:rsidRPr="004C1CCC" w:rsidRDefault="00C6096E" w:rsidP="00D332B6">
            <w:pPr>
              <w:numPr>
                <w:ilvl w:val="0"/>
                <w:numId w:val="3"/>
              </w:numPr>
              <w:ind w:left="294" w:hanging="114"/>
              <w:rPr>
                <w:rFonts w:asciiTheme="minorHAnsi" w:hAnsiTheme="minorHAnsi" w:cstheme="minorHAnsi"/>
                <w:sz w:val="20"/>
                <w:szCs w:val="20"/>
                <w:lang w:val="en-US"/>
              </w:rPr>
            </w:pPr>
          </w:p>
        </w:tc>
        <w:tc>
          <w:tcPr>
            <w:tcW w:w="6475" w:type="dxa"/>
            <w:gridSpan w:val="3"/>
            <w:tcBorders>
              <w:top w:val="single" w:sz="4" w:space="0" w:color="auto"/>
              <w:left w:val="nil"/>
              <w:bottom w:val="single" w:sz="4" w:space="0" w:color="auto"/>
              <w:right w:val="single" w:sz="4" w:space="0" w:color="auto"/>
            </w:tcBorders>
            <w:noWrap/>
          </w:tcPr>
          <w:p w14:paraId="692432C2" w14:textId="77777777" w:rsidR="00C6096E" w:rsidRPr="004C1CCC" w:rsidRDefault="00C6096E" w:rsidP="00C6096E">
            <w:pPr>
              <w:rPr>
                <w:rFonts w:asciiTheme="minorHAnsi" w:hAnsiTheme="minorHAnsi" w:cstheme="minorHAnsi"/>
                <w:sz w:val="20"/>
                <w:szCs w:val="20"/>
                <w:lang w:val="en-US"/>
              </w:rPr>
            </w:pPr>
            <w:r w:rsidRPr="004C1CCC">
              <w:rPr>
                <w:rFonts w:asciiTheme="minorHAnsi" w:hAnsiTheme="minorHAnsi" w:cstheme="minorHAnsi"/>
                <w:sz w:val="20"/>
                <w:szCs w:val="20"/>
                <w:lang w:val="en-US"/>
              </w:rPr>
              <w:t xml:space="preserve">Has the Contracting Authority chosen adequate procurement procedure for the procurement of mixed content? </w:t>
            </w:r>
          </w:p>
          <w:p w14:paraId="2CBC2202" w14:textId="77777777" w:rsidR="00C11064" w:rsidRPr="004C1CCC" w:rsidRDefault="00C11064" w:rsidP="00C6096E">
            <w:pPr>
              <w:rPr>
                <w:rFonts w:asciiTheme="minorHAnsi" w:hAnsiTheme="minorHAnsi" w:cstheme="minorHAnsi"/>
                <w:sz w:val="20"/>
                <w:szCs w:val="20"/>
                <w:lang w:val="en-US"/>
              </w:rPr>
            </w:pPr>
          </w:p>
          <w:p w14:paraId="48715EEC" w14:textId="77777777" w:rsidR="00C11064" w:rsidRPr="004C1CCC" w:rsidDel="00D245E1" w:rsidRDefault="00C11064" w:rsidP="00C6096E">
            <w:pPr>
              <w:rPr>
                <w:rFonts w:asciiTheme="minorHAnsi" w:hAnsiTheme="minorHAnsi" w:cstheme="minorHAnsi"/>
                <w:sz w:val="20"/>
                <w:szCs w:val="20"/>
              </w:rPr>
            </w:pPr>
            <w:r w:rsidRPr="004C1CCC">
              <w:rPr>
                <w:rFonts w:asciiTheme="minorHAnsi" w:hAnsiTheme="minorHAnsi" w:cstheme="minorHAnsi"/>
                <w:sz w:val="20"/>
                <w:szCs w:val="20"/>
              </w:rPr>
              <w:t>Czy zamawiający zastosował prawidłową procedurę udzielenia zamówienia w przypadku zamówienia o charakterze mieszanym?</w:t>
            </w:r>
          </w:p>
        </w:tc>
        <w:tc>
          <w:tcPr>
            <w:tcW w:w="3022" w:type="dxa"/>
            <w:gridSpan w:val="2"/>
            <w:tcBorders>
              <w:top w:val="single" w:sz="4" w:space="0" w:color="auto"/>
              <w:left w:val="nil"/>
              <w:bottom w:val="single" w:sz="4" w:space="0" w:color="auto"/>
              <w:right w:val="single" w:sz="4" w:space="0" w:color="auto"/>
            </w:tcBorders>
            <w:noWrap/>
          </w:tcPr>
          <w:p w14:paraId="4053666A" w14:textId="77777777" w:rsidR="00C6096E" w:rsidRPr="004C1CCC" w:rsidRDefault="00C6096E" w:rsidP="00724C0D">
            <w:pPr>
              <w:rPr>
                <w:rFonts w:asciiTheme="minorHAnsi" w:hAnsiTheme="minorHAnsi" w:cstheme="minorHAnsi"/>
                <w:sz w:val="20"/>
                <w:szCs w:val="20"/>
                <w:lang w:val="en-US"/>
              </w:rPr>
            </w:pPr>
            <w:r w:rsidRPr="004C1CCC">
              <w:rPr>
                <w:rFonts w:asciiTheme="minorHAnsi" w:hAnsiTheme="minorHAnsi" w:cstheme="minorHAnsi"/>
                <w:sz w:val="20"/>
                <w:szCs w:val="20"/>
              </w:rPr>
              <w:t>art. 24-27</w:t>
            </w:r>
          </w:p>
        </w:tc>
        <w:tc>
          <w:tcPr>
            <w:tcW w:w="1157" w:type="dxa"/>
            <w:gridSpan w:val="2"/>
            <w:tcBorders>
              <w:top w:val="single" w:sz="4" w:space="0" w:color="auto"/>
              <w:left w:val="nil"/>
              <w:bottom w:val="single" w:sz="4" w:space="0" w:color="auto"/>
              <w:right w:val="single" w:sz="4" w:space="0" w:color="auto"/>
            </w:tcBorders>
            <w:noWrap/>
            <w:vAlign w:val="bottom"/>
          </w:tcPr>
          <w:p w14:paraId="5A8CD2D0" w14:textId="77777777" w:rsidR="00C6096E" w:rsidRPr="004C1CCC" w:rsidRDefault="00C6096E"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vAlign w:val="bottom"/>
          </w:tcPr>
          <w:p w14:paraId="67805B63" w14:textId="77777777" w:rsidR="00C6096E" w:rsidRPr="004C1CCC" w:rsidRDefault="00C6096E" w:rsidP="00D332B6">
            <w:pPr>
              <w:rPr>
                <w:rFonts w:asciiTheme="minorHAnsi" w:hAnsiTheme="minorHAnsi" w:cstheme="minorHAnsi"/>
                <w:sz w:val="20"/>
                <w:szCs w:val="20"/>
                <w:lang w:val="en-US"/>
              </w:rPr>
            </w:pPr>
          </w:p>
        </w:tc>
      </w:tr>
      <w:tr w:rsidR="000B1007" w:rsidRPr="004C1CCC" w14:paraId="15CECB49" w14:textId="77777777" w:rsidTr="009C124D">
        <w:trPr>
          <w:trHeight w:val="552"/>
          <w:jc w:val="center"/>
        </w:trPr>
        <w:tc>
          <w:tcPr>
            <w:tcW w:w="7110" w:type="dxa"/>
            <w:gridSpan w:val="4"/>
            <w:tcBorders>
              <w:top w:val="single" w:sz="4" w:space="0" w:color="auto"/>
              <w:left w:val="single" w:sz="4" w:space="0" w:color="auto"/>
              <w:bottom w:val="single" w:sz="4" w:space="0" w:color="auto"/>
              <w:right w:val="single" w:sz="4" w:space="0" w:color="auto"/>
            </w:tcBorders>
            <w:shd w:val="clear" w:color="auto" w:fill="C6D9F1"/>
            <w:tcMar>
              <w:top w:w="20" w:type="dxa"/>
              <w:left w:w="20" w:type="dxa"/>
              <w:bottom w:w="0" w:type="dxa"/>
              <w:right w:w="20" w:type="dxa"/>
            </w:tcMar>
            <w:vAlign w:val="center"/>
          </w:tcPr>
          <w:p w14:paraId="010D1E41" w14:textId="77777777" w:rsidR="000B1007" w:rsidRPr="004C1CCC" w:rsidRDefault="000B1007" w:rsidP="00D766A4">
            <w:pPr>
              <w:rPr>
                <w:rFonts w:asciiTheme="minorHAnsi" w:hAnsiTheme="minorHAnsi" w:cstheme="minorHAnsi"/>
                <w:sz w:val="20"/>
                <w:szCs w:val="20"/>
                <w:lang w:val="en-US"/>
              </w:rPr>
            </w:pPr>
            <w:r w:rsidRPr="004C1CCC">
              <w:rPr>
                <w:rFonts w:asciiTheme="minorHAnsi" w:hAnsiTheme="minorHAnsi" w:cstheme="minorHAnsi"/>
                <w:sz w:val="20"/>
                <w:szCs w:val="20"/>
                <w:lang w:val="en-US"/>
              </w:rPr>
              <w:t xml:space="preserve">Questions - procurement notice/announcement of awarding the public contract, </w:t>
            </w:r>
          </w:p>
          <w:p w14:paraId="6F4E610D" w14:textId="77777777" w:rsidR="000B1007" w:rsidRPr="004C1CCC" w:rsidRDefault="000B1007" w:rsidP="00D766A4">
            <w:pPr>
              <w:rPr>
                <w:rFonts w:asciiTheme="minorHAnsi" w:hAnsiTheme="minorHAnsi" w:cstheme="minorHAnsi"/>
                <w:sz w:val="20"/>
                <w:szCs w:val="20"/>
                <w:lang w:val="en-US"/>
              </w:rPr>
            </w:pPr>
            <w:r w:rsidRPr="004C1CCC">
              <w:rPr>
                <w:rFonts w:asciiTheme="minorHAnsi" w:hAnsiTheme="minorHAnsi" w:cstheme="minorHAnsi"/>
                <w:sz w:val="20"/>
                <w:szCs w:val="20"/>
                <w:lang w:val="en-US"/>
              </w:rPr>
              <w:t>Terms of Reference, other documents</w:t>
            </w:r>
          </w:p>
        </w:tc>
        <w:tc>
          <w:tcPr>
            <w:tcW w:w="3022" w:type="dxa"/>
            <w:gridSpan w:val="2"/>
            <w:tcBorders>
              <w:top w:val="single" w:sz="4" w:space="0" w:color="auto"/>
              <w:left w:val="nil"/>
              <w:bottom w:val="single" w:sz="4" w:space="0" w:color="auto"/>
              <w:right w:val="single" w:sz="4" w:space="0" w:color="auto"/>
            </w:tcBorders>
            <w:shd w:val="clear" w:color="auto" w:fill="C6D9F1"/>
            <w:tcMar>
              <w:top w:w="20" w:type="dxa"/>
              <w:left w:w="20" w:type="dxa"/>
              <w:bottom w:w="0" w:type="dxa"/>
              <w:right w:w="20" w:type="dxa"/>
            </w:tcMar>
            <w:vAlign w:val="center"/>
          </w:tcPr>
          <w:p w14:paraId="2CEE2DD4" w14:textId="77777777" w:rsidR="000B1007" w:rsidRPr="004C1CCC" w:rsidRDefault="000B1007"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Legal</w:t>
            </w:r>
            <w:proofErr w:type="spellEnd"/>
            <w:r w:rsidRPr="004C1CCC">
              <w:rPr>
                <w:rFonts w:asciiTheme="minorHAnsi" w:hAnsiTheme="minorHAnsi" w:cstheme="minorHAnsi"/>
                <w:sz w:val="20"/>
                <w:szCs w:val="20"/>
              </w:rPr>
              <w:t xml:space="preserve"> </w:t>
            </w:r>
            <w:proofErr w:type="spellStart"/>
            <w:r w:rsidRPr="004C1CCC">
              <w:rPr>
                <w:rFonts w:asciiTheme="minorHAnsi" w:hAnsiTheme="minorHAnsi" w:cstheme="minorHAnsi"/>
                <w:sz w:val="20"/>
                <w:szCs w:val="20"/>
              </w:rPr>
              <w:t>basis</w:t>
            </w:r>
            <w:proofErr w:type="spellEnd"/>
          </w:p>
        </w:tc>
        <w:tc>
          <w:tcPr>
            <w:tcW w:w="1157" w:type="dxa"/>
            <w:gridSpan w:val="2"/>
            <w:tcBorders>
              <w:top w:val="single" w:sz="4" w:space="0" w:color="auto"/>
              <w:left w:val="nil"/>
              <w:bottom w:val="single" w:sz="4" w:space="0" w:color="auto"/>
              <w:right w:val="single" w:sz="4" w:space="0" w:color="auto"/>
            </w:tcBorders>
            <w:shd w:val="clear" w:color="auto" w:fill="C6D9F1"/>
            <w:tcMar>
              <w:top w:w="20" w:type="dxa"/>
              <w:left w:w="20" w:type="dxa"/>
              <w:bottom w:w="0" w:type="dxa"/>
              <w:right w:w="20" w:type="dxa"/>
            </w:tcMar>
            <w:vAlign w:val="center"/>
          </w:tcPr>
          <w:p w14:paraId="4860F801" w14:textId="77777777" w:rsidR="000B1007" w:rsidRPr="004C1CCC" w:rsidRDefault="000B1007"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Yes</w:t>
            </w:r>
            <w:proofErr w:type="spellEnd"/>
            <w:r w:rsidRPr="004C1CCC">
              <w:rPr>
                <w:rFonts w:asciiTheme="minorHAnsi" w:hAnsiTheme="minorHAnsi" w:cstheme="minorHAnsi"/>
                <w:sz w:val="20"/>
                <w:szCs w:val="20"/>
              </w:rPr>
              <w:t>/No/</w:t>
            </w:r>
          </w:p>
          <w:p w14:paraId="4B171DF9" w14:textId="77777777" w:rsidR="000B1007" w:rsidRPr="004C1CCC" w:rsidRDefault="000B1007" w:rsidP="00135A2F">
            <w:pPr>
              <w:rPr>
                <w:rFonts w:asciiTheme="minorHAnsi" w:hAnsiTheme="minorHAnsi" w:cstheme="minorHAnsi"/>
                <w:sz w:val="20"/>
                <w:szCs w:val="20"/>
              </w:rPr>
            </w:pPr>
            <w:r w:rsidRPr="004C1CCC">
              <w:rPr>
                <w:rFonts w:asciiTheme="minorHAnsi" w:hAnsiTheme="minorHAnsi" w:cstheme="minorHAnsi"/>
                <w:sz w:val="20"/>
                <w:szCs w:val="20"/>
              </w:rPr>
              <w:t>NA</w:t>
            </w:r>
          </w:p>
        </w:tc>
        <w:tc>
          <w:tcPr>
            <w:tcW w:w="3983" w:type="dxa"/>
            <w:tcBorders>
              <w:top w:val="single" w:sz="4" w:space="0" w:color="auto"/>
              <w:left w:val="nil"/>
              <w:bottom w:val="single" w:sz="4" w:space="0" w:color="auto"/>
              <w:right w:val="single" w:sz="4" w:space="0" w:color="auto"/>
            </w:tcBorders>
            <w:shd w:val="clear" w:color="auto" w:fill="C6D9F1"/>
            <w:tcMar>
              <w:top w:w="20" w:type="dxa"/>
              <w:left w:w="20" w:type="dxa"/>
              <w:bottom w:w="0" w:type="dxa"/>
              <w:right w:w="20" w:type="dxa"/>
            </w:tcMar>
            <w:vAlign w:val="center"/>
          </w:tcPr>
          <w:p w14:paraId="50E5AA9B" w14:textId="77777777" w:rsidR="000B1007" w:rsidRPr="004C1CCC" w:rsidRDefault="000B1007" w:rsidP="00135A2F">
            <w:pPr>
              <w:rPr>
                <w:rFonts w:asciiTheme="minorHAnsi" w:hAnsiTheme="minorHAnsi" w:cstheme="minorHAnsi"/>
                <w:sz w:val="20"/>
                <w:szCs w:val="20"/>
              </w:rPr>
            </w:pPr>
            <w:r w:rsidRPr="004C1CCC">
              <w:rPr>
                <w:rFonts w:asciiTheme="minorHAnsi" w:hAnsiTheme="minorHAnsi" w:cstheme="minorHAnsi"/>
                <w:sz w:val="20"/>
                <w:szCs w:val="20"/>
              </w:rPr>
              <w:t xml:space="preserve">Controller </w:t>
            </w:r>
            <w:proofErr w:type="spellStart"/>
            <w:r w:rsidRPr="004C1CCC">
              <w:rPr>
                <w:rFonts w:asciiTheme="minorHAnsi" w:hAnsiTheme="minorHAnsi" w:cstheme="minorHAnsi"/>
                <w:sz w:val="20"/>
                <w:szCs w:val="20"/>
              </w:rPr>
              <w:t>remarks</w:t>
            </w:r>
            <w:proofErr w:type="spellEnd"/>
          </w:p>
        </w:tc>
      </w:tr>
      <w:tr w:rsidR="00C6096E" w:rsidRPr="000A297A" w14:paraId="6A6759A3" w14:textId="77777777" w:rsidTr="009C124D">
        <w:trPr>
          <w:cantSplit/>
          <w:trHeight w:val="701"/>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3959743B" w14:textId="77777777" w:rsidR="00C6096E" w:rsidRPr="004C1CCC" w:rsidRDefault="00C6096E" w:rsidP="00D332B6">
            <w:pPr>
              <w:numPr>
                <w:ilvl w:val="0"/>
                <w:numId w:val="3"/>
              </w:numPr>
              <w:ind w:left="294" w:hanging="114"/>
              <w:rPr>
                <w:rFonts w:asciiTheme="minorHAnsi" w:hAnsiTheme="minorHAnsi" w:cstheme="minorHAnsi"/>
                <w:sz w:val="20"/>
                <w:szCs w:val="20"/>
              </w:rPr>
            </w:pPr>
          </w:p>
        </w:tc>
        <w:tc>
          <w:tcPr>
            <w:tcW w:w="6475"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tcPr>
          <w:p w14:paraId="37CCC490" w14:textId="77777777" w:rsidR="00C6096E" w:rsidRPr="004C1CCC" w:rsidRDefault="00C6096E" w:rsidP="00A10FE0">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procurement notice  been published in accordance with the PPL?</w:t>
            </w:r>
          </w:p>
          <w:p w14:paraId="459DACF1" w14:textId="77777777" w:rsidR="00C11064" w:rsidRPr="004C1CCC" w:rsidRDefault="00C11064" w:rsidP="00A10FE0">
            <w:pPr>
              <w:rPr>
                <w:rFonts w:asciiTheme="minorHAnsi" w:hAnsiTheme="minorHAnsi" w:cstheme="minorHAnsi"/>
                <w:sz w:val="20"/>
                <w:szCs w:val="20"/>
                <w:lang w:val="en-US"/>
              </w:rPr>
            </w:pPr>
          </w:p>
          <w:p w14:paraId="4D007137" w14:textId="77777777" w:rsidR="00C11064" w:rsidRPr="004C1CCC" w:rsidRDefault="00C11064" w:rsidP="00A10FE0">
            <w:pPr>
              <w:rPr>
                <w:rFonts w:asciiTheme="minorHAnsi" w:hAnsiTheme="minorHAnsi" w:cstheme="minorHAnsi"/>
                <w:sz w:val="20"/>
                <w:szCs w:val="20"/>
              </w:rPr>
            </w:pPr>
            <w:r w:rsidRPr="004C1CCC">
              <w:rPr>
                <w:rFonts w:asciiTheme="minorHAnsi" w:hAnsiTheme="minorHAnsi" w:cstheme="minorHAnsi"/>
                <w:sz w:val="20"/>
                <w:szCs w:val="20"/>
              </w:rPr>
              <w:t>Czy ogłoszenie o zamówieniu zostało opublikowane przez Zamawiającego zgodnie z ustawą?</w:t>
            </w:r>
          </w:p>
        </w:tc>
        <w:tc>
          <w:tcPr>
            <w:tcW w:w="3022"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250438C1" w14:textId="77777777" w:rsidR="00C6096E" w:rsidRPr="004C1CCC" w:rsidRDefault="00C6096E" w:rsidP="001B4514">
            <w:pPr>
              <w:rPr>
                <w:rFonts w:asciiTheme="minorHAnsi" w:hAnsiTheme="minorHAnsi" w:cstheme="minorHAnsi"/>
                <w:sz w:val="20"/>
                <w:szCs w:val="20"/>
                <w:lang w:val="en-US"/>
              </w:rPr>
            </w:pPr>
            <w:r w:rsidRPr="004C1CCC">
              <w:rPr>
                <w:rFonts w:asciiTheme="minorHAnsi" w:hAnsiTheme="minorHAnsi" w:cstheme="minorHAnsi"/>
                <w:sz w:val="20"/>
                <w:szCs w:val="20"/>
                <w:lang w:val="en-US"/>
              </w:rPr>
              <w:t xml:space="preserve">art. 86, art. 87, art. 88, art. 267, art. 269, art. 270 </w:t>
            </w:r>
            <w:proofErr w:type="spellStart"/>
            <w:r w:rsidRPr="004C1CCC">
              <w:rPr>
                <w:rFonts w:asciiTheme="minorHAnsi" w:hAnsiTheme="minorHAnsi" w:cstheme="minorHAnsi"/>
                <w:sz w:val="20"/>
                <w:szCs w:val="20"/>
                <w:lang w:val="en-US"/>
              </w:rPr>
              <w:t>oraz</w:t>
            </w:r>
            <w:proofErr w:type="spellEnd"/>
            <w:r w:rsidRPr="004C1CCC">
              <w:rPr>
                <w:rFonts w:asciiTheme="minorHAnsi" w:hAnsiTheme="minorHAnsi" w:cstheme="minorHAnsi"/>
                <w:sz w:val="20"/>
                <w:szCs w:val="20"/>
                <w:lang w:val="en-US"/>
              </w:rPr>
              <w:t xml:space="preserve"> art. 154</w:t>
            </w:r>
          </w:p>
        </w:tc>
        <w:tc>
          <w:tcPr>
            <w:tcW w:w="1157"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2E01FB90" w14:textId="77777777" w:rsidR="00C6096E" w:rsidRPr="004C1CCC" w:rsidRDefault="00C6096E" w:rsidP="00D332B6">
            <w:pPr>
              <w:rPr>
                <w:rFonts w:asciiTheme="minorHAnsi" w:hAnsiTheme="minorHAnsi" w:cstheme="minorHAnsi"/>
                <w:sz w:val="20"/>
                <w:szCs w:val="20"/>
                <w:lang w:val="en-US"/>
              </w:rPr>
            </w:pPr>
            <w:r w:rsidRPr="004C1CCC">
              <w:rPr>
                <w:rFonts w:asciiTheme="minorHAnsi" w:hAnsiTheme="minorHAnsi" w:cstheme="minorHAnsi"/>
                <w:sz w:val="20"/>
                <w:szCs w:val="20"/>
                <w:lang w:val="en-US"/>
              </w:rPr>
              <w:t> </w:t>
            </w:r>
          </w:p>
        </w:tc>
        <w:tc>
          <w:tcPr>
            <w:tcW w:w="3983" w:type="dxa"/>
            <w:tcBorders>
              <w:top w:val="nil"/>
              <w:left w:val="nil"/>
              <w:bottom w:val="single" w:sz="4" w:space="0" w:color="auto"/>
              <w:right w:val="single" w:sz="4" w:space="0" w:color="auto"/>
            </w:tcBorders>
            <w:noWrap/>
            <w:tcMar>
              <w:top w:w="20" w:type="dxa"/>
              <w:left w:w="20" w:type="dxa"/>
              <w:bottom w:w="0" w:type="dxa"/>
              <w:right w:w="20" w:type="dxa"/>
            </w:tcMar>
          </w:tcPr>
          <w:p w14:paraId="1D1C86AD" w14:textId="77777777" w:rsidR="00C6096E" w:rsidRPr="004C1CCC" w:rsidRDefault="00C6096E" w:rsidP="009F325E">
            <w:pPr>
              <w:rPr>
                <w:rFonts w:asciiTheme="minorHAnsi" w:hAnsiTheme="minorHAnsi" w:cstheme="minorHAnsi"/>
                <w:sz w:val="20"/>
                <w:szCs w:val="20"/>
                <w:lang w:val="en-US"/>
              </w:rPr>
            </w:pPr>
            <w:r w:rsidRPr="004C1CCC">
              <w:rPr>
                <w:rFonts w:asciiTheme="minorHAnsi" w:hAnsiTheme="minorHAnsi" w:cstheme="minorHAnsi"/>
                <w:sz w:val="20"/>
                <w:szCs w:val="20"/>
                <w:lang w:val="en-US"/>
              </w:rPr>
              <w:t> </w:t>
            </w:r>
          </w:p>
        </w:tc>
      </w:tr>
      <w:tr w:rsidR="000B1007" w:rsidRPr="004C1CCC" w14:paraId="368A56DD" w14:textId="77777777" w:rsidTr="009C124D">
        <w:trPr>
          <w:trHeight w:val="45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19E6A44C" w14:textId="77777777" w:rsidR="000B1007" w:rsidRPr="004C1CCC" w:rsidRDefault="000B1007" w:rsidP="00D332B6">
            <w:pPr>
              <w:numPr>
                <w:ilvl w:val="0"/>
                <w:numId w:val="3"/>
              </w:numPr>
              <w:ind w:left="294" w:hanging="114"/>
              <w:rPr>
                <w:rFonts w:asciiTheme="minorHAnsi" w:hAnsiTheme="minorHAnsi" w:cstheme="minorHAnsi"/>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039C888" w14:textId="77777777" w:rsidR="000B1007" w:rsidRPr="004C1CCC" w:rsidRDefault="000B1007" w:rsidP="00D332B6">
            <w:pPr>
              <w:rPr>
                <w:rFonts w:asciiTheme="minorHAnsi" w:hAnsiTheme="minorHAnsi" w:cstheme="minorHAnsi"/>
                <w:sz w:val="20"/>
                <w:szCs w:val="20"/>
                <w:lang w:val="en-US"/>
              </w:rPr>
            </w:pPr>
            <w:r w:rsidRPr="004C1CCC">
              <w:rPr>
                <w:rFonts w:asciiTheme="minorHAnsi" w:hAnsiTheme="minorHAnsi" w:cstheme="minorHAnsi"/>
                <w:sz w:val="20"/>
                <w:szCs w:val="20"/>
                <w:lang w:val="en-US"/>
              </w:rPr>
              <w:t>In case of the public procurement procedure conducted in the mode of restricted tender, negotiation with and without publication, competitive dialogue, innovative partnership has the Contracting Authority invited to subsequent stages of the public procurement procedure at least the number of contractors required by the PPL?</w:t>
            </w:r>
          </w:p>
          <w:p w14:paraId="03CEE9D8" w14:textId="77777777" w:rsidR="00C11064" w:rsidRPr="004C1CCC" w:rsidRDefault="00C11064" w:rsidP="00D332B6">
            <w:pPr>
              <w:rPr>
                <w:rFonts w:asciiTheme="minorHAnsi" w:hAnsiTheme="minorHAnsi" w:cstheme="minorHAnsi"/>
                <w:sz w:val="20"/>
                <w:szCs w:val="20"/>
                <w:lang w:val="en-US"/>
              </w:rPr>
            </w:pPr>
          </w:p>
          <w:p w14:paraId="33EDAE2E" w14:textId="77777777" w:rsidR="00C11064" w:rsidRPr="004C1CCC" w:rsidRDefault="00C11064" w:rsidP="00D332B6">
            <w:pPr>
              <w:rPr>
                <w:rFonts w:asciiTheme="minorHAnsi" w:hAnsiTheme="minorHAnsi" w:cstheme="minorHAnsi"/>
                <w:sz w:val="20"/>
                <w:szCs w:val="20"/>
              </w:rPr>
            </w:pPr>
            <w:r w:rsidRPr="004C1CCC">
              <w:rPr>
                <w:rFonts w:asciiTheme="minorHAnsi" w:hAnsiTheme="minorHAnsi" w:cstheme="minorHAnsi"/>
                <w:sz w:val="20"/>
                <w:szCs w:val="20"/>
              </w:rPr>
              <w:t>Czy w postępowaniu prowadzonym w trybie przetargu ograniczonego, negocjacji z ogłoszeniem, dialogu konkurencyjnego, negocjacji bez ogłoszenia, partnerstwa innowacyjnego zamawiający zapraszał do poszczególnych etapów postępowania przynajmniej liczbę wykonawców przewidzianą w ustawie?</w:t>
            </w:r>
          </w:p>
          <w:p w14:paraId="403FE2B8" w14:textId="77777777" w:rsidR="000B1007" w:rsidRPr="004C1CCC" w:rsidRDefault="000B1007" w:rsidP="00D332B6">
            <w:pPr>
              <w:rPr>
                <w:rFonts w:asciiTheme="minorHAnsi" w:hAnsiTheme="minorHAnsi" w:cstheme="minorHAnsi"/>
                <w:sz w:val="20"/>
                <w:szCs w:val="20"/>
              </w:rPr>
            </w:pPr>
          </w:p>
        </w:tc>
        <w:tc>
          <w:tcPr>
            <w:tcW w:w="3022"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6DE975AC" w14:textId="77777777" w:rsidR="000B1007" w:rsidRPr="004C1CCC" w:rsidRDefault="00470A26" w:rsidP="00F81097">
            <w:pPr>
              <w:rPr>
                <w:rFonts w:asciiTheme="minorHAnsi" w:hAnsiTheme="minorHAnsi" w:cstheme="minorHAnsi"/>
                <w:sz w:val="20"/>
                <w:szCs w:val="20"/>
                <w:highlight w:val="yellow"/>
                <w:lang w:val="en-US"/>
              </w:rPr>
            </w:pPr>
            <w:r w:rsidRPr="004C1CCC">
              <w:rPr>
                <w:rFonts w:asciiTheme="minorHAnsi" w:hAnsiTheme="minorHAnsi" w:cstheme="minorHAnsi"/>
                <w:sz w:val="20"/>
                <w:szCs w:val="20"/>
              </w:rPr>
              <w:t>art. 148, art. 159, art. 177, art. 195 ust. 1, art. 210 ust. 3</w:t>
            </w:r>
          </w:p>
        </w:tc>
        <w:tc>
          <w:tcPr>
            <w:tcW w:w="1157"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3054369B" w14:textId="77777777" w:rsidR="000B1007" w:rsidRPr="004C1CCC" w:rsidRDefault="000B1007" w:rsidP="00D332B6">
            <w:pPr>
              <w:rPr>
                <w:rFonts w:asciiTheme="minorHAnsi" w:hAnsiTheme="minorHAnsi" w:cstheme="minorHAnsi"/>
                <w:sz w:val="20"/>
                <w:szCs w:val="20"/>
                <w:lang w:val="en-US"/>
              </w:rPr>
            </w:pPr>
          </w:p>
        </w:tc>
        <w:tc>
          <w:tcPr>
            <w:tcW w:w="3983" w:type="dxa"/>
            <w:tcBorders>
              <w:top w:val="nil"/>
              <w:left w:val="nil"/>
              <w:bottom w:val="single" w:sz="4" w:space="0" w:color="auto"/>
              <w:right w:val="single" w:sz="4" w:space="0" w:color="auto"/>
            </w:tcBorders>
            <w:noWrap/>
            <w:tcMar>
              <w:top w:w="20" w:type="dxa"/>
              <w:left w:w="20" w:type="dxa"/>
              <w:bottom w:w="0" w:type="dxa"/>
              <w:right w:w="20" w:type="dxa"/>
            </w:tcMar>
          </w:tcPr>
          <w:p w14:paraId="29BF9A2C" w14:textId="77777777" w:rsidR="000B1007" w:rsidRPr="004C1CCC" w:rsidRDefault="000B1007" w:rsidP="00D332B6">
            <w:pPr>
              <w:rPr>
                <w:rFonts w:asciiTheme="minorHAnsi" w:hAnsiTheme="minorHAnsi" w:cstheme="minorHAnsi"/>
                <w:sz w:val="20"/>
                <w:szCs w:val="20"/>
                <w:lang w:val="en-US"/>
              </w:rPr>
            </w:pPr>
          </w:p>
        </w:tc>
      </w:tr>
      <w:tr w:rsidR="00470A26" w:rsidRPr="004C1CCC" w14:paraId="507FA93F" w14:textId="77777777" w:rsidTr="009C124D">
        <w:trPr>
          <w:trHeight w:val="45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74331DB2" w14:textId="77777777" w:rsidR="00470A26" w:rsidRPr="004C1CCC" w:rsidRDefault="00470A26" w:rsidP="00D332B6">
            <w:pPr>
              <w:numPr>
                <w:ilvl w:val="0"/>
                <w:numId w:val="3"/>
              </w:numPr>
              <w:ind w:left="294" w:hanging="114"/>
              <w:rPr>
                <w:rFonts w:asciiTheme="minorHAnsi" w:hAnsiTheme="minorHAnsi" w:cstheme="minorHAnsi"/>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8072574" w14:textId="77777777" w:rsidR="00470A26" w:rsidRPr="004C1CCC" w:rsidRDefault="00470A26" w:rsidP="00470A26">
            <w:pPr>
              <w:rPr>
                <w:rFonts w:asciiTheme="minorHAnsi" w:hAnsiTheme="minorHAnsi" w:cstheme="minorHAnsi"/>
                <w:sz w:val="20"/>
                <w:szCs w:val="20"/>
                <w:lang w:val="en-US"/>
              </w:rPr>
            </w:pPr>
            <w:r w:rsidRPr="004C1CCC">
              <w:rPr>
                <w:rFonts w:asciiTheme="minorHAnsi" w:hAnsiTheme="minorHAnsi" w:cstheme="minorHAnsi"/>
                <w:sz w:val="20"/>
                <w:szCs w:val="20"/>
                <w:lang w:val="en-US"/>
              </w:rPr>
              <w:t>Does the procurement notice contain the information required by PPL and is the information consistent with the Terms of Reference?</w:t>
            </w:r>
          </w:p>
          <w:p w14:paraId="7534D3A4" w14:textId="77777777" w:rsidR="00C11064" w:rsidRPr="004C1CCC" w:rsidRDefault="00C11064" w:rsidP="00470A26">
            <w:pPr>
              <w:rPr>
                <w:rFonts w:asciiTheme="minorHAnsi" w:hAnsiTheme="minorHAnsi" w:cstheme="minorHAnsi"/>
                <w:sz w:val="20"/>
                <w:szCs w:val="20"/>
                <w:lang w:val="en-US"/>
              </w:rPr>
            </w:pPr>
          </w:p>
          <w:p w14:paraId="06A82821" w14:textId="77777777" w:rsidR="00C11064" w:rsidRPr="004C1CCC" w:rsidRDefault="00C11064" w:rsidP="00470A26">
            <w:pPr>
              <w:rPr>
                <w:rFonts w:asciiTheme="minorHAnsi" w:hAnsiTheme="minorHAnsi" w:cstheme="minorHAnsi"/>
                <w:sz w:val="20"/>
                <w:szCs w:val="20"/>
              </w:rPr>
            </w:pPr>
            <w:r w:rsidRPr="004C1CCC">
              <w:rPr>
                <w:rFonts w:asciiTheme="minorHAnsi" w:hAnsiTheme="minorHAnsi" w:cstheme="minorHAnsi"/>
                <w:sz w:val="20"/>
                <w:szCs w:val="20"/>
              </w:rPr>
              <w:t>Czy ogłoszenie o zamówieniu zawiera informacje wymagane ustawą oraz czy informacje te są spójne z treścią SWZ?</w:t>
            </w:r>
          </w:p>
        </w:tc>
        <w:tc>
          <w:tcPr>
            <w:tcW w:w="3022"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7C181CAD" w14:textId="77777777" w:rsidR="00470A26" w:rsidRPr="004C1CCC" w:rsidRDefault="00470A26" w:rsidP="00A00591">
            <w:pPr>
              <w:rPr>
                <w:rFonts w:asciiTheme="minorHAnsi" w:hAnsiTheme="minorHAnsi" w:cstheme="minorHAnsi"/>
                <w:sz w:val="20"/>
                <w:szCs w:val="20"/>
                <w:lang w:val="en-US"/>
              </w:rPr>
            </w:pPr>
            <w:r w:rsidRPr="004C1CCC">
              <w:rPr>
                <w:rFonts w:asciiTheme="minorHAnsi" w:hAnsiTheme="minorHAnsi" w:cstheme="minorHAnsi"/>
                <w:sz w:val="20"/>
                <w:szCs w:val="20"/>
              </w:rPr>
              <w:t>Art. 87, art. 272</w:t>
            </w:r>
          </w:p>
        </w:tc>
        <w:tc>
          <w:tcPr>
            <w:tcW w:w="1157"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44111CDF" w14:textId="77777777" w:rsidR="00470A26" w:rsidRPr="004C1CCC" w:rsidRDefault="00470A26" w:rsidP="00D332B6">
            <w:pPr>
              <w:rPr>
                <w:rFonts w:asciiTheme="minorHAnsi" w:hAnsiTheme="minorHAnsi" w:cstheme="minorHAnsi"/>
                <w:sz w:val="20"/>
                <w:szCs w:val="20"/>
                <w:lang w:val="en-US"/>
              </w:rPr>
            </w:pPr>
            <w:r w:rsidRPr="004C1CCC">
              <w:rPr>
                <w:rFonts w:asciiTheme="minorHAnsi" w:hAnsiTheme="minorHAnsi" w:cstheme="minorHAnsi"/>
                <w:sz w:val="20"/>
                <w:szCs w:val="20"/>
                <w:lang w:val="en-US"/>
              </w:rPr>
              <w:t> </w:t>
            </w:r>
          </w:p>
        </w:tc>
        <w:tc>
          <w:tcPr>
            <w:tcW w:w="3983" w:type="dxa"/>
            <w:tcBorders>
              <w:top w:val="nil"/>
              <w:left w:val="nil"/>
              <w:bottom w:val="single" w:sz="4" w:space="0" w:color="auto"/>
              <w:right w:val="single" w:sz="4" w:space="0" w:color="auto"/>
            </w:tcBorders>
            <w:noWrap/>
            <w:tcMar>
              <w:top w:w="20" w:type="dxa"/>
              <w:left w:w="20" w:type="dxa"/>
              <w:bottom w:w="0" w:type="dxa"/>
              <w:right w:w="20" w:type="dxa"/>
            </w:tcMar>
          </w:tcPr>
          <w:p w14:paraId="5F8D72F2" w14:textId="77777777" w:rsidR="00470A26" w:rsidRPr="004C1CCC" w:rsidRDefault="00470A26" w:rsidP="009F325E">
            <w:pPr>
              <w:rPr>
                <w:rFonts w:asciiTheme="minorHAnsi" w:hAnsiTheme="minorHAnsi" w:cstheme="minorHAnsi"/>
                <w:sz w:val="20"/>
                <w:szCs w:val="20"/>
                <w:lang w:val="en-US"/>
              </w:rPr>
            </w:pPr>
            <w:r w:rsidRPr="004C1CCC">
              <w:rPr>
                <w:rFonts w:asciiTheme="minorHAnsi" w:hAnsiTheme="minorHAnsi" w:cstheme="minorHAnsi"/>
                <w:sz w:val="20"/>
                <w:szCs w:val="20"/>
                <w:lang w:val="en-US"/>
              </w:rPr>
              <w:t> </w:t>
            </w:r>
          </w:p>
        </w:tc>
      </w:tr>
      <w:tr w:rsidR="00470A26" w:rsidRPr="004C1CCC" w14:paraId="44183C6F" w14:textId="77777777" w:rsidTr="009C124D">
        <w:trPr>
          <w:trHeight w:val="45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4C8CAEFA" w14:textId="77777777" w:rsidR="00470A26" w:rsidRPr="004C1CCC" w:rsidRDefault="00470A26" w:rsidP="00D332B6">
            <w:pPr>
              <w:numPr>
                <w:ilvl w:val="0"/>
                <w:numId w:val="3"/>
              </w:numPr>
              <w:ind w:left="294" w:hanging="114"/>
              <w:rPr>
                <w:rFonts w:asciiTheme="minorHAnsi" w:hAnsiTheme="minorHAnsi" w:cstheme="minorHAnsi"/>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C218589" w14:textId="77777777" w:rsidR="00470A26" w:rsidRPr="004C1CCC" w:rsidRDefault="00470A26" w:rsidP="00470A26">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included information on the preliminary market consultations in the procurement notice, if such market consultations took place?</w:t>
            </w:r>
          </w:p>
          <w:p w14:paraId="3D0CB502" w14:textId="77777777" w:rsidR="00C11064" w:rsidRPr="004C1CCC" w:rsidRDefault="00C11064" w:rsidP="00470A26">
            <w:pPr>
              <w:rPr>
                <w:rFonts w:asciiTheme="minorHAnsi" w:hAnsiTheme="minorHAnsi" w:cstheme="minorHAnsi"/>
                <w:sz w:val="20"/>
                <w:szCs w:val="20"/>
                <w:lang w:val="en-US"/>
              </w:rPr>
            </w:pPr>
          </w:p>
          <w:p w14:paraId="2B88D835" w14:textId="77777777" w:rsidR="00C11064" w:rsidRPr="004C1CCC" w:rsidRDefault="00C11064" w:rsidP="00470A26">
            <w:pPr>
              <w:rPr>
                <w:rFonts w:asciiTheme="minorHAnsi" w:hAnsiTheme="minorHAnsi" w:cstheme="minorHAnsi"/>
                <w:sz w:val="20"/>
                <w:szCs w:val="20"/>
              </w:rPr>
            </w:pPr>
            <w:r w:rsidRPr="004C1CCC">
              <w:rPr>
                <w:rFonts w:asciiTheme="minorHAnsi" w:hAnsiTheme="minorHAnsi" w:cstheme="minorHAnsi"/>
                <w:sz w:val="20"/>
                <w:szCs w:val="20"/>
              </w:rPr>
              <w:t>Czy w przypadku przeprowadzenia wstępnych konsultacji rynkowych zamawiający zamieścił w ogłoszeniu o zamówieniu informację o przeprowadzeniu wstępnych konsultacji rynkowych?</w:t>
            </w:r>
          </w:p>
        </w:tc>
        <w:tc>
          <w:tcPr>
            <w:tcW w:w="3022"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3BDB31DC" w14:textId="77777777" w:rsidR="00470A26" w:rsidRPr="004C1CCC" w:rsidRDefault="00470A26" w:rsidP="00A00591">
            <w:pPr>
              <w:rPr>
                <w:rFonts w:asciiTheme="minorHAnsi" w:hAnsiTheme="minorHAnsi" w:cstheme="minorHAnsi"/>
                <w:sz w:val="20"/>
                <w:szCs w:val="20"/>
                <w:lang w:val="en-US"/>
              </w:rPr>
            </w:pPr>
            <w:r w:rsidRPr="004C1CCC">
              <w:rPr>
                <w:rFonts w:asciiTheme="minorHAnsi" w:hAnsiTheme="minorHAnsi" w:cstheme="minorHAnsi"/>
                <w:sz w:val="20"/>
                <w:szCs w:val="20"/>
              </w:rPr>
              <w:t>Art. 84 ust. 4</w:t>
            </w:r>
          </w:p>
        </w:tc>
        <w:tc>
          <w:tcPr>
            <w:tcW w:w="1157"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63149F22" w14:textId="77777777" w:rsidR="00470A26" w:rsidRPr="004C1CCC" w:rsidRDefault="00470A26" w:rsidP="00D332B6">
            <w:pPr>
              <w:rPr>
                <w:rFonts w:asciiTheme="minorHAnsi" w:hAnsiTheme="minorHAnsi" w:cstheme="minorHAnsi"/>
                <w:sz w:val="20"/>
                <w:szCs w:val="20"/>
                <w:lang w:val="en-US"/>
              </w:rPr>
            </w:pPr>
          </w:p>
        </w:tc>
        <w:tc>
          <w:tcPr>
            <w:tcW w:w="3983" w:type="dxa"/>
            <w:tcBorders>
              <w:top w:val="nil"/>
              <w:left w:val="nil"/>
              <w:bottom w:val="single" w:sz="4" w:space="0" w:color="auto"/>
              <w:right w:val="single" w:sz="4" w:space="0" w:color="auto"/>
            </w:tcBorders>
            <w:noWrap/>
            <w:tcMar>
              <w:top w:w="20" w:type="dxa"/>
              <w:left w:w="20" w:type="dxa"/>
              <w:bottom w:w="0" w:type="dxa"/>
              <w:right w:w="20" w:type="dxa"/>
            </w:tcMar>
          </w:tcPr>
          <w:p w14:paraId="2929CFDE" w14:textId="77777777" w:rsidR="00470A26" w:rsidRPr="004C1CCC" w:rsidRDefault="00470A26" w:rsidP="009F325E">
            <w:pPr>
              <w:rPr>
                <w:rFonts w:asciiTheme="minorHAnsi" w:hAnsiTheme="minorHAnsi" w:cstheme="minorHAnsi"/>
                <w:sz w:val="20"/>
                <w:szCs w:val="20"/>
                <w:lang w:val="en-US"/>
              </w:rPr>
            </w:pPr>
          </w:p>
        </w:tc>
      </w:tr>
      <w:tr w:rsidR="00470A26" w:rsidRPr="004C1CCC" w14:paraId="0637F617" w14:textId="77777777" w:rsidTr="009C124D">
        <w:trPr>
          <w:trHeight w:val="291"/>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70D33E6B" w14:textId="77777777" w:rsidR="00470A26" w:rsidRPr="004C1CCC" w:rsidRDefault="00470A26" w:rsidP="00D332B6">
            <w:pPr>
              <w:numPr>
                <w:ilvl w:val="0"/>
                <w:numId w:val="3"/>
              </w:numPr>
              <w:ind w:left="294" w:hanging="114"/>
              <w:rPr>
                <w:rFonts w:asciiTheme="minorHAnsi" w:hAnsiTheme="minorHAnsi" w:cstheme="minorHAnsi"/>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tcPr>
          <w:p w14:paraId="730E95BD" w14:textId="77777777" w:rsidR="00470A26" w:rsidRPr="004C1CCC" w:rsidRDefault="00470A26" w:rsidP="00D332B6">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content of the procurement notice been amended in accordance with the PPL?</w:t>
            </w:r>
          </w:p>
          <w:p w14:paraId="11937211" w14:textId="77777777" w:rsidR="00C11064" w:rsidRPr="004C1CCC" w:rsidRDefault="00C11064" w:rsidP="00D332B6">
            <w:pPr>
              <w:rPr>
                <w:rFonts w:asciiTheme="minorHAnsi" w:hAnsiTheme="minorHAnsi" w:cstheme="minorHAnsi"/>
                <w:sz w:val="20"/>
                <w:szCs w:val="20"/>
                <w:lang w:val="en-US"/>
              </w:rPr>
            </w:pPr>
          </w:p>
          <w:p w14:paraId="608BBA22" w14:textId="77777777" w:rsidR="00C11064" w:rsidRPr="004C1CCC" w:rsidRDefault="00C11064" w:rsidP="00D332B6">
            <w:pPr>
              <w:rPr>
                <w:rFonts w:asciiTheme="minorHAnsi" w:hAnsiTheme="minorHAnsi" w:cstheme="minorHAnsi"/>
                <w:sz w:val="20"/>
                <w:szCs w:val="20"/>
              </w:rPr>
            </w:pPr>
            <w:r w:rsidRPr="004C1CCC">
              <w:rPr>
                <w:rFonts w:asciiTheme="minorHAnsi" w:hAnsiTheme="minorHAnsi" w:cstheme="minorHAnsi"/>
                <w:sz w:val="20"/>
                <w:szCs w:val="20"/>
              </w:rPr>
              <w:t>Czy zmiana treści ogłoszenia nastąpiła zgodnie z ustawą?</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6B70A0E3" w14:textId="77777777" w:rsidR="00470A26" w:rsidRPr="004C1CCC" w:rsidRDefault="00470A26" w:rsidP="00D332B6">
            <w:pPr>
              <w:rPr>
                <w:rFonts w:asciiTheme="minorHAnsi" w:hAnsiTheme="minorHAnsi" w:cstheme="minorHAnsi"/>
                <w:sz w:val="20"/>
                <w:szCs w:val="20"/>
                <w:lang w:val="en-US"/>
              </w:rPr>
            </w:pPr>
            <w:r w:rsidRPr="004C1CCC">
              <w:rPr>
                <w:rFonts w:asciiTheme="minorHAnsi" w:hAnsiTheme="minorHAnsi" w:cstheme="minorHAnsi"/>
                <w:sz w:val="20"/>
                <w:szCs w:val="20"/>
              </w:rPr>
              <w:t>art. 90, art. 271</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AD90BF1" w14:textId="77777777" w:rsidR="00470A26" w:rsidRPr="004C1CCC" w:rsidRDefault="00470A26"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3ABF08B" w14:textId="77777777" w:rsidR="00470A26" w:rsidRPr="004C1CCC" w:rsidRDefault="00470A26" w:rsidP="00D332B6">
            <w:pPr>
              <w:rPr>
                <w:rFonts w:asciiTheme="minorHAnsi" w:hAnsiTheme="minorHAnsi" w:cstheme="minorHAnsi"/>
                <w:sz w:val="20"/>
                <w:szCs w:val="20"/>
                <w:lang w:val="en-US"/>
              </w:rPr>
            </w:pPr>
          </w:p>
        </w:tc>
      </w:tr>
      <w:tr w:rsidR="00470A26" w:rsidRPr="004C1CCC" w14:paraId="5BB4B66C" w14:textId="77777777" w:rsidTr="009C124D">
        <w:trPr>
          <w:trHeight w:val="551"/>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2BE891EB" w14:textId="77777777" w:rsidR="00470A26" w:rsidRPr="004C1CCC" w:rsidRDefault="00470A26" w:rsidP="00D332B6">
            <w:pPr>
              <w:numPr>
                <w:ilvl w:val="0"/>
                <w:numId w:val="3"/>
              </w:numPr>
              <w:ind w:left="294" w:hanging="114"/>
              <w:rPr>
                <w:rFonts w:asciiTheme="minorHAnsi" w:hAnsiTheme="minorHAnsi" w:cstheme="minorHAnsi"/>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432BBBE" w14:textId="77777777" w:rsidR="00470A26" w:rsidRPr="004C1CCC" w:rsidRDefault="00470A26" w:rsidP="0058309B">
            <w:pPr>
              <w:tabs>
                <w:tab w:val="left" w:pos="945"/>
              </w:tabs>
              <w:rPr>
                <w:rFonts w:asciiTheme="minorHAnsi" w:hAnsiTheme="minorHAnsi" w:cstheme="minorHAnsi"/>
                <w:sz w:val="20"/>
                <w:szCs w:val="20"/>
                <w:lang w:val="en-US"/>
              </w:rPr>
            </w:pPr>
            <w:r w:rsidRPr="004C1CCC">
              <w:rPr>
                <w:rFonts w:asciiTheme="minorHAnsi" w:hAnsiTheme="minorHAnsi" w:cstheme="minorHAnsi"/>
                <w:sz w:val="20"/>
                <w:szCs w:val="20"/>
                <w:lang w:val="en-US"/>
              </w:rPr>
              <w:t>Does call for tenders/applications to be allowed to participate in the public procurement procedure contain the information in accordance with the PPL?</w:t>
            </w:r>
          </w:p>
          <w:p w14:paraId="7959138E" w14:textId="77777777" w:rsidR="00C11064" w:rsidRPr="004C1CCC" w:rsidRDefault="00C11064" w:rsidP="0058309B">
            <w:pPr>
              <w:tabs>
                <w:tab w:val="left" w:pos="945"/>
              </w:tabs>
              <w:rPr>
                <w:rFonts w:asciiTheme="minorHAnsi" w:hAnsiTheme="minorHAnsi" w:cstheme="minorHAnsi"/>
                <w:sz w:val="20"/>
                <w:szCs w:val="20"/>
                <w:lang w:val="en-US"/>
              </w:rPr>
            </w:pPr>
          </w:p>
          <w:p w14:paraId="69501CE1" w14:textId="77777777" w:rsidR="00470A26" w:rsidRPr="004C1CCC" w:rsidRDefault="00470A26" w:rsidP="00712EE8">
            <w:pPr>
              <w:rPr>
                <w:rFonts w:asciiTheme="minorHAnsi" w:hAnsiTheme="minorHAnsi" w:cstheme="minorHAnsi"/>
                <w:sz w:val="20"/>
                <w:szCs w:val="20"/>
              </w:rPr>
            </w:pPr>
            <w:r w:rsidRPr="004C1CCC">
              <w:rPr>
                <w:rFonts w:asciiTheme="minorHAnsi" w:hAnsiTheme="minorHAnsi" w:cstheme="minorHAnsi"/>
                <w:sz w:val="20"/>
                <w:szCs w:val="20"/>
                <w:lang w:val="en-US"/>
              </w:rPr>
              <w:tab/>
            </w:r>
            <w:r w:rsidR="00C11064" w:rsidRPr="004C1CCC">
              <w:rPr>
                <w:rFonts w:asciiTheme="minorHAnsi" w:hAnsiTheme="minorHAnsi" w:cstheme="minorHAnsi"/>
                <w:sz w:val="20"/>
                <w:szCs w:val="20"/>
              </w:rPr>
              <w:t>Czy zaproszenie do składania ofert/wniosków o dopuszczenie do udziału w postępowaniu zawiera zgodne z ustawą informacje?</w:t>
            </w:r>
            <w:r w:rsidR="00C11064" w:rsidRPr="004C1CCC">
              <w:rPr>
                <w:rFonts w:asciiTheme="minorHAnsi" w:hAnsiTheme="minorHAnsi" w:cstheme="minorHAnsi"/>
                <w:sz w:val="20"/>
                <w:szCs w:val="20"/>
              </w:rPr>
              <w:tab/>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170CBF7" w14:textId="77777777" w:rsidR="00470A26" w:rsidRPr="004C1CCC" w:rsidRDefault="00470A26" w:rsidP="00781CDD">
            <w:pPr>
              <w:rPr>
                <w:rFonts w:asciiTheme="minorHAnsi" w:hAnsiTheme="minorHAnsi" w:cstheme="minorHAnsi"/>
                <w:sz w:val="20"/>
                <w:szCs w:val="20"/>
                <w:lang w:val="en-US"/>
              </w:rPr>
            </w:pPr>
            <w:r w:rsidRPr="004C1CCC">
              <w:rPr>
                <w:rFonts w:asciiTheme="minorHAnsi" w:hAnsiTheme="minorHAnsi" w:cstheme="minorHAnsi"/>
                <w:sz w:val="20"/>
                <w:szCs w:val="20"/>
                <w:lang w:val="en-US"/>
              </w:rPr>
              <w:t xml:space="preserve">art. 150, art. art. 161, art. 168, art. 186, art. 195 </w:t>
            </w:r>
            <w:proofErr w:type="spellStart"/>
            <w:r w:rsidRPr="004C1CCC">
              <w:rPr>
                <w:rFonts w:asciiTheme="minorHAnsi" w:hAnsiTheme="minorHAnsi" w:cstheme="minorHAnsi"/>
                <w:sz w:val="20"/>
                <w:szCs w:val="20"/>
                <w:lang w:val="en-US"/>
              </w:rPr>
              <w:t>ust</w:t>
            </w:r>
            <w:proofErr w:type="spellEnd"/>
            <w:r w:rsidRPr="004C1CCC">
              <w:rPr>
                <w:rFonts w:asciiTheme="minorHAnsi" w:hAnsiTheme="minorHAnsi" w:cstheme="minorHAnsi"/>
                <w:sz w:val="20"/>
                <w:szCs w:val="20"/>
                <w:lang w:val="en-US"/>
              </w:rPr>
              <w:t xml:space="preserve">. 2, art. 203 </w:t>
            </w:r>
            <w:proofErr w:type="spellStart"/>
            <w:r w:rsidRPr="004C1CCC">
              <w:rPr>
                <w:rFonts w:asciiTheme="minorHAnsi" w:hAnsiTheme="minorHAnsi" w:cstheme="minorHAnsi"/>
                <w:sz w:val="20"/>
                <w:szCs w:val="20"/>
                <w:lang w:val="en-US"/>
              </w:rPr>
              <w:t>ust</w:t>
            </w:r>
            <w:proofErr w:type="spellEnd"/>
            <w:r w:rsidRPr="004C1CCC">
              <w:rPr>
                <w:rFonts w:asciiTheme="minorHAnsi" w:hAnsiTheme="minorHAnsi" w:cstheme="minorHAnsi"/>
                <w:sz w:val="20"/>
                <w:szCs w:val="20"/>
                <w:lang w:val="en-US"/>
              </w:rPr>
              <w:t xml:space="preserve">. 2, art. 210 </w:t>
            </w:r>
            <w:proofErr w:type="spellStart"/>
            <w:r w:rsidRPr="004C1CCC">
              <w:rPr>
                <w:rFonts w:asciiTheme="minorHAnsi" w:hAnsiTheme="minorHAnsi" w:cstheme="minorHAnsi"/>
                <w:sz w:val="20"/>
                <w:szCs w:val="20"/>
                <w:lang w:val="en-US"/>
              </w:rPr>
              <w:t>ust</w:t>
            </w:r>
            <w:proofErr w:type="spellEnd"/>
            <w:r w:rsidRPr="004C1CCC">
              <w:rPr>
                <w:rFonts w:asciiTheme="minorHAnsi" w:hAnsiTheme="minorHAnsi" w:cstheme="minorHAnsi"/>
                <w:sz w:val="20"/>
                <w:szCs w:val="20"/>
                <w:lang w:val="en-US"/>
              </w:rPr>
              <w:t xml:space="preserve">. 2, art. 212, art. 232 </w:t>
            </w:r>
            <w:proofErr w:type="spellStart"/>
            <w:r w:rsidRPr="004C1CCC">
              <w:rPr>
                <w:rFonts w:asciiTheme="minorHAnsi" w:hAnsiTheme="minorHAnsi" w:cstheme="minorHAnsi"/>
                <w:sz w:val="20"/>
                <w:szCs w:val="20"/>
                <w:lang w:val="en-US"/>
              </w:rPr>
              <w:t>ust</w:t>
            </w:r>
            <w:proofErr w:type="spellEnd"/>
            <w:r w:rsidRPr="004C1CCC">
              <w:rPr>
                <w:rFonts w:asciiTheme="minorHAnsi" w:hAnsiTheme="minorHAnsi" w:cstheme="minorHAnsi"/>
                <w:sz w:val="20"/>
                <w:szCs w:val="20"/>
                <w:lang w:val="en-US"/>
              </w:rPr>
              <w:t xml:space="preserve">. 2, art. 303 </w:t>
            </w:r>
            <w:proofErr w:type="spellStart"/>
            <w:r w:rsidRPr="004C1CCC">
              <w:rPr>
                <w:rFonts w:asciiTheme="minorHAnsi" w:hAnsiTheme="minorHAnsi" w:cstheme="minorHAnsi"/>
                <w:sz w:val="20"/>
                <w:szCs w:val="20"/>
                <w:lang w:val="en-US"/>
              </w:rPr>
              <w:t>ust</w:t>
            </w:r>
            <w:proofErr w:type="spellEnd"/>
            <w:r w:rsidRPr="004C1CCC">
              <w:rPr>
                <w:rFonts w:asciiTheme="minorHAnsi" w:hAnsiTheme="minorHAnsi" w:cstheme="minorHAnsi"/>
                <w:sz w:val="20"/>
                <w:szCs w:val="20"/>
                <w:lang w:val="en-US"/>
              </w:rPr>
              <w:t xml:space="preserve">. 1, art. 323 </w:t>
            </w:r>
            <w:proofErr w:type="spellStart"/>
            <w:r w:rsidRPr="004C1CCC">
              <w:rPr>
                <w:rFonts w:asciiTheme="minorHAnsi" w:hAnsiTheme="minorHAnsi" w:cstheme="minorHAnsi"/>
                <w:sz w:val="20"/>
                <w:szCs w:val="20"/>
                <w:lang w:val="en-US"/>
              </w:rPr>
              <w:t>ust</w:t>
            </w:r>
            <w:proofErr w:type="spellEnd"/>
            <w:r w:rsidRPr="004C1CCC">
              <w:rPr>
                <w:rFonts w:asciiTheme="minorHAnsi" w:hAnsiTheme="minorHAnsi" w:cstheme="minorHAnsi"/>
                <w:sz w:val="20"/>
                <w:szCs w:val="20"/>
                <w:lang w:val="en-US"/>
              </w:rPr>
              <w:t xml:space="preserve">. 3, </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F4D8F9C" w14:textId="77777777" w:rsidR="00470A26" w:rsidRPr="004C1CCC" w:rsidRDefault="00470A26" w:rsidP="00D332B6">
            <w:pPr>
              <w:rPr>
                <w:rStyle w:val="Odwoaniedokomentarza"/>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7D8B1515" w14:textId="77777777" w:rsidR="00470A26" w:rsidRPr="004C1CCC" w:rsidRDefault="00470A26" w:rsidP="00D332B6">
            <w:pPr>
              <w:rPr>
                <w:rFonts w:asciiTheme="minorHAnsi" w:hAnsiTheme="minorHAnsi" w:cstheme="minorHAnsi"/>
                <w:sz w:val="20"/>
                <w:szCs w:val="20"/>
                <w:lang w:val="en-US"/>
              </w:rPr>
            </w:pPr>
          </w:p>
        </w:tc>
      </w:tr>
      <w:tr w:rsidR="00470A26" w:rsidRPr="004C1CCC" w14:paraId="3CB4CA07" w14:textId="77777777" w:rsidTr="009C124D">
        <w:trPr>
          <w:trHeight w:val="551"/>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3EC72760" w14:textId="77777777" w:rsidR="00470A26" w:rsidRPr="004C1CCC" w:rsidRDefault="00470A26" w:rsidP="00D332B6">
            <w:pPr>
              <w:numPr>
                <w:ilvl w:val="0"/>
                <w:numId w:val="3"/>
              </w:numPr>
              <w:ind w:left="294" w:hanging="114"/>
              <w:rPr>
                <w:rFonts w:asciiTheme="minorHAnsi" w:hAnsiTheme="minorHAnsi" w:cstheme="minorHAnsi"/>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93E550E" w14:textId="77777777" w:rsidR="00470A26" w:rsidRPr="004C1CCC" w:rsidRDefault="00470A26" w:rsidP="00712EE8">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announcement of awarding the public contract been published in accordance with the PPL?</w:t>
            </w:r>
          </w:p>
          <w:p w14:paraId="6751E95A" w14:textId="77777777" w:rsidR="00C11064" w:rsidRPr="004C1CCC" w:rsidRDefault="00C11064" w:rsidP="00712EE8">
            <w:pPr>
              <w:rPr>
                <w:rFonts w:asciiTheme="minorHAnsi" w:hAnsiTheme="minorHAnsi" w:cstheme="minorHAnsi"/>
                <w:sz w:val="20"/>
                <w:szCs w:val="20"/>
                <w:lang w:val="en-US"/>
              </w:rPr>
            </w:pPr>
          </w:p>
          <w:p w14:paraId="4C7217DB" w14:textId="77777777" w:rsidR="00C11064" w:rsidRPr="004C1CCC" w:rsidRDefault="00C11064" w:rsidP="00712EE8">
            <w:pPr>
              <w:rPr>
                <w:rFonts w:asciiTheme="minorHAnsi" w:hAnsiTheme="minorHAnsi" w:cstheme="minorHAnsi"/>
                <w:sz w:val="20"/>
                <w:szCs w:val="20"/>
              </w:rPr>
            </w:pPr>
            <w:r w:rsidRPr="004C1CCC">
              <w:rPr>
                <w:rFonts w:asciiTheme="minorHAnsi" w:hAnsiTheme="minorHAnsi" w:cstheme="minorHAnsi"/>
                <w:sz w:val="20"/>
                <w:szCs w:val="20"/>
              </w:rPr>
              <w:t>Czy ogłoszenie o udzieleniu zamówienia zostało opublikowane zgodnie z ustawą?</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00A178E" w14:textId="77777777" w:rsidR="00470A26" w:rsidRPr="004C1CCC" w:rsidRDefault="00470A26" w:rsidP="00D332B6">
            <w:pPr>
              <w:rPr>
                <w:rFonts w:asciiTheme="minorHAnsi" w:hAnsiTheme="minorHAnsi" w:cstheme="minorHAnsi"/>
                <w:sz w:val="20"/>
                <w:szCs w:val="20"/>
                <w:lang w:val="en-US"/>
              </w:rPr>
            </w:pPr>
            <w:r w:rsidRPr="004C1CCC">
              <w:rPr>
                <w:rFonts w:asciiTheme="minorHAnsi" w:hAnsiTheme="minorHAnsi" w:cstheme="minorHAnsi"/>
                <w:sz w:val="20"/>
                <w:szCs w:val="20"/>
              </w:rPr>
              <w:t>art. 265, art. 309</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E368B1D" w14:textId="77777777" w:rsidR="00470A26" w:rsidRPr="004C1CCC" w:rsidRDefault="00470A26"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7D8399EB" w14:textId="77777777" w:rsidR="00470A26" w:rsidRPr="004C1CCC" w:rsidRDefault="00470A26" w:rsidP="00D332B6">
            <w:pPr>
              <w:rPr>
                <w:rFonts w:asciiTheme="minorHAnsi" w:hAnsiTheme="minorHAnsi" w:cstheme="minorHAnsi"/>
                <w:sz w:val="20"/>
                <w:szCs w:val="20"/>
                <w:lang w:val="en-US"/>
              </w:rPr>
            </w:pPr>
          </w:p>
        </w:tc>
      </w:tr>
      <w:tr w:rsidR="00470A26" w:rsidRPr="004C1CCC" w14:paraId="232F9CAC" w14:textId="77777777" w:rsidTr="009C124D">
        <w:trPr>
          <w:trHeight w:val="70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7EB7398B" w14:textId="77777777" w:rsidR="00470A26" w:rsidRPr="004C1CCC" w:rsidRDefault="00470A26" w:rsidP="00D332B6">
            <w:pPr>
              <w:numPr>
                <w:ilvl w:val="0"/>
                <w:numId w:val="3"/>
              </w:numPr>
              <w:tabs>
                <w:tab w:val="num" w:pos="540"/>
              </w:tabs>
              <w:ind w:left="294" w:hanging="114"/>
              <w:rPr>
                <w:rFonts w:asciiTheme="minorHAnsi" w:hAnsiTheme="minorHAnsi" w:cstheme="minorHAnsi"/>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62782E1" w14:textId="77777777" w:rsidR="00470A26" w:rsidRPr="004C1CCC" w:rsidRDefault="00470A26" w:rsidP="00470A26">
            <w:pPr>
              <w:rPr>
                <w:rFonts w:asciiTheme="minorHAnsi" w:hAnsiTheme="minorHAnsi" w:cstheme="minorHAnsi"/>
                <w:sz w:val="20"/>
                <w:szCs w:val="20"/>
                <w:lang w:val="en-US"/>
              </w:rPr>
            </w:pPr>
            <w:r w:rsidRPr="004C1CCC">
              <w:rPr>
                <w:rFonts w:asciiTheme="minorHAnsi" w:hAnsiTheme="minorHAnsi" w:cstheme="minorHAnsi"/>
                <w:sz w:val="20"/>
                <w:szCs w:val="20"/>
                <w:lang w:val="en-US"/>
              </w:rPr>
              <w:t>Do the Terms of Reference contain the information required by PPL and is the information consistent with the content of the procurement notice?</w:t>
            </w:r>
          </w:p>
          <w:p w14:paraId="44D4D578" w14:textId="77777777" w:rsidR="00C11064" w:rsidRPr="004C1CCC" w:rsidRDefault="00C11064" w:rsidP="00470A26">
            <w:pPr>
              <w:rPr>
                <w:rFonts w:asciiTheme="minorHAnsi" w:hAnsiTheme="minorHAnsi" w:cstheme="minorHAnsi"/>
                <w:sz w:val="20"/>
                <w:szCs w:val="20"/>
                <w:lang w:val="en-US"/>
              </w:rPr>
            </w:pPr>
          </w:p>
          <w:p w14:paraId="340E2D5E" w14:textId="77777777" w:rsidR="00C11064" w:rsidRPr="004C1CCC" w:rsidRDefault="00C11064" w:rsidP="00470A26">
            <w:pPr>
              <w:rPr>
                <w:rFonts w:asciiTheme="minorHAnsi" w:hAnsiTheme="minorHAnsi" w:cstheme="minorHAnsi"/>
                <w:sz w:val="20"/>
                <w:szCs w:val="20"/>
              </w:rPr>
            </w:pPr>
            <w:r w:rsidRPr="004C1CCC">
              <w:rPr>
                <w:rFonts w:asciiTheme="minorHAnsi" w:hAnsiTheme="minorHAnsi" w:cstheme="minorHAnsi"/>
                <w:sz w:val="20"/>
                <w:szCs w:val="20"/>
              </w:rPr>
              <w:t>Czy SWZ zawiera informacje wymagane ustawą oraz czy informacje te są spójne z treścią ogłoszenia o zamówieniu?</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EEF41A6" w14:textId="77777777" w:rsidR="00470A26" w:rsidRPr="004C1CCC" w:rsidRDefault="00470A26" w:rsidP="00D332B6">
            <w:pPr>
              <w:rPr>
                <w:rFonts w:asciiTheme="minorHAnsi" w:hAnsiTheme="minorHAnsi" w:cstheme="minorHAnsi"/>
                <w:sz w:val="20"/>
                <w:szCs w:val="20"/>
                <w:lang w:val="en-US"/>
              </w:rPr>
            </w:pPr>
            <w:r w:rsidRPr="004C1CCC">
              <w:rPr>
                <w:rFonts w:asciiTheme="minorHAnsi" w:hAnsiTheme="minorHAnsi" w:cstheme="minorHAnsi"/>
                <w:sz w:val="20"/>
                <w:szCs w:val="20"/>
              </w:rPr>
              <w:t>art. 134, art. 142, art. 167 ust. 3, art. 185 ust. 1-2, art. 212 ust. 3, art. 281, art. 295 ust. 3, art. 303 ust. 1</w:t>
            </w: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BB63041" w14:textId="77777777" w:rsidR="00470A26" w:rsidRPr="004C1CCC" w:rsidRDefault="00470A26" w:rsidP="00D332B6">
            <w:pPr>
              <w:rPr>
                <w:rFonts w:asciiTheme="minorHAnsi" w:hAnsiTheme="minorHAnsi" w:cstheme="minorHAnsi"/>
                <w:sz w:val="20"/>
                <w:szCs w:val="20"/>
                <w:lang w:val="en-US"/>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7661B3B" w14:textId="77777777" w:rsidR="00470A26" w:rsidRPr="004C1CCC" w:rsidRDefault="00470A26" w:rsidP="00D332B6">
            <w:pPr>
              <w:rPr>
                <w:rFonts w:asciiTheme="minorHAnsi" w:hAnsiTheme="minorHAnsi" w:cstheme="minorHAnsi"/>
                <w:sz w:val="20"/>
                <w:szCs w:val="20"/>
                <w:lang w:val="en-US"/>
              </w:rPr>
            </w:pPr>
          </w:p>
        </w:tc>
      </w:tr>
      <w:tr w:rsidR="00470A26" w:rsidRPr="004C1CCC" w14:paraId="6DEF958E" w14:textId="77777777" w:rsidTr="009C124D">
        <w:trPr>
          <w:trHeight w:val="54"/>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749A3E3C" w14:textId="77777777" w:rsidR="00470A26" w:rsidRPr="004C1CCC" w:rsidRDefault="00470A26" w:rsidP="00D332B6">
            <w:pPr>
              <w:numPr>
                <w:ilvl w:val="0"/>
                <w:numId w:val="3"/>
              </w:numPr>
              <w:tabs>
                <w:tab w:val="num" w:pos="540"/>
              </w:tabs>
              <w:ind w:left="294" w:hanging="114"/>
              <w:rPr>
                <w:rFonts w:asciiTheme="minorHAnsi" w:hAnsiTheme="minorHAnsi" w:cstheme="minorHAnsi"/>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C527623" w14:textId="77777777" w:rsidR="00470A26" w:rsidRPr="004C1CCC" w:rsidRDefault="00470A26" w:rsidP="00470A26">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Terms of Reference been made available in accordance with the PPL?</w:t>
            </w:r>
          </w:p>
          <w:p w14:paraId="628AFDBF" w14:textId="77777777" w:rsidR="00C11064" w:rsidRPr="004C1CCC" w:rsidRDefault="00C11064" w:rsidP="00470A26">
            <w:pPr>
              <w:rPr>
                <w:rFonts w:asciiTheme="minorHAnsi" w:hAnsiTheme="minorHAnsi" w:cstheme="minorHAnsi"/>
                <w:sz w:val="20"/>
                <w:szCs w:val="20"/>
                <w:lang w:val="en-US"/>
              </w:rPr>
            </w:pPr>
          </w:p>
          <w:p w14:paraId="09356AD9" w14:textId="77777777" w:rsidR="00C11064" w:rsidRPr="004C1CCC" w:rsidRDefault="00C11064" w:rsidP="00470A26">
            <w:pPr>
              <w:rPr>
                <w:rFonts w:asciiTheme="minorHAnsi" w:hAnsiTheme="minorHAnsi" w:cstheme="minorHAnsi"/>
                <w:sz w:val="20"/>
                <w:szCs w:val="20"/>
              </w:rPr>
            </w:pPr>
            <w:r w:rsidRPr="004C1CCC">
              <w:rPr>
                <w:rFonts w:asciiTheme="minorHAnsi" w:hAnsiTheme="minorHAnsi" w:cstheme="minorHAnsi"/>
                <w:sz w:val="20"/>
                <w:szCs w:val="20"/>
              </w:rPr>
              <w:t>Czy SWZ została udostępniona zgodnie z ustawą?</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6150ADDE" w14:textId="77777777" w:rsidR="00470A26" w:rsidRPr="004C1CCC" w:rsidRDefault="00470A26" w:rsidP="00BF2237">
            <w:pPr>
              <w:rPr>
                <w:rFonts w:asciiTheme="minorHAnsi" w:hAnsiTheme="minorHAnsi" w:cstheme="minorHAnsi"/>
                <w:sz w:val="20"/>
                <w:szCs w:val="20"/>
                <w:lang w:val="en-US"/>
              </w:rPr>
            </w:pPr>
            <w:r w:rsidRPr="004C1CCC">
              <w:rPr>
                <w:rFonts w:asciiTheme="minorHAnsi" w:hAnsiTheme="minorHAnsi" w:cstheme="minorHAnsi"/>
                <w:sz w:val="20"/>
                <w:szCs w:val="20"/>
              </w:rPr>
              <w:t>art. 133, art. 141, art. 168 ust. 3, art. 186 ust. 3, art. 212 ust. 3, art. 280, art. 295 ust. 2, art. 303 ust. 1</w:t>
            </w: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F2B0FD6" w14:textId="77777777" w:rsidR="00470A26" w:rsidRPr="004C1CCC" w:rsidRDefault="00470A26" w:rsidP="00D332B6">
            <w:pPr>
              <w:rPr>
                <w:rFonts w:asciiTheme="minorHAnsi" w:hAnsiTheme="minorHAnsi" w:cstheme="minorHAnsi"/>
                <w:sz w:val="20"/>
                <w:szCs w:val="20"/>
                <w:lang w:val="en-US"/>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20B7E0D" w14:textId="77777777" w:rsidR="00470A26" w:rsidRPr="004C1CCC" w:rsidRDefault="00470A26" w:rsidP="00D332B6">
            <w:pPr>
              <w:rPr>
                <w:rFonts w:asciiTheme="minorHAnsi" w:hAnsiTheme="minorHAnsi" w:cstheme="minorHAnsi"/>
                <w:sz w:val="20"/>
                <w:szCs w:val="20"/>
                <w:lang w:val="en-US"/>
              </w:rPr>
            </w:pPr>
          </w:p>
        </w:tc>
      </w:tr>
      <w:tr w:rsidR="00470A26" w:rsidRPr="004C1CCC" w14:paraId="5E1CD935" w14:textId="77777777" w:rsidTr="009C124D">
        <w:trPr>
          <w:trHeight w:val="54"/>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1B496AD0" w14:textId="77777777" w:rsidR="00470A26" w:rsidRPr="004C1CCC" w:rsidRDefault="00470A26" w:rsidP="00D332B6">
            <w:pPr>
              <w:numPr>
                <w:ilvl w:val="0"/>
                <w:numId w:val="3"/>
              </w:numPr>
              <w:tabs>
                <w:tab w:val="num" w:pos="540"/>
              </w:tabs>
              <w:ind w:left="294" w:hanging="114"/>
              <w:rPr>
                <w:rFonts w:asciiTheme="minorHAnsi" w:hAnsiTheme="minorHAnsi" w:cstheme="minorHAnsi"/>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A937BB6" w14:textId="77777777" w:rsidR="00470A26" w:rsidRPr="004C1CCC" w:rsidRDefault="00470A26" w:rsidP="00470A26">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prepared and published the description of need and requirements when necessary?</w:t>
            </w:r>
          </w:p>
          <w:p w14:paraId="36FDE044" w14:textId="77777777" w:rsidR="00C11064" w:rsidRPr="004C1CCC" w:rsidRDefault="00C11064" w:rsidP="00470A26">
            <w:pPr>
              <w:rPr>
                <w:rFonts w:asciiTheme="minorHAnsi" w:hAnsiTheme="minorHAnsi" w:cstheme="minorHAnsi"/>
                <w:sz w:val="20"/>
                <w:szCs w:val="20"/>
                <w:lang w:val="en-US"/>
              </w:rPr>
            </w:pPr>
          </w:p>
          <w:p w14:paraId="449160CD" w14:textId="77777777" w:rsidR="00C11064" w:rsidRPr="004C1CCC" w:rsidDel="00470A26" w:rsidRDefault="00C11064" w:rsidP="00470A26">
            <w:pPr>
              <w:rPr>
                <w:rFonts w:asciiTheme="minorHAnsi" w:hAnsiTheme="minorHAnsi" w:cstheme="minorHAnsi"/>
                <w:sz w:val="20"/>
                <w:szCs w:val="20"/>
              </w:rPr>
            </w:pPr>
            <w:r w:rsidRPr="004C1CCC">
              <w:rPr>
                <w:rFonts w:asciiTheme="minorHAnsi" w:hAnsiTheme="minorHAnsi" w:cstheme="minorHAnsi"/>
                <w:sz w:val="20"/>
                <w:szCs w:val="20"/>
              </w:rPr>
              <w:t>Czy zamawiający sporządził i udostępnił w uzasadnionych przypadkach opis potrzeb i wymagań (OPW) zgodnie z ustawą?</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83B78FC" w14:textId="77777777" w:rsidR="00470A26" w:rsidRPr="000A297A" w:rsidRDefault="00470A26" w:rsidP="00BF2237">
            <w:pPr>
              <w:rPr>
                <w:rFonts w:asciiTheme="minorHAnsi" w:hAnsiTheme="minorHAnsi" w:cstheme="minorHAnsi"/>
                <w:sz w:val="20"/>
                <w:szCs w:val="20"/>
                <w:rPrChange w:id="24" w:author="Kramarz Inga" w:date="2022-02-22T10:32:00Z">
                  <w:rPr>
                    <w:rFonts w:asciiTheme="minorHAnsi" w:hAnsiTheme="minorHAnsi" w:cstheme="minorHAnsi"/>
                    <w:sz w:val="20"/>
                    <w:szCs w:val="20"/>
                    <w:lang w:val="en-US"/>
                  </w:rPr>
                </w:rPrChange>
              </w:rPr>
            </w:pPr>
            <w:r w:rsidRPr="000A297A">
              <w:rPr>
                <w:rFonts w:asciiTheme="minorHAnsi" w:hAnsiTheme="minorHAnsi" w:cstheme="minorHAnsi"/>
                <w:sz w:val="20"/>
                <w:szCs w:val="20"/>
                <w:rPrChange w:id="25" w:author="Kramarz Inga" w:date="2022-02-22T10:32:00Z">
                  <w:rPr>
                    <w:rFonts w:asciiTheme="minorHAnsi" w:hAnsiTheme="minorHAnsi" w:cstheme="minorHAnsi"/>
                    <w:sz w:val="20"/>
                    <w:szCs w:val="20"/>
                    <w:lang w:val="en-US"/>
                  </w:rPr>
                </w:rPrChange>
              </w:rPr>
              <w:t>art. 154 ust. 3 i 155-156, art. 161 ust. 2, art. 172-174, art. 179 ust. 2,  art. 191-192 i 195 ust. 4, art. 202 i 203 ust. 3, art. 277 ust. 2,  art. 280, art. 282, art. 298 ust. 2-3</w:t>
            </w: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C9D0D3A" w14:textId="77777777" w:rsidR="00470A26" w:rsidRPr="000A297A" w:rsidRDefault="00470A26" w:rsidP="00D332B6">
            <w:pPr>
              <w:rPr>
                <w:rFonts w:asciiTheme="minorHAnsi" w:hAnsiTheme="minorHAnsi" w:cstheme="minorHAnsi"/>
                <w:sz w:val="20"/>
                <w:szCs w:val="20"/>
                <w:rPrChange w:id="26" w:author="Kramarz Inga" w:date="2022-02-22T10:32:00Z">
                  <w:rPr>
                    <w:rFonts w:asciiTheme="minorHAnsi" w:hAnsiTheme="minorHAnsi" w:cstheme="minorHAnsi"/>
                    <w:sz w:val="20"/>
                    <w:szCs w:val="20"/>
                    <w:lang w:val="en-US"/>
                  </w:rPr>
                </w:rPrChange>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0112DF4" w14:textId="77777777" w:rsidR="00470A26" w:rsidRPr="000A297A" w:rsidRDefault="00470A26" w:rsidP="00D332B6">
            <w:pPr>
              <w:rPr>
                <w:rFonts w:asciiTheme="minorHAnsi" w:hAnsiTheme="minorHAnsi" w:cstheme="minorHAnsi"/>
                <w:sz w:val="20"/>
                <w:szCs w:val="20"/>
                <w:rPrChange w:id="27" w:author="Kramarz Inga" w:date="2022-02-22T10:32:00Z">
                  <w:rPr>
                    <w:rFonts w:asciiTheme="minorHAnsi" w:hAnsiTheme="minorHAnsi" w:cstheme="minorHAnsi"/>
                    <w:sz w:val="20"/>
                    <w:szCs w:val="20"/>
                    <w:lang w:val="en-US"/>
                  </w:rPr>
                </w:rPrChange>
              </w:rPr>
            </w:pPr>
          </w:p>
        </w:tc>
      </w:tr>
      <w:tr w:rsidR="006F3399" w:rsidRPr="004C1CCC" w14:paraId="22207B13" w14:textId="77777777" w:rsidTr="009C124D">
        <w:trPr>
          <w:trHeight w:val="133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13C5B1EE" w14:textId="77777777" w:rsidR="006F3399" w:rsidRPr="000A297A" w:rsidRDefault="006F3399" w:rsidP="00D332B6">
            <w:pPr>
              <w:numPr>
                <w:ilvl w:val="0"/>
                <w:numId w:val="3"/>
              </w:numPr>
              <w:ind w:left="294" w:hanging="114"/>
              <w:rPr>
                <w:rFonts w:asciiTheme="minorHAnsi" w:hAnsiTheme="minorHAnsi" w:cstheme="minorHAnsi"/>
                <w:sz w:val="20"/>
                <w:szCs w:val="20"/>
                <w:rPrChange w:id="28" w:author="Kramarz Inga" w:date="2022-02-22T10:32:00Z">
                  <w:rPr>
                    <w:rFonts w:asciiTheme="minorHAnsi" w:hAnsiTheme="minorHAnsi" w:cstheme="minorHAnsi"/>
                    <w:sz w:val="20"/>
                    <w:szCs w:val="20"/>
                    <w:lang w:val="en-US"/>
                  </w:rPr>
                </w:rPrChange>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247AB9D" w14:textId="77777777" w:rsidR="006F3399" w:rsidRPr="004C1CCC" w:rsidRDefault="006F3399" w:rsidP="006F3399">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deadline for submission of initial tenders / tenders / requests to participate been correctly determined in relation to the value and mode of the contract?</w:t>
            </w:r>
          </w:p>
          <w:p w14:paraId="328F69B2" w14:textId="77777777" w:rsidR="00C11064" w:rsidRPr="004C1CCC" w:rsidRDefault="00C11064" w:rsidP="006F3399">
            <w:pPr>
              <w:rPr>
                <w:rFonts w:asciiTheme="minorHAnsi" w:hAnsiTheme="minorHAnsi" w:cstheme="minorHAnsi"/>
                <w:sz w:val="20"/>
                <w:szCs w:val="20"/>
                <w:lang w:val="en-US"/>
              </w:rPr>
            </w:pPr>
          </w:p>
          <w:p w14:paraId="42D6AC54" w14:textId="77777777" w:rsidR="00C11064" w:rsidRPr="004C1CCC" w:rsidRDefault="00C11064" w:rsidP="006F3399">
            <w:pPr>
              <w:rPr>
                <w:rFonts w:asciiTheme="minorHAnsi" w:hAnsiTheme="minorHAnsi" w:cstheme="minorHAnsi"/>
                <w:sz w:val="20"/>
                <w:szCs w:val="20"/>
              </w:rPr>
            </w:pPr>
            <w:r w:rsidRPr="004C1CCC">
              <w:rPr>
                <w:rFonts w:asciiTheme="minorHAnsi" w:hAnsiTheme="minorHAnsi" w:cstheme="minorHAnsi"/>
                <w:sz w:val="20"/>
                <w:szCs w:val="20"/>
              </w:rPr>
              <w:t>Czy termin składania ofert wstępnych/ofert//wniosków o dopuszczenie do udziału w postępowaniu został wyznaczony w sposób prawidłowy w stosunku do wartości i trybu zamówienia?</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09DE41D" w14:textId="77777777" w:rsidR="006F3399" w:rsidRPr="000A297A" w:rsidRDefault="006F3399" w:rsidP="00A16DC8">
            <w:pPr>
              <w:rPr>
                <w:rFonts w:asciiTheme="minorHAnsi" w:hAnsiTheme="minorHAnsi" w:cstheme="minorHAnsi"/>
                <w:sz w:val="20"/>
                <w:szCs w:val="20"/>
                <w:rPrChange w:id="29" w:author="Kramarz Inga" w:date="2022-02-22T10:32:00Z">
                  <w:rPr>
                    <w:rFonts w:asciiTheme="minorHAnsi" w:hAnsiTheme="minorHAnsi" w:cstheme="minorHAnsi"/>
                    <w:sz w:val="20"/>
                    <w:szCs w:val="20"/>
                    <w:lang w:val="en-US"/>
                  </w:rPr>
                </w:rPrChange>
              </w:rPr>
            </w:pPr>
            <w:r w:rsidRPr="000A297A">
              <w:rPr>
                <w:rFonts w:asciiTheme="minorHAnsi" w:hAnsiTheme="minorHAnsi" w:cstheme="minorHAnsi"/>
                <w:sz w:val="20"/>
                <w:szCs w:val="20"/>
                <w:rPrChange w:id="30" w:author="Kramarz Inga" w:date="2022-02-22T10:32:00Z">
                  <w:rPr>
                    <w:rFonts w:asciiTheme="minorHAnsi" w:hAnsiTheme="minorHAnsi" w:cstheme="minorHAnsi"/>
                    <w:sz w:val="20"/>
                    <w:szCs w:val="20"/>
                    <w:lang w:val="en-US"/>
                  </w:rPr>
                </w:rPrChange>
              </w:rPr>
              <w:t>art. 131, art. 138, art. 144, art. 151, art. 158, art. 162, art. 168 ust. 2 pkt 4, art. 176, art. 186 ust. 2 pkt 5), art. 194, art. 196, at. 203 ust. 2 pkt 3), art. 212 ust. 2, art. 283, art. 296, art. 299, art. 314 ust. 4 pkt 2), art. 319 ust. 1 oraz art. 90 ust. 2, art. 135 ust. 3</w:t>
            </w: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444FEF6" w14:textId="77777777" w:rsidR="006F3399" w:rsidRPr="000A297A" w:rsidRDefault="006F3399" w:rsidP="00D332B6">
            <w:pPr>
              <w:rPr>
                <w:rFonts w:asciiTheme="minorHAnsi" w:hAnsiTheme="minorHAnsi" w:cstheme="minorHAnsi"/>
                <w:sz w:val="20"/>
                <w:szCs w:val="20"/>
                <w:rPrChange w:id="31" w:author="Kramarz Inga" w:date="2022-02-22T10:32:00Z">
                  <w:rPr>
                    <w:rFonts w:asciiTheme="minorHAnsi" w:hAnsiTheme="minorHAnsi" w:cstheme="minorHAnsi"/>
                    <w:sz w:val="20"/>
                    <w:szCs w:val="20"/>
                    <w:lang w:val="en-US"/>
                  </w:rPr>
                </w:rPrChange>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5F5CF59" w14:textId="77777777" w:rsidR="006F3399" w:rsidRPr="000A297A" w:rsidRDefault="006F3399" w:rsidP="00D332B6">
            <w:pPr>
              <w:rPr>
                <w:rFonts w:asciiTheme="minorHAnsi" w:hAnsiTheme="minorHAnsi" w:cstheme="minorHAnsi"/>
                <w:sz w:val="20"/>
                <w:szCs w:val="20"/>
                <w:rPrChange w:id="32" w:author="Kramarz Inga" w:date="2022-02-22T10:32:00Z">
                  <w:rPr>
                    <w:rFonts w:asciiTheme="minorHAnsi" w:hAnsiTheme="minorHAnsi" w:cstheme="minorHAnsi"/>
                    <w:sz w:val="20"/>
                    <w:szCs w:val="20"/>
                    <w:lang w:val="en-US"/>
                  </w:rPr>
                </w:rPrChange>
              </w:rPr>
            </w:pPr>
          </w:p>
        </w:tc>
      </w:tr>
      <w:tr w:rsidR="006F3399" w:rsidRPr="004C1CCC" w14:paraId="3198ACD1" w14:textId="77777777" w:rsidTr="009C124D">
        <w:trPr>
          <w:trHeight w:val="59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531E5767" w14:textId="77777777" w:rsidR="006F3399" w:rsidRPr="000A297A" w:rsidRDefault="006F3399" w:rsidP="00D332B6">
            <w:pPr>
              <w:numPr>
                <w:ilvl w:val="0"/>
                <w:numId w:val="3"/>
              </w:numPr>
              <w:ind w:left="294" w:hanging="114"/>
              <w:rPr>
                <w:rFonts w:asciiTheme="minorHAnsi" w:hAnsiTheme="minorHAnsi" w:cstheme="minorHAnsi"/>
                <w:sz w:val="20"/>
                <w:szCs w:val="20"/>
                <w:rPrChange w:id="33" w:author="Kramarz Inga" w:date="2022-02-22T10:32:00Z">
                  <w:rPr>
                    <w:rFonts w:asciiTheme="minorHAnsi" w:hAnsiTheme="minorHAnsi" w:cstheme="minorHAnsi"/>
                    <w:sz w:val="20"/>
                    <w:szCs w:val="20"/>
                    <w:lang w:val="en-US"/>
                  </w:rPr>
                </w:rPrChange>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E0BD98B" w14:textId="77777777" w:rsidR="006F3399" w:rsidRPr="004C1CCC" w:rsidRDefault="006F3399" w:rsidP="004462A2">
            <w:pPr>
              <w:rPr>
                <w:rFonts w:asciiTheme="minorHAnsi" w:hAnsiTheme="minorHAnsi" w:cstheme="minorHAnsi"/>
                <w:sz w:val="20"/>
                <w:szCs w:val="20"/>
                <w:lang w:val="en-US"/>
              </w:rPr>
            </w:pPr>
            <w:r w:rsidRPr="004C1CCC">
              <w:rPr>
                <w:rFonts w:asciiTheme="minorHAnsi" w:hAnsiTheme="minorHAnsi" w:cstheme="minorHAnsi"/>
                <w:sz w:val="20"/>
                <w:szCs w:val="20"/>
                <w:lang w:val="en-US"/>
              </w:rPr>
              <w:t>Have the deadlines of the contract been set correctly?</w:t>
            </w:r>
          </w:p>
          <w:p w14:paraId="37A57C25" w14:textId="77777777" w:rsidR="00C11064" w:rsidRPr="004C1CCC" w:rsidRDefault="00C11064" w:rsidP="004462A2">
            <w:pPr>
              <w:rPr>
                <w:rFonts w:asciiTheme="minorHAnsi" w:hAnsiTheme="minorHAnsi" w:cstheme="minorHAnsi"/>
                <w:sz w:val="20"/>
                <w:szCs w:val="20"/>
                <w:lang w:val="en-US"/>
              </w:rPr>
            </w:pPr>
          </w:p>
          <w:p w14:paraId="62985854" w14:textId="77777777" w:rsidR="00C11064" w:rsidRPr="004C1CCC" w:rsidRDefault="00C11064" w:rsidP="004462A2">
            <w:pPr>
              <w:rPr>
                <w:rFonts w:asciiTheme="minorHAnsi" w:hAnsiTheme="minorHAnsi" w:cstheme="minorHAnsi"/>
                <w:sz w:val="20"/>
                <w:szCs w:val="20"/>
              </w:rPr>
            </w:pPr>
            <w:r w:rsidRPr="004C1CCC">
              <w:rPr>
                <w:rFonts w:asciiTheme="minorHAnsi" w:hAnsiTheme="minorHAnsi" w:cstheme="minorHAnsi"/>
                <w:sz w:val="20"/>
                <w:szCs w:val="20"/>
              </w:rPr>
              <w:t>Czy prawidłowo ustalono okres realizacji zamówienia?</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098173E6" w14:textId="77777777" w:rsidR="006F3399" w:rsidRPr="004C1CCC" w:rsidRDefault="006F3399" w:rsidP="00FC7177">
            <w:pPr>
              <w:spacing w:after="120" w:line="240" w:lineRule="exact"/>
              <w:rPr>
                <w:rFonts w:asciiTheme="minorHAnsi" w:hAnsiTheme="minorHAnsi" w:cstheme="minorHAnsi"/>
                <w:sz w:val="20"/>
                <w:szCs w:val="20"/>
              </w:rPr>
            </w:pPr>
            <w:r w:rsidRPr="004C1CCC">
              <w:rPr>
                <w:rFonts w:asciiTheme="minorHAnsi" w:hAnsiTheme="minorHAnsi" w:cstheme="minorHAnsi"/>
                <w:sz w:val="20"/>
                <w:szCs w:val="20"/>
              </w:rPr>
              <w:t>art. 434, art. 435</w:t>
            </w:r>
          </w:p>
          <w:p w14:paraId="4647E8D0" w14:textId="77777777" w:rsidR="006F3399" w:rsidRPr="004C1CCC" w:rsidRDefault="006F3399" w:rsidP="00BA08CE">
            <w:pPr>
              <w:rPr>
                <w:rFonts w:asciiTheme="minorHAnsi" w:hAnsiTheme="minorHAnsi" w:cstheme="minorHAnsi"/>
                <w:sz w:val="20"/>
                <w:szCs w:val="20"/>
              </w:rPr>
            </w:pP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FBB5E7C" w14:textId="77777777" w:rsidR="006F3399" w:rsidRPr="004C1CCC" w:rsidRDefault="006F3399" w:rsidP="00D332B6">
            <w:pPr>
              <w:rPr>
                <w:rFonts w:asciiTheme="minorHAnsi" w:hAnsiTheme="minorHAnsi" w:cstheme="minorHAnsi"/>
                <w:sz w:val="20"/>
                <w:szCs w:val="20"/>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2249C9A" w14:textId="77777777" w:rsidR="006F3399" w:rsidRPr="004C1CCC" w:rsidRDefault="006F3399" w:rsidP="00D332B6">
            <w:pPr>
              <w:rPr>
                <w:rFonts w:asciiTheme="minorHAnsi" w:hAnsiTheme="minorHAnsi" w:cstheme="minorHAnsi"/>
                <w:sz w:val="20"/>
                <w:szCs w:val="20"/>
              </w:rPr>
            </w:pPr>
          </w:p>
        </w:tc>
      </w:tr>
      <w:tr w:rsidR="006F3399" w:rsidRPr="000A297A" w14:paraId="5E1E64AF" w14:textId="77777777" w:rsidTr="009C124D">
        <w:trPr>
          <w:trHeight w:val="85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492AA4D8" w14:textId="77777777" w:rsidR="006F3399" w:rsidRPr="004C1CCC" w:rsidRDefault="006F3399" w:rsidP="00D332B6">
            <w:pPr>
              <w:numPr>
                <w:ilvl w:val="0"/>
                <w:numId w:val="3"/>
              </w:numPr>
              <w:ind w:left="294" w:hanging="114"/>
              <w:rPr>
                <w:rFonts w:asciiTheme="minorHAnsi" w:hAnsiTheme="minorHAnsi" w:cstheme="minorHAnsi"/>
                <w:sz w:val="20"/>
                <w:szCs w:val="20"/>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402C0EC" w14:textId="77777777" w:rsidR="006F3399" w:rsidRPr="004C1CCC" w:rsidRDefault="006F3399" w:rsidP="006F3399">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described the tender evaluation criteria in a way that does not impede fair competition and in accordance with the provisions of the PPL?</w:t>
            </w:r>
          </w:p>
          <w:p w14:paraId="78AFD807" w14:textId="77777777" w:rsidR="00C11064" w:rsidRPr="004C1CCC" w:rsidRDefault="00C11064" w:rsidP="006F3399">
            <w:pPr>
              <w:rPr>
                <w:rFonts w:asciiTheme="minorHAnsi" w:hAnsiTheme="minorHAnsi" w:cstheme="minorHAnsi"/>
                <w:sz w:val="20"/>
                <w:szCs w:val="20"/>
                <w:lang w:val="en-US"/>
              </w:rPr>
            </w:pPr>
          </w:p>
          <w:p w14:paraId="0CFF6A86" w14:textId="77777777" w:rsidR="00C11064" w:rsidRPr="004C1CCC" w:rsidRDefault="00C11064" w:rsidP="006F3399">
            <w:pPr>
              <w:rPr>
                <w:rFonts w:asciiTheme="minorHAnsi" w:hAnsiTheme="minorHAnsi" w:cstheme="minorHAnsi"/>
                <w:sz w:val="20"/>
                <w:szCs w:val="20"/>
              </w:rPr>
            </w:pPr>
            <w:r w:rsidRPr="004C1CCC">
              <w:rPr>
                <w:rFonts w:asciiTheme="minorHAnsi" w:hAnsiTheme="minorHAnsi" w:cstheme="minorHAnsi"/>
                <w:sz w:val="20"/>
                <w:szCs w:val="20"/>
              </w:rPr>
              <w:t>Czy zamawiający opisał kryteria oceny ofert w sposób nie utrudniający uczciwej konkurencji i zgodnie z przepisami ustawy?</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DA65266" w14:textId="77777777" w:rsidR="006F3399" w:rsidRPr="004C1CCC" w:rsidRDefault="006F3399" w:rsidP="00204B85">
            <w:pPr>
              <w:rPr>
                <w:rFonts w:asciiTheme="minorHAnsi" w:hAnsiTheme="minorHAnsi" w:cstheme="minorHAnsi"/>
                <w:sz w:val="20"/>
                <w:szCs w:val="20"/>
                <w:lang w:val="en-US"/>
              </w:rPr>
            </w:pPr>
            <w:r w:rsidRPr="004C1CCC">
              <w:rPr>
                <w:rFonts w:asciiTheme="minorHAnsi" w:hAnsiTheme="minorHAnsi" w:cstheme="minorHAnsi"/>
                <w:sz w:val="20"/>
                <w:szCs w:val="20"/>
                <w:lang w:val="en-US"/>
              </w:rPr>
              <w:t xml:space="preserve">art. 92 </w:t>
            </w:r>
            <w:proofErr w:type="spellStart"/>
            <w:r w:rsidRPr="004C1CCC">
              <w:rPr>
                <w:rFonts w:asciiTheme="minorHAnsi" w:hAnsiTheme="minorHAnsi" w:cstheme="minorHAnsi"/>
                <w:sz w:val="20"/>
                <w:szCs w:val="20"/>
                <w:lang w:val="en-US"/>
              </w:rPr>
              <w:t>ust</w:t>
            </w:r>
            <w:proofErr w:type="spellEnd"/>
            <w:r w:rsidRPr="004C1CCC">
              <w:rPr>
                <w:rFonts w:asciiTheme="minorHAnsi" w:hAnsiTheme="minorHAnsi" w:cstheme="minorHAnsi"/>
                <w:sz w:val="20"/>
                <w:szCs w:val="20"/>
                <w:lang w:val="en-US"/>
              </w:rPr>
              <w:t>. 2 pkt 2), art. 240, art. 241, art. 242, art. 243, art. 245, art. 246, art. 247</w:t>
            </w: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0B3E3FA" w14:textId="77777777" w:rsidR="006F3399" w:rsidRPr="004C1CCC" w:rsidRDefault="006F3399" w:rsidP="00D332B6">
            <w:pPr>
              <w:rPr>
                <w:rFonts w:asciiTheme="minorHAnsi" w:hAnsiTheme="minorHAnsi" w:cstheme="minorHAnsi"/>
                <w:sz w:val="20"/>
                <w:szCs w:val="20"/>
                <w:lang w:val="en-US"/>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03DCE42" w14:textId="77777777" w:rsidR="006F3399" w:rsidRPr="004C1CCC" w:rsidRDefault="006F3399" w:rsidP="00D332B6">
            <w:pPr>
              <w:rPr>
                <w:rFonts w:asciiTheme="minorHAnsi" w:hAnsiTheme="minorHAnsi" w:cstheme="minorHAnsi"/>
                <w:sz w:val="20"/>
                <w:szCs w:val="20"/>
                <w:lang w:val="en-US"/>
              </w:rPr>
            </w:pPr>
          </w:p>
        </w:tc>
      </w:tr>
      <w:tr w:rsidR="006F3399" w:rsidRPr="004C1CCC" w14:paraId="11F691B1" w14:textId="77777777" w:rsidTr="009C124D">
        <w:trPr>
          <w:trHeight w:val="85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4F097BF2" w14:textId="77777777" w:rsidR="006F3399" w:rsidRPr="004C1CCC" w:rsidRDefault="006F3399" w:rsidP="00D332B6">
            <w:pPr>
              <w:numPr>
                <w:ilvl w:val="0"/>
                <w:numId w:val="3"/>
              </w:numPr>
              <w:ind w:left="294" w:hanging="114"/>
              <w:rPr>
                <w:rFonts w:asciiTheme="minorHAnsi" w:hAnsiTheme="minorHAnsi" w:cstheme="minorHAnsi"/>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9E4CA22" w14:textId="77777777" w:rsidR="006F3399" w:rsidRPr="004C1CCC" w:rsidRDefault="006F3399" w:rsidP="006F3399">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defined the tender selection criteria in a way that does not impede fair competition and in accordance with the provisions of the PPL?</w:t>
            </w:r>
          </w:p>
          <w:p w14:paraId="192B3E50" w14:textId="77777777" w:rsidR="00C11064" w:rsidRPr="004C1CCC" w:rsidRDefault="00C11064" w:rsidP="006F3399">
            <w:pPr>
              <w:rPr>
                <w:rFonts w:asciiTheme="minorHAnsi" w:hAnsiTheme="minorHAnsi" w:cstheme="minorHAnsi"/>
                <w:sz w:val="20"/>
                <w:szCs w:val="20"/>
                <w:lang w:val="en-US"/>
              </w:rPr>
            </w:pPr>
          </w:p>
          <w:p w14:paraId="2B02533D" w14:textId="77777777" w:rsidR="00C11064" w:rsidRPr="004C1CCC" w:rsidRDefault="00C11064" w:rsidP="006F3399">
            <w:pPr>
              <w:rPr>
                <w:rFonts w:asciiTheme="minorHAnsi" w:hAnsiTheme="minorHAnsi" w:cstheme="minorHAnsi"/>
                <w:sz w:val="20"/>
                <w:szCs w:val="20"/>
              </w:rPr>
            </w:pPr>
            <w:r w:rsidRPr="004C1CCC">
              <w:rPr>
                <w:rFonts w:asciiTheme="minorHAnsi" w:hAnsiTheme="minorHAnsi" w:cstheme="minorHAnsi"/>
                <w:sz w:val="20"/>
                <w:szCs w:val="20"/>
              </w:rPr>
              <w:t>Czy zamawiający ustalił kryteria selekcji i opisał je w sposób nieutrudniający uczciwej konkurencji i zgodnie z przepisami ustawy?</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3400C47" w14:textId="77777777" w:rsidR="006F3399" w:rsidRPr="004C1CCC" w:rsidRDefault="006F3399" w:rsidP="00204B85">
            <w:pPr>
              <w:rPr>
                <w:rFonts w:asciiTheme="minorHAnsi" w:hAnsiTheme="minorHAnsi" w:cstheme="minorHAnsi"/>
                <w:sz w:val="20"/>
                <w:szCs w:val="20"/>
                <w:lang w:val="en-US"/>
              </w:rPr>
            </w:pPr>
            <w:r w:rsidRPr="004C1CCC">
              <w:rPr>
                <w:rFonts w:asciiTheme="minorHAnsi" w:hAnsiTheme="minorHAnsi" w:cstheme="minorHAnsi"/>
                <w:sz w:val="20"/>
                <w:szCs w:val="20"/>
                <w:lang w:val="en-US"/>
              </w:rPr>
              <w:t xml:space="preserve">art. 7 pkt 9, art. 91 </w:t>
            </w:r>
            <w:proofErr w:type="spellStart"/>
            <w:r w:rsidRPr="004C1CCC">
              <w:rPr>
                <w:rFonts w:asciiTheme="minorHAnsi" w:hAnsiTheme="minorHAnsi" w:cstheme="minorHAnsi"/>
                <w:sz w:val="20"/>
                <w:szCs w:val="20"/>
                <w:lang w:val="en-US"/>
              </w:rPr>
              <w:t>ust</w:t>
            </w:r>
            <w:proofErr w:type="spellEnd"/>
            <w:r w:rsidRPr="004C1CCC">
              <w:rPr>
                <w:rFonts w:asciiTheme="minorHAnsi" w:hAnsiTheme="minorHAnsi" w:cstheme="minorHAnsi"/>
                <w:sz w:val="20"/>
                <w:szCs w:val="20"/>
                <w:lang w:val="en-US"/>
              </w:rPr>
              <w:t xml:space="preserve">. 4, art. 148 </w:t>
            </w:r>
            <w:proofErr w:type="spellStart"/>
            <w:r w:rsidRPr="004C1CCC">
              <w:rPr>
                <w:rFonts w:asciiTheme="minorHAnsi" w:hAnsiTheme="minorHAnsi" w:cstheme="minorHAnsi"/>
                <w:sz w:val="20"/>
                <w:szCs w:val="20"/>
                <w:lang w:val="en-US"/>
              </w:rPr>
              <w:t>ust</w:t>
            </w:r>
            <w:proofErr w:type="spellEnd"/>
            <w:r w:rsidRPr="004C1CCC">
              <w:rPr>
                <w:rFonts w:asciiTheme="minorHAnsi" w:hAnsiTheme="minorHAnsi" w:cstheme="minorHAnsi"/>
                <w:sz w:val="20"/>
                <w:szCs w:val="20"/>
                <w:lang w:val="en-US"/>
              </w:rPr>
              <w:t xml:space="preserve">. 2,  art. 159 </w:t>
            </w:r>
            <w:proofErr w:type="spellStart"/>
            <w:r w:rsidRPr="004C1CCC">
              <w:rPr>
                <w:rFonts w:asciiTheme="minorHAnsi" w:hAnsiTheme="minorHAnsi" w:cstheme="minorHAnsi"/>
                <w:sz w:val="20"/>
                <w:szCs w:val="20"/>
                <w:lang w:val="en-US"/>
              </w:rPr>
              <w:t>ust</w:t>
            </w:r>
            <w:proofErr w:type="spellEnd"/>
            <w:r w:rsidRPr="004C1CCC">
              <w:rPr>
                <w:rFonts w:asciiTheme="minorHAnsi" w:hAnsiTheme="minorHAnsi" w:cstheme="minorHAnsi"/>
                <w:sz w:val="20"/>
                <w:szCs w:val="20"/>
                <w:lang w:val="en-US"/>
              </w:rPr>
              <w:t xml:space="preserve">. 2, art. 177 </w:t>
            </w:r>
            <w:proofErr w:type="spellStart"/>
            <w:r w:rsidRPr="004C1CCC">
              <w:rPr>
                <w:rFonts w:asciiTheme="minorHAnsi" w:hAnsiTheme="minorHAnsi" w:cstheme="minorHAnsi"/>
                <w:sz w:val="20"/>
                <w:szCs w:val="20"/>
                <w:lang w:val="en-US"/>
              </w:rPr>
              <w:t>ust</w:t>
            </w:r>
            <w:proofErr w:type="spellEnd"/>
            <w:r w:rsidRPr="004C1CCC">
              <w:rPr>
                <w:rFonts w:asciiTheme="minorHAnsi" w:hAnsiTheme="minorHAnsi" w:cstheme="minorHAnsi"/>
                <w:sz w:val="20"/>
                <w:szCs w:val="20"/>
                <w:lang w:val="en-US"/>
              </w:rPr>
              <w:t>. 2</w:t>
            </w: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B23AD5A" w14:textId="77777777" w:rsidR="006F3399" w:rsidRPr="004C1CCC" w:rsidRDefault="006F3399" w:rsidP="00D332B6">
            <w:pPr>
              <w:rPr>
                <w:rFonts w:asciiTheme="minorHAnsi" w:hAnsiTheme="minorHAnsi" w:cstheme="minorHAnsi"/>
                <w:sz w:val="20"/>
                <w:szCs w:val="20"/>
                <w:lang w:val="en-US"/>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2BE19F5" w14:textId="77777777" w:rsidR="006F3399" w:rsidRPr="004C1CCC" w:rsidRDefault="006F3399" w:rsidP="00D332B6">
            <w:pPr>
              <w:rPr>
                <w:rFonts w:asciiTheme="minorHAnsi" w:hAnsiTheme="minorHAnsi" w:cstheme="minorHAnsi"/>
                <w:sz w:val="20"/>
                <w:szCs w:val="20"/>
                <w:lang w:val="en-US"/>
              </w:rPr>
            </w:pPr>
          </w:p>
        </w:tc>
      </w:tr>
      <w:tr w:rsidR="006F3399" w:rsidRPr="004C1CCC" w14:paraId="7AD8438A" w14:textId="77777777" w:rsidTr="009C124D">
        <w:trPr>
          <w:trHeight w:val="337"/>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3B3FE3EE" w14:textId="77777777" w:rsidR="006F3399" w:rsidRPr="004C1CCC" w:rsidRDefault="006F3399" w:rsidP="00D332B6">
            <w:pPr>
              <w:numPr>
                <w:ilvl w:val="0"/>
                <w:numId w:val="3"/>
              </w:numPr>
              <w:ind w:left="294" w:hanging="114"/>
              <w:rPr>
                <w:rFonts w:asciiTheme="minorHAnsi" w:hAnsiTheme="minorHAnsi" w:cstheme="minorHAnsi"/>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D17F6E2" w14:textId="77777777" w:rsidR="006F3399" w:rsidRPr="004C1CCC" w:rsidRDefault="006F3399" w:rsidP="003D0930">
            <w:pPr>
              <w:rPr>
                <w:rFonts w:asciiTheme="minorHAnsi" w:hAnsiTheme="minorHAnsi" w:cstheme="minorHAnsi"/>
                <w:sz w:val="20"/>
                <w:szCs w:val="20"/>
                <w:lang w:val="en-US"/>
              </w:rPr>
            </w:pPr>
            <w:r w:rsidRPr="004C1CCC">
              <w:rPr>
                <w:rFonts w:asciiTheme="minorHAnsi" w:hAnsiTheme="minorHAnsi" w:cstheme="minorHAnsi"/>
                <w:sz w:val="20"/>
                <w:szCs w:val="20"/>
                <w:lang w:val="en-US"/>
              </w:rPr>
              <w:t>Have the explanations to the Terms of Reference/description of needs and requirements been provided in accordance with the PPL?</w:t>
            </w:r>
          </w:p>
          <w:p w14:paraId="3B66F246" w14:textId="77777777" w:rsidR="00C11064" w:rsidRPr="004C1CCC" w:rsidRDefault="00C11064" w:rsidP="003D0930">
            <w:pPr>
              <w:rPr>
                <w:rFonts w:asciiTheme="minorHAnsi" w:hAnsiTheme="minorHAnsi" w:cstheme="minorHAnsi"/>
                <w:sz w:val="20"/>
                <w:szCs w:val="20"/>
                <w:lang w:val="en-US"/>
              </w:rPr>
            </w:pPr>
          </w:p>
          <w:p w14:paraId="77694DC7" w14:textId="77777777" w:rsidR="00C11064" w:rsidRPr="004C1CCC" w:rsidRDefault="00C11064" w:rsidP="003D0930">
            <w:pPr>
              <w:rPr>
                <w:rFonts w:asciiTheme="minorHAnsi" w:hAnsiTheme="minorHAnsi" w:cstheme="minorHAnsi"/>
                <w:sz w:val="20"/>
                <w:szCs w:val="20"/>
              </w:rPr>
            </w:pPr>
            <w:r w:rsidRPr="004C1CCC">
              <w:rPr>
                <w:rFonts w:asciiTheme="minorHAnsi" w:hAnsiTheme="minorHAnsi" w:cstheme="minorHAnsi"/>
                <w:sz w:val="20"/>
                <w:szCs w:val="20"/>
              </w:rPr>
              <w:t>Czy wyjaśnienia do treści SWZ / opisu potrzeb i wymagań były udzielane zgodnie z ustawą?</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1DD9D025" w14:textId="77777777" w:rsidR="006F3399" w:rsidRPr="000A297A" w:rsidRDefault="006F3399" w:rsidP="00CF47FE">
            <w:pPr>
              <w:tabs>
                <w:tab w:val="left" w:pos="1839"/>
              </w:tabs>
              <w:rPr>
                <w:rFonts w:asciiTheme="minorHAnsi" w:hAnsiTheme="minorHAnsi" w:cstheme="minorHAnsi"/>
                <w:sz w:val="20"/>
                <w:szCs w:val="20"/>
                <w:rPrChange w:id="34" w:author="Kramarz Inga" w:date="2022-02-22T10:32:00Z">
                  <w:rPr>
                    <w:rFonts w:asciiTheme="minorHAnsi" w:hAnsiTheme="minorHAnsi" w:cstheme="minorHAnsi"/>
                    <w:sz w:val="20"/>
                    <w:szCs w:val="20"/>
                    <w:lang w:val="en-US"/>
                  </w:rPr>
                </w:rPrChange>
              </w:rPr>
            </w:pPr>
            <w:r w:rsidRPr="000A297A">
              <w:rPr>
                <w:rFonts w:asciiTheme="minorHAnsi" w:hAnsiTheme="minorHAnsi" w:cstheme="minorHAnsi"/>
                <w:sz w:val="20"/>
                <w:szCs w:val="20"/>
                <w:rPrChange w:id="35" w:author="Kramarz Inga" w:date="2022-02-22T10:32:00Z">
                  <w:rPr>
                    <w:rFonts w:asciiTheme="minorHAnsi" w:hAnsiTheme="minorHAnsi" w:cstheme="minorHAnsi"/>
                    <w:sz w:val="20"/>
                    <w:szCs w:val="20"/>
                    <w:lang w:val="en-US"/>
                  </w:rPr>
                </w:rPrChange>
              </w:rPr>
              <w:t>art. 135, art. 136, 137 ust. 2-3, art. 143, art. 150 ust. 2, art. 157, art. 167 ust. 4, art. 175, art. 185 ust. 3, art. 192 ust. 4, art. 203, ust. 4, art. 212 ust. 5, art. 284, art. 285, art. 286 ust. 7-8, art. 295 ust. 4, art. 303 ust. 2</w:t>
            </w: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812D0DD" w14:textId="77777777" w:rsidR="006F3399" w:rsidRPr="000A297A" w:rsidRDefault="006F3399" w:rsidP="00D332B6">
            <w:pPr>
              <w:rPr>
                <w:rFonts w:asciiTheme="minorHAnsi" w:hAnsiTheme="minorHAnsi" w:cstheme="minorHAnsi"/>
                <w:sz w:val="20"/>
                <w:szCs w:val="20"/>
                <w:rPrChange w:id="36" w:author="Kramarz Inga" w:date="2022-02-22T10:32:00Z">
                  <w:rPr>
                    <w:rFonts w:asciiTheme="minorHAnsi" w:hAnsiTheme="minorHAnsi" w:cstheme="minorHAnsi"/>
                    <w:sz w:val="20"/>
                    <w:szCs w:val="20"/>
                    <w:lang w:val="en-US"/>
                  </w:rPr>
                </w:rPrChange>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4E39BAF" w14:textId="77777777" w:rsidR="006F3399" w:rsidRPr="000A297A" w:rsidRDefault="006F3399" w:rsidP="00D332B6">
            <w:pPr>
              <w:rPr>
                <w:rFonts w:asciiTheme="minorHAnsi" w:hAnsiTheme="minorHAnsi" w:cstheme="minorHAnsi"/>
                <w:sz w:val="20"/>
                <w:szCs w:val="20"/>
                <w:rPrChange w:id="37" w:author="Kramarz Inga" w:date="2022-02-22T10:32:00Z">
                  <w:rPr>
                    <w:rFonts w:asciiTheme="minorHAnsi" w:hAnsiTheme="minorHAnsi" w:cstheme="minorHAnsi"/>
                    <w:sz w:val="20"/>
                    <w:szCs w:val="20"/>
                    <w:lang w:val="en-US"/>
                  </w:rPr>
                </w:rPrChange>
              </w:rPr>
            </w:pPr>
          </w:p>
        </w:tc>
      </w:tr>
      <w:tr w:rsidR="006F3399" w:rsidRPr="004C1CCC" w14:paraId="10ABC4B2" w14:textId="77777777" w:rsidTr="009C124D">
        <w:trPr>
          <w:trHeight w:val="37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55A40376" w14:textId="77777777" w:rsidR="006F3399" w:rsidRPr="000A297A" w:rsidRDefault="006F3399" w:rsidP="00D332B6">
            <w:pPr>
              <w:numPr>
                <w:ilvl w:val="0"/>
                <w:numId w:val="3"/>
              </w:numPr>
              <w:ind w:left="294" w:hanging="114"/>
              <w:rPr>
                <w:rFonts w:asciiTheme="minorHAnsi" w:hAnsiTheme="minorHAnsi" w:cstheme="minorHAnsi"/>
                <w:sz w:val="20"/>
                <w:szCs w:val="20"/>
                <w:rPrChange w:id="38" w:author="Kramarz Inga" w:date="2022-02-22T10:32:00Z">
                  <w:rPr>
                    <w:rFonts w:asciiTheme="minorHAnsi" w:hAnsiTheme="minorHAnsi" w:cstheme="minorHAnsi"/>
                    <w:sz w:val="20"/>
                    <w:szCs w:val="20"/>
                    <w:lang w:val="en-US"/>
                  </w:rPr>
                </w:rPrChange>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025A94D" w14:textId="77777777" w:rsidR="006F3399" w:rsidRPr="004C1CCC" w:rsidRDefault="006F3399" w:rsidP="004547D2">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change of the Terms of Reference been made in accordance with the PPL?</w:t>
            </w:r>
          </w:p>
          <w:p w14:paraId="0FDCA3E0" w14:textId="77777777" w:rsidR="00C11064" w:rsidRPr="004C1CCC" w:rsidRDefault="00C11064" w:rsidP="004547D2">
            <w:pPr>
              <w:rPr>
                <w:rFonts w:asciiTheme="minorHAnsi" w:hAnsiTheme="minorHAnsi" w:cstheme="minorHAnsi"/>
                <w:sz w:val="20"/>
                <w:szCs w:val="20"/>
                <w:lang w:val="en-US"/>
              </w:rPr>
            </w:pPr>
          </w:p>
          <w:p w14:paraId="1E8784FF" w14:textId="77777777" w:rsidR="00C11064" w:rsidRPr="004C1CCC" w:rsidRDefault="00C11064" w:rsidP="004547D2">
            <w:pPr>
              <w:rPr>
                <w:rFonts w:asciiTheme="minorHAnsi" w:hAnsiTheme="minorHAnsi" w:cstheme="minorHAnsi"/>
                <w:sz w:val="20"/>
                <w:szCs w:val="20"/>
              </w:rPr>
            </w:pPr>
            <w:r w:rsidRPr="004C1CCC">
              <w:rPr>
                <w:rFonts w:asciiTheme="minorHAnsi" w:hAnsiTheme="minorHAnsi" w:cstheme="minorHAnsi"/>
                <w:sz w:val="20"/>
                <w:szCs w:val="20"/>
              </w:rPr>
              <w:t>Czy zmiana treści SWZ nastąpiła zgodnie z ustawą?</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005DC17" w14:textId="77777777" w:rsidR="006F3399" w:rsidRPr="004C1CCC" w:rsidRDefault="006F3399" w:rsidP="00D332B6">
            <w:pPr>
              <w:rPr>
                <w:rFonts w:asciiTheme="minorHAnsi" w:hAnsiTheme="minorHAnsi" w:cstheme="minorHAnsi"/>
                <w:sz w:val="20"/>
                <w:szCs w:val="20"/>
              </w:rPr>
            </w:pPr>
            <w:r w:rsidRPr="004C1CCC">
              <w:rPr>
                <w:rFonts w:asciiTheme="minorHAnsi" w:hAnsiTheme="minorHAnsi" w:cstheme="minorHAnsi"/>
                <w:sz w:val="20"/>
                <w:szCs w:val="20"/>
              </w:rPr>
              <w:t>art. 137, art. 143, art. 150 ust. 2, art. 167 ust. 4, art. 185, art. 212 ust. 5, art. 286</w:t>
            </w: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BD933B4" w14:textId="77777777" w:rsidR="006F3399" w:rsidRPr="004C1CCC" w:rsidRDefault="006F3399" w:rsidP="00D332B6">
            <w:pPr>
              <w:rPr>
                <w:rFonts w:asciiTheme="minorHAnsi" w:hAnsiTheme="minorHAnsi" w:cstheme="minorHAnsi"/>
                <w:sz w:val="20"/>
                <w:szCs w:val="20"/>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6A12F99" w14:textId="77777777" w:rsidR="006F3399" w:rsidRPr="004C1CCC" w:rsidRDefault="006F3399" w:rsidP="00D332B6">
            <w:pPr>
              <w:rPr>
                <w:rFonts w:asciiTheme="minorHAnsi" w:hAnsiTheme="minorHAnsi" w:cstheme="minorHAnsi"/>
                <w:sz w:val="20"/>
                <w:szCs w:val="20"/>
              </w:rPr>
            </w:pPr>
          </w:p>
        </w:tc>
      </w:tr>
      <w:tr w:rsidR="006F3399" w:rsidRPr="004C1CCC" w14:paraId="673A43C8" w14:textId="77777777" w:rsidTr="00135A2F">
        <w:trPr>
          <w:trHeight w:val="270"/>
          <w:jc w:val="center"/>
        </w:trPr>
        <w:tc>
          <w:tcPr>
            <w:tcW w:w="7110" w:type="dxa"/>
            <w:gridSpan w:val="4"/>
            <w:tcBorders>
              <w:top w:val="single" w:sz="4" w:space="0" w:color="auto"/>
              <w:left w:val="single" w:sz="4" w:space="0" w:color="auto"/>
              <w:bottom w:val="single" w:sz="4" w:space="0" w:color="auto"/>
              <w:right w:val="single" w:sz="4" w:space="0" w:color="auto"/>
            </w:tcBorders>
            <w:shd w:val="clear" w:color="auto" w:fill="B8CCE4"/>
            <w:noWrap/>
            <w:tcMar>
              <w:top w:w="20" w:type="dxa"/>
              <w:left w:w="20" w:type="dxa"/>
              <w:bottom w:w="0" w:type="dxa"/>
              <w:right w:w="20" w:type="dxa"/>
            </w:tcMar>
          </w:tcPr>
          <w:p w14:paraId="28A5986A" w14:textId="77777777" w:rsidR="006F3399" w:rsidRPr="004C1CCC" w:rsidRDefault="006F3399" w:rsidP="00BD2374">
            <w:pPr>
              <w:rPr>
                <w:rFonts w:asciiTheme="minorHAnsi" w:hAnsiTheme="minorHAnsi" w:cstheme="minorHAnsi"/>
                <w:sz w:val="20"/>
                <w:szCs w:val="20"/>
                <w:lang w:val="en-US"/>
              </w:rPr>
            </w:pPr>
            <w:r w:rsidRPr="004C1CCC">
              <w:rPr>
                <w:rFonts w:asciiTheme="minorHAnsi" w:hAnsiTheme="minorHAnsi" w:cstheme="minorHAnsi"/>
                <w:sz w:val="20"/>
                <w:szCs w:val="20"/>
                <w:lang w:val="en-US"/>
              </w:rPr>
              <w:lastRenderedPageBreak/>
              <w:t xml:space="preserve">Questions – description of the subject-matter of the contract, conditions for participation in public procurement procedure, defining the content-related </w:t>
            </w:r>
            <w:r w:rsidR="00BD2374" w:rsidRPr="004C1CCC">
              <w:rPr>
                <w:rFonts w:asciiTheme="minorHAnsi" w:hAnsiTheme="minorHAnsi" w:cstheme="minorHAnsi"/>
                <w:sz w:val="20"/>
                <w:szCs w:val="20"/>
                <w:lang w:val="en-US"/>
              </w:rPr>
              <w:t>means of proof</w:t>
            </w:r>
          </w:p>
        </w:tc>
        <w:tc>
          <w:tcPr>
            <w:tcW w:w="3022" w:type="dxa"/>
            <w:gridSpan w:val="2"/>
            <w:tcBorders>
              <w:top w:val="single" w:sz="4" w:space="0" w:color="auto"/>
              <w:left w:val="single" w:sz="4" w:space="0" w:color="auto"/>
              <w:bottom w:val="single" w:sz="4" w:space="0" w:color="auto"/>
              <w:right w:val="single" w:sz="4" w:space="0" w:color="auto"/>
            </w:tcBorders>
            <w:shd w:val="clear" w:color="auto" w:fill="B8CCE4"/>
            <w:noWrap/>
            <w:tcMar>
              <w:top w:w="20" w:type="dxa"/>
              <w:left w:w="20" w:type="dxa"/>
              <w:bottom w:w="0" w:type="dxa"/>
              <w:right w:w="20" w:type="dxa"/>
            </w:tcMar>
            <w:vAlign w:val="center"/>
          </w:tcPr>
          <w:p w14:paraId="73D4D360" w14:textId="77777777" w:rsidR="006F3399" w:rsidRPr="004C1CCC" w:rsidRDefault="006F3399"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Legal</w:t>
            </w:r>
            <w:proofErr w:type="spellEnd"/>
            <w:r w:rsidRPr="004C1CCC">
              <w:rPr>
                <w:rFonts w:asciiTheme="minorHAnsi" w:hAnsiTheme="minorHAnsi" w:cstheme="minorHAnsi"/>
                <w:sz w:val="20"/>
                <w:szCs w:val="20"/>
              </w:rPr>
              <w:t xml:space="preserve"> </w:t>
            </w:r>
            <w:proofErr w:type="spellStart"/>
            <w:r w:rsidRPr="004C1CCC">
              <w:rPr>
                <w:rFonts w:asciiTheme="minorHAnsi" w:hAnsiTheme="minorHAnsi" w:cstheme="minorHAnsi"/>
                <w:sz w:val="20"/>
                <w:szCs w:val="20"/>
              </w:rPr>
              <w:t>basis</w:t>
            </w:r>
            <w:proofErr w:type="spellEnd"/>
          </w:p>
        </w:tc>
        <w:tc>
          <w:tcPr>
            <w:tcW w:w="1157" w:type="dxa"/>
            <w:gridSpan w:val="2"/>
            <w:tcBorders>
              <w:top w:val="single" w:sz="4" w:space="0" w:color="auto"/>
              <w:left w:val="single" w:sz="4" w:space="0" w:color="auto"/>
              <w:bottom w:val="single" w:sz="4" w:space="0" w:color="auto"/>
              <w:right w:val="single" w:sz="4" w:space="0" w:color="auto"/>
            </w:tcBorders>
            <w:shd w:val="clear" w:color="auto" w:fill="B8CCE4"/>
            <w:noWrap/>
            <w:tcMar>
              <w:top w:w="20" w:type="dxa"/>
              <w:left w:w="20" w:type="dxa"/>
              <w:bottom w:w="0" w:type="dxa"/>
              <w:right w:w="20" w:type="dxa"/>
            </w:tcMar>
            <w:vAlign w:val="center"/>
          </w:tcPr>
          <w:p w14:paraId="46BE04E8" w14:textId="77777777" w:rsidR="006F3399" w:rsidRPr="004C1CCC" w:rsidRDefault="006F3399"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Yes</w:t>
            </w:r>
            <w:proofErr w:type="spellEnd"/>
            <w:r w:rsidRPr="004C1CCC">
              <w:rPr>
                <w:rFonts w:asciiTheme="minorHAnsi" w:hAnsiTheme="minorHAnsi" w:cstheme="minorHAnsi"/>
                <w:sz w:val="20"/>
                <w:szCs w:val="20"/>
              </w:rPr>
              <w:t>/No/</w:t>
            </w:r>
          </w:p>
          <w:p w14:paraId="02CF1C04" w14:textId="77777777" w:rsidR="006F3399" w:rsidRPr="004C1CCC" w:rsidRDefault="006F3399" w:rsidP="00135A2F">
            <w:pPr>
              <w:rPr>
                <w:rFonts w:asciiTheme="minorHAnsi" w:hAnsiTheme="minorHAnsi" w:cstheme="minorHAnsi"/>
                <w:sz w:val="20"/>
                <w:szCs w:val="20"/>
              </w:rPr>
            </w:pPr>
            <w:r w:rsidRPr="004C1CCC">
              <w:rPr>
                <w:rFonts w:asciiTheme="minorHAnsi" w:hAnsiTheme="minorHAnsi" w:cstheme="minorHAnsi"/>
                <w:sz w:val="20"/>
                <w:szCs w:val="20"/>
              </w:rPr>
              <w:t>NA</w:t>
            </w:r>
          </w:p>
        </w:tc>
        <w:tc>
          <w:tcPr>
            <w:tcW w:w="3983" w:type="dxa"/>
            <w:tcBorders>
              <w:top w:val="single" w:sz="4" w:space="0" w:color="auto"/>
              <w:left w:val="single" w:sz="4" w:space="0" w:color="auto"/>
              <w:bottom w:val="single" w:sz="4" w:space="0" w:color="auto"/>
              <w:right w:val="single" w:sz="4" w:space="0" w:color="auto"/>
            </w:tcBorders>
            <w:shd w:val="clear" w:color="auto" w:fill="B8CCE4"/>
            <w:noWrap/>
            <w:tcMar>
              <w:top w:w="20" w:type="dxa"/>
              <w:left w:w="20" w:type="dxa"/>
              <w:bottom w:w="0" w:type="dxa"/>
              <w:right w:w="20" w:type="dxa"/>
            </w:tcMar>
            <w:vAlign w:val="center"/>
          </w:tcPr>
          <w:p w14:paraId="5E726FDC" w14:textId="77777777" w:rsidR="006F3399" w:rsidRPr="004C1CCC" w:rsidRDefault="006F3399" w:rsidP="00135A2F">
            <w:pPr>
              <w:rPr>
                <w:rFonts w:asciiTheme="minorHAnsi" w:hAnsiTheme="minorHAnsi" w:cstheme="minorHAnsi"/>
                <w:sz w:val="20"/>
                <w:szCs w:val="20"/>
              </w:rPr>
            </w:pPr>
            <w:r w:rsidRPr="004C1CCC">
              <w:rPr>
                <w:rFonts w:asciiTheme="minorHAnsi" w:hAnsiTheme="minorHAnsi" w:cstheme="minorHAnsi"/>
                <w:sz w:val="20"/>
                <w:szCs w:val="20"/>
              </w:rPr>
              <w:t xml:space="preserve">Controller </w:t>
            </w:r>
            <w:proofErr w:type="spellStart"/>
            <w:r w:rsidRPr="004C1CCC">
              <w:rPr>
                <w:rFonts w:asciiTheme="minorHAnsi" w:hAnsiTheme="minorHAnsi" w:cstheme="minorHAnsi"/>
                <w:sz w:val="20"/>
                <w:szCs w:val="20"/>
              </w:rPr>
              <w:t>remarks</w:t>
            </w:r>
            <w:proofErr w:type="spellEnd"/>
          </w:p>
        </w:tc>
      </w:tr>
      <w:tr w:rsidR="00BD2374" w:rsidRPr="004C1CCC" w14:paraId="61D350A4" w14:textId="77777777" w:rsidTr="009C124D">
        <w:trPr>
          <w:trHeight w:val="39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41473FF9" w14:textId="77777777" w:rsidR="00BD2374" w:rsidRPr="004C1CCC" w:rsidRDefault="00BD2374" w:rsidP="00D332B6">
            <w:pPr>
              <w:numPr>
                <w:ilvl w:val="0"/>
                <w:numId w:val="3"/>
              </w:numPr>
              <w:ind w:left="294" w:hanging="114"/>
              <w:rPr>
                <w:rFonts w:asciiTheme="minorHAnsi" w:hAnsiTheme="minorHAnsi" w:cstheme="minorHAnsi"/>
                <w:sz w:val="20"/>
                <w:szCs w:val="20"/>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56E1802" w14:textId="77777777" w:rsidR="00BD2374" w:rsidRPr="004C1CCC" w:rsidRDefault="00BD2374" w:rsidP="00D82850">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subject-matter of the contract been described in a manner that does not impede fair competition and whether the Contracting Authority has complied with the statutory obligations?</w:t>
            </w:r>
          </w:p>
          <w:p w14:paraId="4B9BFBCA" w14:textId="77777777" w:rsidR="00C11064" w:rsidRPr="004C1CCC" w:rsidRDefault="00C11064" w:rsidP="00D82850">
            <w:pPr>
              <w:rPr>
                <w:rFonts w:asciiTheme="minorHAnsi" w:hAnsiTheme="minorHAnsi" w:cstheme="minorHAnsi"/>
                <w:sz w:val="20"/>
                <w:szCs w:val="20"/>
                <w:lang w:val="en-US"/>
              </w:rPr>
            </w:pPr>
          </w:p>
          <w:p w14:paraId="3A173FE9" w14:textId="77777777" w:rsidR="00BD2374" w:rsidRPr="004C1CCC" w:rsidRDefault="00C11064" w:rsidP="00D82850">
            <w:pPr>
              <w:rPr>
                <w:rFonts w:asciiTheme="minorHAnsi" w:hAnsiTheme="minorHAnsi" w:cstheme="minorHAnsi"/>
                <w:sz w:val="20"/>
                <w:szCs w:val="20"/>
              </w:rPr>
            </w:pPr>
            <w:r w:rsidRPr="004C1CCC">
              <w:rPr>
                <w:rFonts w:asciiTheme="minorHAnsi" w:hAnsiTheme="minorHAnsi" w:cstheme="minorHAnsi"/>
                <w:sz w:val="20"/>
                <w:szCs w:val="20"/>
              </w:rPr>
              <w:t>Czy przedmiot zamówienia został opisany w sposób nie utrudniający uczciwej konkurencji i czy zamawiający wypełnił obowiązki ustawowe?</w:t>
            </w:r>
          </w:p>
          <w:p w14:paraId="28FBAB15" w14:textId="77777777" w:rsidR="00BD2374" w:rsidRPr="004C1CCC" w:rsidRDefault="00BD2374" w:rsidP="006F3399">
            <w:pPr>
              <w:rPr>
                <w:rFonts w:asciiTheme="minorHAnsi" w:hAnsiTheme="minorHAnsi" w:cstheme="minorHAnsi"/>
                <w:sz w:val="20"/>
                <w:szCs w:val="20"/>
              </w:rPr>
            </w:pP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9DF0B83" w14:textId="77777777" w:rsidR="00BD2374" w:rsidRPr="004C1CCC" w:rsidRDefault="00BD2374" w:rsidP="00D332B6">
            <w:pPr>
              <w:rPr>
                <w:rFonts w:asciiTheme="minorHAnsi" w:hAnsiTheme="minorHAnsi" w:cstheme="minorHAnsi"/>
                <w:sz w:val="20"/>
                <w:szCs w:val="20"/>
              </w:rPr>
            </w:pPr>
            <w:r w:rsidRPr="004C1CCC">
              <w:rPr>
                <w:rFonts w:asciiTheme="minorHAnsi" w:hAnsiTheme="minorHAnsi" w:cstheme="minorHAnsi"/>
                <w:sz w:val="20"/>
                <w:szCs w:val="20"/>
              </w:rPr>
              <w:t>art. 99-103 w zw. z art. 16 pkt 1</w:t>
            </w: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CC973FC" w14:textId="77777777" w:rsidR="00BD2374" w:rsidRPr="004C1CCC" w:rsidRDefault="00BD2374" w:rsidP="00D332B6">
            <w:pPr>
              <w:rPr>
                <w:rFonts w:asciiTheme="minorHAnsi" w:hAnsiTheme="minorHAnsi" w:cstheme="minorHAnsi"/>
                <w:sz w:val="20"/>
                <w:szCs w:val="20"/>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7736AC1" w14:textId="77777777" w:rsidR="00BD2374" w:rsidRPr="004C1CCC" w:rsidRDefault="00BD2374" w:rsidP="00D332B6">
            <w:pPr>
              <w:rPr>
                <w:rFonts w:asciiTheme="minorHAnsi" w:hAnsiTheme="minorHAnsi" w:cstheme="minorHAnsi"/>
                <w:sz w:val="20"/>
                <w:szCs w:val="20"/>
              </w:rPr>
            </w:pPr>
          </w:p>
        </w:tc>
      </w:tr>
      <w:tr w:rsidR="00BD2374" w:rsidRPr="004C1CCC" w14:paraId="7263FE05" w14:textId="77777777" w:rsidTr="009C124D">
        <w:trPr>
          <w:trHeight w:val="46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02C99E51" w14:textId="77777777" w:rsidR="00BD2374" w:rsidRPr="004C1CCC" w:rsidRDefault="00BD2374" w:rsidP="00D332B6">
            <w:pPr>
              <w:numPr>
                <w:ilvl w:val="0"/>
                <w:numId w:val="3"/>
              </w:numPr>
              <w:ind w:left="294" w:hanging="114"/>
              <w:rPr>
                <w:rFonts w:asciiTheme="minorHAnsi" w:hAnsiTheme="minorHAnsi" w:cstheme="minorHAnsi"/>
                <w:sz w:val="20"/>
                <w:szCs w:val="20"/>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BCB2AC6" w14:textId="77777777" w:rsidR="00BD2374" w:rsidRPr="004C1CCC" w:rsidRDefault="00BD2374" w:rsidP="00BD2374">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defined the conditions for participation in the public procurement procedure a in a manner that has not impeded fair competition and has been proportionate to the subject-matter of the contract and has enabled the assessment of the contractor's ability to perform proper the contract?</w:t>
            </w:r>
          </w:p>
          <w:p w14:paraId="0C349AE4" w14:textId="77777777" w:rsidR="00C11064" w:rsidRPr="004C1CCC" w:rsidRDefault="00C11064" w:rsidP="00BD2374">
            <w:pPr>
              <w:rPr>
                <w:rFonts w:asciiTheme="minorHAnsi" w:hAnsiTheme="minorHAnsi" w:cstheme="minorHAnsi"/>
                <w:sz w:val="20"/>
                <w:szCs w:val="20"/>
                <w:lang w:val="en-US"/>
              </w:rPr>
            </w:pPr>
          </w:p>
          <w:p w14:paraId="5926E6B2" w14:textId="77777777" w:rsidR="00C11064" w:rsidRPr="004C1CCC" w:rsidRDefault="00C11064" w:rsidP="00BD2374">
            <w:pPr>
              <w:rPr>
                <w:rFonts w:asciiTheme="minorHAnsi" w:hAnsiTheme="minorHAnsi" w:cstheme="minorHAnsi"/>
                <w:sz w:val="20"/>
                <w:szCs w:val="20"/>
              </w:rPr>
            </w:pPr>
            <w:r w:rsidRPr="004C1CCC">
              <w:rPr>
                <w:rFonts w:asciiTheme="minorHAnsi" w:hAnsiTheme="minorHAnsi" w:cstheme="minorHAnsi"/>
                <w:sz w:val="20"/>
                <w:szCs w:val="20"/>
              </w:rPr>
              <w:t>Czy zamawiający określił warunki udziału w postępowaniu sposób nieograniczający uczciwej konkurencji oraz proporcjonalny do przedmiotu zamówienia i umożliwiający ocenę zdolności wykonawcy do należytego wykonania zamówienia?</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446D2F5B" w14:textId="77777777" w:rsidR="00BD2374" w:rsidRPr="004C1CCC" w:rsidRDefault="00BD2374" w:rsidP="00E22538">
            <w:pPr>
              <w:rPr>
                <w:rFonts w:asciiTheme="minorHAnsi" w:hAnsiTheme="minorHAnsi" w:cstheme="minorHAnsi"/>
                <w:sz w:val="20"/>
                <w:szCs w:val="20"/>
              </w:rPr>
            </w:pPr>
            <w:r w:rsidRPr="004C1CCC">
              <w:rPr>
                <w:rFonts w:asciiTheme="minorHAnsi" w:hAnsiTheme="minorHAnsi" w:cstheme="minorHAnsi"/>
                <w:sz w:val="20"/>
                <w:szCs w:val="20"/>
              </w:rPr>
              <w:t>art. 112-117 oraz art. 118-123 (jeżeli dotyczy)</w:t>
            </w: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BBE9033" w14:textId="77777777" w:rsidR="00BD2374" w:rsidRPr="004C1CCC" w:rsidRDefault="00BD2374" w:rsidP="00D332B6">
            <w:pPr>
              <w:rPr>
                <w:rFonts w:asciiTheme="minorHAnsi" w:hAnsiTheme="minorHAnsi" w:cstheme="minorHAnsi"/>
                <w:sz w:val="20"/>
                <w:szCs w:val="20"/>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8AEBBB6" w14:textId="77777777" w:rsidR="00BD2374" w:rsidRPr="004C1CCC" w:rsidRDefault="00BD2374" w:rsidP="00D332B6">
            <w:pPr>
              <w:rPr>
                <w:rFonts w:asciiTheme="minorHAnsi" w:hAnsiTheme="minorHAnsi" w:cstheme="minorHAnsi"/>
                <w:sz w:val="20"/>
                <w:szCs w:val="20"/>
              </w:rPr>
            </w:pPr>
          </w:p>
        </w:tc>
      </w:tr>
      <w:tr w:rsidR="00BD2374" w:rsidRPr="004C1CCC" w14:paraId="6A0EF464" w14:textId="77777777" w:rsidTr="009C124D">
        <w:trPr>
          <w:trHeight w:val="45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0114FBE8" w14:textId="77777777" w:rsidR="00BD2374" w:rsidRPr="004C1CCC" w:rsidRDefault="00BD2374" w:rsidP="00D332B6">
            <w:pPr>
              <w:numPr>
                <w:ilvl w:val="0"/>
                <w:numId w:val="3"/>
              </w:numPr>
              <w:ind w:left="294" w:hanging="114"/>
              <w:rPr>
                <w:rFonts w:asciiTheme="minorHAnsi" w:hAnsiTheme="minorHAnsi" w:cstheme="minorHAnsi"/>
                <w:sz w:val="20"/>
                <w:szCs w:val="20"/>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D10B0F3" w14:textId="77777777" w:rsidR="00BD2374" w:rsidRPr="004C1CCC" w:rsidRDefault="00BD2374" w:rsidP="007661CF">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defined the required means of proof?</w:t>
            </w:r>
          </w:p>
          <w:p w14:paraId="24612090" w14:textId="77777777" w:rsidR="00C11064" w:rsidRPr="004C1CCC" w:rsidRDefault="00C11064" w:rsidP="007661CF">
            <w:pPr>
              <w:rPr>
                <w:rFonts w:asciiTheme="minorHAnsi" w:hAnsiTheme="minorHAnsi" w:cstheme="minorHAnsi"/>
                <w:sz w:val="20"/>
                <w:szCs w:val="20"/>
                <w:lang w:val="en-US"/>
              </w:rPr>
            </w:pPr>
          </w:p>
          <w:p w14:paraId="3D2B01D4" w14:textId="77777777" w:rsidR="00C11064" w:rsidRPr="004C1CCC" w:rsidRDefault="00C11064" w:rsidP="007661CF">
            <w:pPr>
              <w:rPr>
                <w:rFonts w:asciiTheme="minorHAnsi" w:hAnsiTheme="minorHAnsi" w:cstheme="minorHAnsi"/>
                <w:sz w:val="20"/>
                <w:szCs w:val="20"/>
              </w:rPr>
            </w:pPr>
            <w:r w:rsidRPr="004C1CCC">
              <w:rPr>
                <w:rFonts w:asciiTheme="minorHAnsi" w:hAnsiTheme="minorHAnsi" w:cstheme="minorHAnsi"/>
                <w:sz w:val="20"/>
                <w:szCs w:val="20"/>
              </w:rPr>
              <w:t>Czy Zamawiający prawidłowo określił podmiotowe środki dowodowe?</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5F1E51D" w14:textId="77777777" w:rsidR="00BD2374" w:rsidRPr="004C1CCC" w:rsidRDefault="00BD2374" w:rsidP="00D332B6">
            <w:pPr>
              <w:rPr>
                <w:rFonts w:asciiTheme="minorHAnsi" w:hAnsiTheme="minorHAnsi" w:cstheme="minorHAnsi"/>
                <w:sz w:val="20"/>
                <w:szCs w:val="20"/>
                <w:lang w:val="en-GB"/>
              </w:rPr>
            </w:pPr>
            <w:r w:rsidRPr="004C1CCC">
              <w:rPr>
                <w:rFonts w:asciiTheme="minorHAnsi" w:hAnsiTheme="minorHAnsi" w:cstheme="minorHAnsi"/>
                <w:sz w:val="20"/>
                <w:szCs w:val="20"/>
              </w:rPr>
              <w:t>art. 124, art. 128 ust. 6, art. 273</w:t>
            </w: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BEF6972" w14:textId="77777777" w:rsidR="00BD2374" w:rsidRPr="004C1CCC" w:rsidRDefault="00BD2374" w:rsidP="00D332B6">
            <w:pPr>
              <w:rPr>
                <w:rFonts w:asciiTheme="minorHAnsi" w:hAnsiTheme="minorHAnsi" w:cstheme="minorHAnsi"/>
                <w:sz w:val="20"/>
                <w:szCs w:val="20"/>
                <w:lang w:val="en-GB"/>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AAD0112" w14:textId="77777777" w:rsidR="00BD2374" w:rsidRPr="004C1CCC" w:rsidRDefault="00BD2374" w:rsidP="00D332B6">
            <w:pPr>
              <w:rPr>
                <w:rFonts w:asciiTheme="minorHAnsi" w:hAnsiTheme="minorHAnsi" w:cstheme="minorHAnsi"/>
                <w:sz w:val="20"/>
                <w:szCs w:val="20"/>
                <w:lang w:val="en-US"/>
              </w:rPr>
            </w:pPr>
          </w:p>
        </w:tc>
      </w:tr>
      <w:tr w:rsidR="00BD2374" w:rsidRPr="004C1CCC" w14:paraId="789401DB" w14:textId="77777777" w:rsidTr="009C124D">
        <w:trPr>
          <w:trHeight w:val="39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5AC28CE6" w14:textId="77777777" w:rsidR="00BD2374" w:rsidRPr="004C1CCC" w:rsidRDefault="00BD2374" w:rsidP="00D332B6">
            <w:pPr>
              <w:numPr>
                <w:ilvl w:val="0"/>
                <w:numId w:val="3"/>
              </w:numPr>
              <w:ind w:left="294" w:hanging="114"/>
              <w:rPr>
                <w:rFonts w:asciiTheme="minorHAnsi" w:hAnsiTheme="minorHAnsi" w:cstheme="minorHAnsi"/>
                <w:sz w:val="20"/>
                <w:szCs w:val="20"/>
                <w:lang w:val="en-US"/>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4A434F5" w14:textId="77777777" w:rsidR="00BD2374" w:rsidRPr="004C1CCC" w:rsidRDefault="00BD2374" w:rsidP="006415DB">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fulfilled the statutory obligations in case of a limitation on the number of contract parts which may be awarded to one contractor?</w:t>
            </w:r>
          </w:p>
          <w:p w14:paraId="5A90A04D" w14:textId="77777777" w:rsidR="00C11064" w:rsidRPr="004C1CCC" w:rsidRDefault="00C11064" w:rsidP="006415DB">
            <w:pPr>
              <w:rPr>
                <w:rFonts w:asciiTheme="minorHAnsi" w:hAnsiTheme="minorHAnsi" w:cstheme="minorHAnsi"/>
                <w:sz w:val="20"/>
                <w:szCs w:val="20"/>
                <w:lang w:val="en-US"/>
              </w:rPr>
            </w:pPr>
          </w:p>
          <w:p w14:paraId="79628934" w14:textId="77777777" w:rsidR="00C11064" w:rsidRPr="004C1CCC" w:rsidRDefault="00C11064" w:rsidP="006415DB">
            <w:pPr>
              <w:rPr>
                <w:rFonts w:asciiTheme="minorHAnsi" w:hAnsiTheme="minorHAnsi" w:cstheme="minorHAnsi"/>
                <w:sz w:val="20"/>
                <w:szCs w:val="20"/>
              </w:rPr>
            </w:pPr>
            <w:r w:rsidRPr="004C1CCC">
              <w:rPr>
                <w:rFonts w:asciiTheme="minorHAnsi" w:hAnsiTheme="minorHAnsi" w:cstheme="minorHAnsi"/>
                <w:sz w:val="20"/>
                <w:szCs w:val="20"/>
              </w:rPr>
              <w:t>Czy zamawiający wypełnił obowiązki ustawowe w przypadku ograniczenia liczby części zamówienia, jaka może być udzielona jednemu wykonawcy?</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4368AEC" w14:textId="77777777" w:rsidR="00BD2374" w:rsidRPr="004C1CCC" w:rsidRDefault="00BD2374" w:rsidP="002A0219">
            <w:pPr>
              <w:jc w:val="both"/>
              <w:rPr>
                <w:rFonts w:asciiTheme="minorHAnsi" w:hAnsiTheme="minorHAnsi" w:cstheme="minorHAnsi"/>
                <w:sz w:val="20"/>
                <w:szCs w:val="20"/>
              </w:rPr>
            </w:pPr>
            <w:r w:rsidRPr="004C1CCC">
              <w:rPr>
                <w:rFonts w:asciiTheme="minorHAnsi" w:hAnsiTheme="minorHAnsi" w:cstheme="minorHAnsi"/>
                <w:sz w:val="20"/>
                <w:szCs w:val="20"/>
              </w:rPr>
              <w:t xml:space="preserve">art. 91 </w:t>
            </w: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B7C6377" w14:textId="77777777" w:rsidR="00BD2374" w:rsidRPr="004C1CCC" w:rsidRDefault="00BD2374" w:rsidP="00D332B6">
            <w:pPr>
              <w:rPr>
                <w:rFonts w:asciiTheme="minorHAnsi" w:hAnsiTheme="minorHAnsi" w:cstheme="minorHAnsi"/>
                <w:sz w:val="20"/>
                <w:szCs w:val="20"/>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E009D00" w14:textId="77777777" w:rsidR="00BD2374" w:rsidRPr="004C1CCC" w:rsidRDefault="00BD2374" w:rsidP="00D332B6">
            <w:pPr>
              <w:rPr>
                <w:rFonts w:asciiTheme="minorHAnsi" w:hAnsiTheme="minorHAnsi" w:cstheme="minorHAnsi"/>
                <w:sz w:val="20"/>
                <w:szCs w:val="20"/>
              </w:rPr>
            </w:pPr>
          </w:p>
        </w:tc>
      </w:tr>
      <w:tr w:rsidR="00BD2374" w:rsidRPr="004C1CCC" w14:paraId="1C93C2E4" w14:textId="77777777" w:rsidTr="009C124D">
        <w:trPr>
          <w:trHeight w:val="39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61182E4F" w14:textId="77777777" w:rsidR="00BD2374" w:rsidRPr="004C1CCC" w:rsidRDefault="00BD2374" w:rsidP="00D332B6">
            <w:pPr>
              <w:numPr>
                <w:ilvl w:val="0"/>
                <w:numId w:val="3"/>
              </w:numPr>
              <w:ind w:left="294" w:hanging="114"/>
              <w:rPr>
                <w:rFonts w:asciiTheme="minorHAnsi" w:hAnsiTheme="minorHAnsi" w:cstheme="minorHAnsi"/>
                <w:sz w:val="20"/>
                <w:szCs w:val="20"/>
              </w:rPr>
            </w:pPr>
          </w:p>
        </w:tc>
        <w:tc>
          <w:tcPr>
            <w:tcW w:w="6475"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7B5815C" w14:textId="77777777" w:rsidR="00BD2374" w:rsidRPr="004C1CCC" w:rsidRDefault="00BD2374" w:rsidP="00C12CDC">
            <w:pPr>
              <w:rPr>
                <w:rFonts w:asciiTheme="minorHAnsi" w:hAnsiTheme="minorHAnsi" w:cstheme="minorHAnsi"/>
                <w:sz w:val="20"/>
                <w:szCs w:val="20"/>
                <w:lang w:val="en-US"/>
              </w:rPr>
            </w:pPr>
            <w:r w:rsidRPr="004C1CCC">
              <w:rPr>
                <w:rFonts w:asciiTheme="minorHAnsi" w:hAnsiTheme="minorHAnsi" w:cstheme="minorHAnsi"/>
                <w:sz w:val="20"/>
                <w:szCs w:val="20"/>
                <w:lang w:val="en-US"/>
              </w:rPr>
              <w:t>If subcontracting was limited - was it limited in accordance with the PPL?</w:t>
            </w:r>
          </w:p>
          <w:p w14:paraId="09309F82" w14:textId="77777777" w:rsidR="00C11064" w:rsidRPr="004C1CCC" w:rsidRDefault="00C11064" w:rsidP="00C12CDC">
            <w:pPr>
              <w:rPr>
                <w:rFonts w:asciiTheme="minorHAnsi" w:hAnsiTheme="minorHAnsi" w:cstheme="minorHAnsi"/>
                <w:sz w:val="20"/>
                <w:szCs w:val="20"/>
                <w:lang w:val="en-US"/>
              </w:rPr>
            </w:pPr>
          </w:p>
          <w:p w14:paraId="29640616" w14:textId="77777777" w:rsidR="00C11064" w:rsidRPr="004C1CCC" w:rsidRDefault="00C11064" w:rsidP="00C12CDC">
            <w:pPr>
              <w:rPr>
                <w:rFonts w:asciiTheme="minorHAnsi" w:hAnsiTheme="minorHAnsi" w:cstheme="minorHAnsi"/>
                <w:sz w:val="20"/>
                <w:szCs w:val="20"/>
              </w:rPr>
            </w:pPr>
            <w:r w:rsidRPr="004C1CCC">
              <w:rPr>
                <w:rFonts w:asciiTheme="minorHAnsi" w:hAnsiTheme="minorHAnsi" w:cstheme="minorHAnsi"/>
                <w:sz w:val="20"/>
                <w:szCs w:val="20"/>
              </w:rPr>
              <w:t>Jeśli ograniczono podwykonawstwo – czy ograniczenie nastąpiło w sposób zgodny z ustawą?</w:t>
            </w:r>
          </w:p>
        </w:tc>
        <w:tc>
          <w:tcPr>
            <w:tcW w:w="30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D4A34E2" w14:textId="77777777" w:rsidR="00BD2374" w:rsidRPr="004C1CCC" w:rsidRDefault="00BD2374" w:rsidP="00D332B6">
            <w:pPr>
              <w:rPr>
                <w:rFonts w:asciiTheme="minorHAnsi" w:hAnsiTheme="minorHAnsi" w:cstheme="minorHAnsi"/>
                <w:sz w:val="20"/>
                <w:szCs w:val="20"/>
              </w:rPr>
            </w:pPr>
            <w:r w:rsidRPr="004C1CCC">
              <w:rPr>
                <w:rFonts w:asciiTheme="minorHAnsi" w:hAnsiTheme="minorHAnsi" w:cstheme="minorHAnsi"/>
                <w:sz w:val="20"/>
                <w:szCs w:val="20"/>
              </w:rPr>
              <w:t>art. 121</w:t>
            </w:r>
          </w:p>
        </w:tc>
        <w:tc>
          <w:tcPr>
            <w:tcW w:w="115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2DBB977" w14:textId="77777777" w:rsidR="00BD2374" w:rsidRPr="004C1CCC" w:rsidRDefault="00BD2374" w:rsidP="00D332B6">
            <w:pPr>
              <w:rPr>
                <w:rFonts w:asciiTheme="minorHAnsi" w:hAnsiTheme="minorHAnsi" w:cstheme="minorHAnsi"/>
                <w:sz w:val="20"/>
                <w:szCs w:val="20"/>
              </w:rPr>
            </w:pPr>
          </w:p>
        </w:tc>
        <w:tc>
          <w:tcPr>
            <w:tcW w:w="398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266CB57" w14:textId="77777777" w:rsidR="00BD2374" w:rsidRPr="004C1CCC" w:rsidRDefault="00BD2374" w:rsidP="00D332B6">
            <w:pPr>
              <w:rPr>
                <w:rFonts w:asciiTheme="minorHAnsi" w:hAnsiTheme="minorHAnsi" w:cstheme="minorHAnsi"/>
                <w:sz w:val="20"/>
                <w:szCs w:val="20"/>
              </w:rPr>
            </w:pPr>
          </w:p>
        </w:tc>
      </w:tr>
      <w:tr w:rsidR="00BD2374" w:rsidRPr="004C1CCC" w14:paraId="5C2628AA" w14:textId="77777777" w:rsidTr="009C124D">
        <w:trPr>
          <w:trHeight w:val="556"/>
          <w:jc w:val="center"/>
        </w:trPr>
        <w:tc>
          <w:tcPr>
            <w:tcW w:w="7110" w:type="dxa"/>
            <w:gridSpan w:val="4"/>
            <w:tcBorders>
              <w:top w:val="single" w:sz="4" w:space="0" w:color="auto"/>
              <w:left w:val="single" w:sz="4" w:space="0" w:color="auto"/>
              <w:bottom w:val="single" w:sz="4" w:space="0" w:color="auto"/>
              <w:right w:val="single" w:sz="4" w:space="0" w:color="auto"/>
            </w:tcBorders>
            <w:shd w:val="clear" w:color="auto" w:fill="B8CCE4"/>
            <w:tcMar>
              <w:top w:w="20" w:type="dxa"/>
              <w:left w:w="20" w:type="dxa"/>
              <w:bottom w:w="0" w:type="dxa"/>
              <w:right w:w="20" w:type="dxa"/>
            </w:tcMar>
            <w:vAlign w:val="center"/>
          </w:tcPr>
          <w:p w14:paraId="6BA86916" w14:textId="77777777" w:rsidR="00BD2374" w:rsidRPr="004C1CCC" w:rsidRDefault="00BD2374" w:rsidP="00230E40">
            <w:pPr>
              <w:rPr>
                <w:rFonts w:asciiTheme="minorHAnsi" w:hAnsiTheme="minorHAnsi" w:cstheme="minorHAnsi"/>
                <w:sz w:val="20"/>
                <w:szCs w:val="20"/>
              </w:rPr>
            </w:pPr>
            <w:r w:rsidRPr="004C1CCC">
              <w:rPr>
                <w:rFonts w:asciiTheme="minorHAnsi" w:hAnsiTheme="minorHAnsi" w:cstheme="minorHAnsi"/>
                <w:sz w:val="20"/>
                <w:szCs w:val="20"/>
                <w:lang w:val="en-US"/>
              </w:rPr>
              <w:lastRenderedPageBreak/>
              <w:t xml:space="preserve">Questions – contractor selecting procedure </w:t>
            </w:r>
          </w:p>
        </w:tc>
        <w:tc>
          <w:tcPr>
            <w:tcW w:w="3022" w:type="dxa"/>
            <w:gridSpan w:val="2"/>
            <w:tcBorders>
              <w:top w:val="single" w:sz="4" w:space="0" w:color="auto"/>
              <w:left w:val="nil"/>
              <w:bottom w:val="single" w:sz="4" w:space="0" w:color="auto"/>
              <w:right w:val="single" w:sz="4" w:space="0" w:color="auto"/>
            </w:tcBorders>
            <w:shd w:val="clear" w:color="auto" w:fill="B8CCE4"/>
            <w:tcMar>
              <w:top w:w="20" w:type="dxa"/>
              <w:left w:w="20" w:type="dxa"/>
              <w:bottom w:w="0" w:type="dxa"/>
              <w:right w:w="20" w:type="dxa"/>
            </w:tcMar>
            <w:vAlign w:val="center"/>
          </w:tcPr>
          <w:p w14:paraId="36D45D0A" w14:textId="77777777" w:rsidR="00BD2374" w:rsidRPr="004C1CCC" w:rsidRDefault="00BD2374"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Legal</w:t>
            </w:r>
            <w:proofErr w:type="spellEnd"/>
            <w:r w:rsidRPr="004C1CCC">
              <w:rPr>
                <w:rFonts w:asciiTheme="minorHAnsi" w:hAnsiTheme="minorHAnsi" w:cstheme="minorHAnsi"/>
                <w:sz w:val="20"/>
                <w:szCs w:val="20"/>
              </w:rPr>
              <w:t xml:space="preserve"> </w:t>
            </w:r>
            <w:proofErr w:type="spellStart"/>
            <w:r w:rsidRPr="004C1CCC">
              <w:rPr>
                <w:rFonts w:asciiTheme="minorHAnsi" w:hAnsiTheme="minorHAnsi" w:cstheme="minorHAnsi"/>
                <w:sz w:val="20"/>
                <w:szCs w:val="20"/>
              </w:rPr>
              <w:t>basis</w:t>
            </w:r>
            <w:proofErr w:type="spellEnd"/>
          </w:p>
        </w:tc>
        <w:tc>
          <w:tcPr>
            <w:tcW w:w="1157" w:type="dxa"/>
            <w:gridSpan w:val="2"/>
            <w:tcBorders>
              <w:top w:val="single" w:sz="4" w:space="0" w:color="auto"/>
              <w:left w:val="nil"/>
              <w:bottom w:val="single" w:sz="4" w:space="0" w:color="auto"/>
              <w:right w:val="single" w:sz="4" w:space="0" w:color="auto"/>
            </w:tcBorders>
            <w:shd w:val="clear" w:color="auto" w:fill="B8CCE4"/>
            <w:tcMar>
              <w:top w:w="20" w:type="dxa"/>
              <w:left w:w="20" w:type="dxa"/>
              <w:bottom w:w="0" w:type="dxa"/>
              <w:right w:w="20" w:type="dxa"/>
            </w:tcMar>
            <w:vAlign w:val="center"/>
          </w:tcPr>
          <w:p w14:paraId="0C021FC7" w14:textId="77777777" w:rsidR="00BD2374" w:rsidRPr="004C1CCC" w:rsidRDefault="00BD2374"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Yes</w:t>
            </w:r>
            <w:proofErr w:type="spellEnd"/>
            <w:r w:rsidRPr="004C1CCC">
              <w:rPr>
                <w:rFonts w:asciiTheme="minorHAnsi" w:hAnsiTheme="minorHAnsi" w:cstheme="minorHAnsi"/>
                <w:sz w:val="20"/>
                <w:szCs w:val="20"/>
              </w:rPr>
              <w:t>/No/</w:t>
            </w:r>
          </w:p>
          <w:p w14:paraId="4889D249" w14:textId="77777777" w:rsidR="00BD2374" w:rsidRPr="004C1CCC" w:rsidRDefault="00BD2374" w:rsidP="00135A2F">
            <w:pPr>
              <w:rPr>
                <w:rFonts w:asciiTheme="minorHAnsi" w:hAnsiTheme="minorHAnsi" w:cstheme="minorHAnsi"/>
                <w:sz w:val="20"/>
                <w:szCs w:val="20"/>
              </w:rPr>
            </w:pPr>
            <w:r w:rsidRPr="004C1CCC">
              <w:rPr>
                <w:rFonts w:asciiTheme="minorHAnsi" w:hAnsiTheme="minorHAnsi" w:cstheme="minorHAnsi"/>
                <w:sz w:val="20"/>
                <w:szCs w:val="20"/>
              </w:rPr>
              <w:t>NA</w:t>
            </w:r>
          </w:p>
        </w:tc>
        <w:tc>
          <w:tcPr>
            <w:tcW w:w="3983" w:type="dxa"/>
            <w:tcBorders>
              <w:top w:val="single" w:sz="4" w:space="0" w:color="auto"/>
              <w:left w:val="nil"/>
              <w:bottom w:val="single" w:sz="4" w:space="0" w:color="auto"/>
              <w:right w:val="single" w:sz="4" w:space="0" w:color="auto"/>
            </w:tcBorders>
            <w:shd w:val="clear" w:color="auto" w:fill="B8CCE4"/>
            <w:tcMar>
              <w:top w:w="20" w:type="dxa"/>
              <w:left w:w="20" w:type="dxa"/>
              <w:bottom w:w="0" w:type="dxa"/>
              <w:right w:w="20" w:type="dxa"/>
            </w:tcMar>
            <w:vAlign w:val="center"/>
          </w:tcPr>
          <w:p w14:paraId="6A550ED0" w14:textId="77777777" w:rsidR="00BD2374" w:rsidRPr="004C1CCC" w:rsidRDefault="00BD2374" w:rsidP="00135A2F">
            <w:pPr>
              <w:rPr>
                <w:rFonts w:asciiTheme="minorHAnsi" w:hAnsiTheme="minorHAnsi" w:cstheme="minorHAnsi"/>
                <w:sz w:val="20"/>
                <w:szCs w:val="20"/>
              </w:rPr>
            </w:pPr>
            <w:r w:rsidRPr="004C1CCC">
              <w:rPr>
                <w:rFonts w:asciiTheme="minorHAnsi" w:hAnsiTheme="minorHAnsi" w:cstheme="minorHAnsi"/>
                <w:sz w:val="20"/>
                <w:szCs w:val="20"/>
              </w:rPr>
              <w:t xml:space="preserve">Controller </w:t>
            </w:r>
            <w:proofErr w:type="spellStart"/>
            <w:r w:rsidRPr="004C1CCC">
              <w:rPr>
                <w:rFonts w:asciiTheme="minorHAnsi" w:hAnsiTheme="minorHAnsi" w:cstheme="minorHAnsi"/>
                <w:sz w:val="20"/>
                <w:szCs w:val="20"/>
              </w:rPr>
              <w:t>remarks</w:t>
            </w:r>
            <w:proofErr w:type="spellEnd"/>
          </w:p>
        </w:tc>
      </w:tr>
      <w:tr w:rsidR="00BD2374" w:rsidRPr="004C1CCC" w14:paraId="61308A28" w14:textId="77777777" w:rsidTr="009C124D">
        <w:trPr>
          <w:trHeight w:val="55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3EF2D933" w14:textId="77777777" w:rsidR="00BD2374" w:rsidRPr="004C1CCC" w:rsidRDefault="00BD2374" w:rsidP="00D332B6">
            <w:pPr>
              <w:numPr>
                <w:ilvl w:val="0"/>
                <w:numId w:val="3"/>
              </w:numPr>
              <w:ind w:left="294" w:hanging="114"/>
              <w:rPr>
                <w:rFonts w:asciiTheme="minorHAnsi" w:hAnsiTheme="minorHAnsi" w:cstheme="minorHAnsi"/>
                <w:sz w:val="20"/>
                <w:szCs w:val="20"/>
              </w:rPr>
            </w:pPr>
          </w:p>
        </w:tc>
        <w:tc>
          <w:tcPr>
            <w:tcW w:w="6475" w:type="dxa"/>
            <w:gridSpan w:val="3"/>
            <w:tcBorders>
              <w:top w:val="nil"/>
              <w:left w:val="nil"/>
              <w:bottom w:val="single" w:sz="4" w:space="0" w:color="auto"/>
              <w:right w:val="single" w:sz="4" w:space="0" w:color="auto"/>
            </w:tcBorders>
            <w:tcMar>
              <w:top w:w="20" w:type="dxa"/>
              <w:left w:w="20" w:type="dxa"/>
              <w:bottom w:w="0" w:type="dxa"/>
              <w:right w:w="20" w:type="dxa"/>
            </w:tcMar>
          </w:tcPr>
          <w:p w14:paraId="05835265" w14:textId="77777777" w:rsidR="00BD2374" w:rsidRPr="004C1CCC" w:rsidRDefault="00BD2374" w:rsidP="00CE1AA9">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fulfilled the statutory obligations related to the opening of tenders?</w:t>
            </w:r>
          </w:p>
          <w:p w14:paraId="19FCB081" w14:textId="77777777" w:rsidR="00C11064" w:rsidRPr="004C1CCC" w:rsidRDefault="00C11064" w:rsidP="00CE1AA9">
            <w:pPr>
              <w:rPr>
                <w:rFonts w:asciiTheme="minorHAnsi" w:hAnsiTheme="minorHAnsi" w:cstheme="minorHAnsi"/>
                <w:sz w:val="20"/>
                <w:szCs w:val="20"/>
                <w:lang w:val="en-US"/>
              </w:rPr>
            </w:pPr>
          </w:p>
          <w:p w14:paraId="0E0C071A" w14:textId="77777777" w:rsidR="00C11064" w:rsidRPr="004C1CCC" w:rsidRDefault="00C11064" w:rsidP="00CE1AA9">
            <w:pPr>
              <w:rPr>
                <w:rFonts w:asciiTheme="minorHAnsi" w:hAnsiTheme="minorHAnsi" w:cstheme="minorHAnsi"/>
                <w:sz w:val="20"/>
                <w:szCs w:val="20"/>
              </w:rPr>
            </w:pPr>
            <w:r w:rsidRPr="004C1CCC">
              <w:rPr>
                <w:rFonts w:asciiTheme="minorHAnsi" w:hAnsiTheme="minorHAnsi" w:cstheme="minorHAnsi"/>
                <w:sz w:val="20"/>
                <w:szCs w:val="20"/>
              </w:rPr>
              <w:t>Czy Zamawiający wypełnił obowiązki ustawowe związane z otwarciem ofert?</w:t>
            </w:r>
          </w:p>
        </w:tc>
        <w:tc>
          <w:tcPr>
            <w:tcW w:w="3022"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7E7939CC" w14:textId="77777777" w:rsidR="00BD2374" w:rsidRPr="004C1CCC" w:rsidRDefault="00BD2374" w:rsidP="002A4DC5">
            <w:pPr>
              <w:rPr>
                <w:rFonts w:asciiTheme="minorHAnsi" w:hAnsiTheme="minorHAnsi" w:cstheme="minorHAnsi"/>
                <w:sz w:val="20"/>
                <w:szCs w:val="20"/>
              </w:rPr>
            </w:pPr>
            <w:r w:rsidRPr="004C1CCC">
              <w:rPr>
                <w:rFonts w:asciiTheme="minorHAnsi" w:hAnsiTheme="minorHAnsi" w:cstheme="minorHAnsi"/>
                <w:sz w:val="20"/>
                <w:szCs w:val="20"/>
              </w:rPr>
              <w:t>art. 221-222</w:t>
            </w:r>
          </w:p>
        </w:tc>
        <w:tc>
          <w:tcPr>
            <w:tcW w:w="1157" w:type="dxa"/>
            <w:gridSpan w:val="2"/>
            <w:tcBorders>
              <w:top w:val="nil"/>
              <w:left w:val="nil"/>
              <w:bottom w:val="single" w:sz="4" w:space="0" w:color="auto"/>
              <w:right w:val="single" w:sz="4" w:space="0" w:color="auto"/>
            </w:tcBorders>
            <w:noWrap/>
            <w:tcMar>
              <w:top w:w="20" w:type="dxa"/>
              <w:left w:w="20" w:type="dxa"/>
              <w:bottom w:w="0" w:type="dxa"/>
              <w:right w:w="20" w:type="dxa"/>
            </w:tcMar>
          </w:tcPr>
          <w:p w14:paraId="0BAB40A6" w14:textId="77777777" w:rsidR="00BD2374" w:rsidRPr="004C1CCC" w:rsidRDefault="00BD2374" w:rsidP="00D332B6">
            <w:pPr>
              <w:rPr>
                <w:rFonts w:asciiTheme="minorHAnsi" w:hAnsiTheme="minorHAnsi" w:cstheme="minorHAnsi"/>
                <w:sz w:val="20"/>
                <w:szCs w:val="20"/>
              </w:rPr>
            </w:pPr>
            <w:r w:rsidRPr="004C1CCC">
              <w:rPr>
                <w:rFonts w:asciiTheme="minorHAnsi" w:hAnsiTheme="minorHAnsi" w:cstheme="minorHAnsi"/>
                <w:sz w:val="20"/>
                <w:szCs w:val="20"/>
              </w:rPr>
              <w:t> </w:t>
            </w:r>
          </w:p>
        </w:tc>
        <w:tc>
          <w:tcPr>
            <w:tcW w:w="3983" w:type="dxa"/>
            <w:tcBorders>
              <w:top w:val="nil"/>
              <w:left w:val="nil"/>
              <w:bottom w:val="single" w:sz="4" w:space="0" w:color="auto"/>
              <w:right w:val="single" w:sz="4" w:space="0" w:color="auto"/>
            </w:tcBorders>
            <w:noWrap/>
            <w:tcMar>
              <w:top w:w="20" w:type="dxa"/>
              <w:left w:w="20" w:type="dxa"/>
              <w:bottom w:w="0" w:type="dxa"/>
              <w:right w:w="20" w:type="dxa"/>
            </w:tcMar>
          </w:tcPr>
          <w:p w14:paraId="43DBC565" w14:textId="77777777" w:rsidR="00BD2374" w:rsidRPr="004C1CCC" w:rsidRDefault="00BD2374" w:rsidP="00D332B6">
            <w:pPr>
              <w:rPr>
                <w:rFonts w:asciiTheme="minorHAnsi" w:hAnsiTheme="minorHAnsi" w:cstheme="minorHAnsi"/>
                <w:sz w:val="20"/>
                <w:szCs w:val="20"/>
              </w:rPr>
            </w:pPr>
          </w:p>
        </w:tc>
      </w:tr>
      <w:tr w:rsidR="00BD2374" w:rsidRPr="004C1CCC" w14:paraId="68F2220D" w14:textId="77777777" w:rsidTr="009C124D">
        <w:trPr>
          <w:trHeight w:val="13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1E3111E6" w14:textId="77777777" w:rsidR="00BD2374" w:rsidRPr="004C1CCC" w:rsidRDefault="00BD2374" w:rsidP="00D332B6">
            <w:pPr>
              <w:numPr>
                <w:ilvl w:val="0"/>
                <w:numId w:val="3"/>
              </w:numPr>
              <w:ind w:left="294" w:hanging="114"/>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5B887793" w14:textId="77777777" w:rsidR="00BD2374" w:rsidRPr="004C1CCC" w:rsidRDefault="00BD2374" w:rsidP="00BD2374">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properly applied the so called "reverse procedure"?</w:t>
            </w:r>
          </w:p>
          <w:p w14:paraId="1D602622" w14:textId="77777777" w:rsidR="00C11064" w:rsidRPr="004C1CCC" w:rsidRDefault="00C11064" w:rsidP="00BD2374">
            <w:pPr>
              <w:rPr>
                <w:rFonts w:asciiTheme="minorHAnsi" w:hAnsiTheme="minorHAnsi" w:cstheme="minorHAnsi"/>
                <w:sz w:val="20"/>
                <w:szCs w:val="20"/>
                <w:lang w:val="en-US"/>
              </w:rPr>
            </w:pPr>
          </w:p>
          <w:p w14:paraId="0CA3B721" w14:textId="77777777" w:rsidR="00C11064" w:rsidRPr="004C1CCC" w:rsidRDefault="00C11064" w:rsidP="00BD2374">
            <w:pPr>
              <w:rPr>
                <w:rFonts w:asciiTheme="minorHAnsi" w:hAnsiTheme="minorHAnsi" w:cstheme="minorHAnsi"/>
                <w:sz w:val="20"/>
                <w:szCs w:val="20"/>
                <w:lang w:val="en-US"/>
              </w:rPr>
            </w:pPr>
            <w:r w:rsidRPr="004C1CCC">
              <w:rPr>
                <w:rFonts w:asciiTheme="minorHAnsi" w:hAnsiTheme="minorHAnsi" w:cstheme="minorHAnsi"/>
                <w:sz w:val="20"/>
                <w:szCs w:val="20"/>
              </w:rPr>
              <w:t>Czy zamawiający prawidłowo zastosował  tzw. „procedurę odwróconą”?</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7FB5191E" w14:textId="77777777" w:rsidR="00BD2374" w:rsidRPr="004C1CCC" w:rsidRDefault="00BD2374" w:rsidP="00FC7177">
            <w:pPr>
              <w:tabs>
                <w:tab w:val="center" w:pos="1491"/>
              </w:tabs>
              <w:rPr>
                <w:rFonts w:asciiTheme="minorHAnsi" w:hAnsiTheme="minorHAnsi" w:cstheme="minorHAnsi"/>
                <w:sz w:val="20"/>
                <w:szCs w:val="20"/>
              </w:rPr>
            </w:pPr>
            <w:r w:rsidRPr="004C1CCC">
              <w:rPr>
                <w:rFonts w:asciiTheme="minorHAnsi" w:hAnsiTheme="minorHAnsi" w:cstheme="minorHAnsi"/>
                <w:sz w:val="20"/>
                <w:szCs w:val="20"/>
              </w:rPr>
              <w:t>art. 139, art. 266</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1919393" w14:textId="77777777" w:rsidR="00BD2374" w:rsidRPr="004C1CCC" w:rsidRDefault="00BD2374" w:rsidP="00D332B6">
            <w:pPr>
              <w:rPr>
                <w:rFonts w:asciiTheme="minorHAnsi" w:hAnsiTheme="minorHAnsi" w:cstheme="minorHAnsi"/>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8D75C06" w14:textId="77777777" w:rsidR="00BD2374" w:rsidRPr="004C1CCC" w:rsidRDefault="00BD2374" w:rsidP="00D332B6">
            <w:pPr>
              <w:rPr>
                <w:rFonts w:asciiTheme="minorHAnsi" w:hAnsiTheme="minorHAnsi" w:cstheme="minorHAnsi"/>
                <w:sz w:val="20"/>
                <w:szCs w:val="20"/>
              </w:rPr>
            </w:pPr>
          </w:p>
        </w:tc>
      </w:tr>
      <w:tr w:rsidR="00BD2374" w:rsidRPr="004C1CCC" w14:paraId="03F64876" w14:textId="77777777" w:rsidTr="009C124D">
        <w:trPr>
          <w:trHeight w:val="13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2C113EB1" w14:textId="77777777" w:rsidR="00BD2374" w:rsidRPr="004C1CCC" w:rsidRDefault="00BD2374" w:rsidP="00D332B6">
            <w:pPr>
              <w:numPr>
                <w:ilvl w:val="0"/>
                <w:numId w:val="3"/>
              </w:numPr>
              <w:ind w:left="294" w:hanging="114"/>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2C9ECA58" w14:textId="77777777" w:rsidR="00BD2374" w:rsidRPr="004C1CCC" w:rsidRDefault="00BD2374" w:rsidP="008C3E9F">
            <w:pPr>
              <w:rPr>
                <w:rFonts w:asciiTheme="minorHAnsi" w:hAnsiTheme="minorHAnsi" w:cstheme="minorHAnsi"/>
                <w:sz w:val="20"/>
                <w:szCs w:val="20"/>
                <w:lang w:val="en-US"/>
              </w:rPr>
            </w:pPr>
            <w:r w:rsidRPr="004C1CCC">
              <w:rPr>
                <w:rFonts w:asciiTheme="minorHAnsi" w:hAnsiTheme="minorHAnsi" w:cstheme="minorHAnsi"/>
                <w:sz w:val="20"/>
                <w:szCs w:val="20"/>
                <w:lang w:val="en-US"/>
              </w:rPr>
              <w:t>Have all the tenders / requests to participate been submitted within the deadline and in form stipulated in the PPL?</w:t>
            </w:r>
          </w:p>
          <w:p w14:paraId="62C554BA" w14:textId="77777777" w:rsidR="00C11064" w:rsidRPr="004C1CCC" w:rsidRDefault="00C11064" w:rsidP="008C3E9F">
            <w:pPr>
              <w:rPr>
                <w:rFonts w:asciiTheme="minorHAnsi" w:hAnsiTheme="minorHAnsi" w:cstheme="minorHAnsi"/>
                <w:sz w:val="20"/>
                <w:szCs w:val="20"/>
                <w:lang w:val="en-US"/>
              </w:rPr>
            </w:pPr>
          </w:p>
          <w:p w14:paraId="47505DB4" w14:textId="77777777" w:rsidR="00C11064" w:rsidRPr="004C1CCC" w:rsidRDefault="00C11064" w:rsidP="008C3E9F">
            <w:pPr>
              <w:rPr>
                <w:rFonts w:asciiTheme="minorHAnsi" w:hAnsiTheme="minorHAnsi" w:cstheme="minorHAnsi"/>
                <w:sz w:val="20"/>
                <w:szCs w:val="20"/>
              </w:rPr>
            </w:pPr>
            <w:r w:rsidRPr="004C1CCC">
              <w:rPr>
                <w:rFonts w:asciiTheme="minorHAnsi" w:hAnsiTheme="minorHAnsi" w:cstheme="minorHAnsi"/>
                <w:sz w:val="20"/>
                <w:szCs w:val="20"/>
              </w:rPr>
              <w:t>Czy wszystkie rozpatrzone oferty/wnioski o dopuszczenie do udziału w postępowaniu wpłynęły w formie i  terminie określonymi ustawą?</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71279F13" w14:textId="77777777" w:rsidR="00BD2374" w:rsidRPr="000A297A" w:rsidRDefault="00BD2374" w:rsidP="00BA08CE">
            <w:pPr>
              <w:rPr>
                <w:rFonts w:asciiTheme="minorHAnsi" w:hAnsiTheme="minorHAnsi" w:cstheme="minorHAnsi"/>
                <w:sz w:val="20"/>
                <w:szCs w:val="20"/>
                <w:rPrChange w:id="39" w:author="Kramarz Inga" w:date="2022-02-22T10:32:00Z">
                  <w:rPr>
                    <w:rFonts w:asciiTheme="minorHAnsi" w:hAnsiTheme="minorHAnsi" w:cstheme="minorHAnsi"/>
                    <w:sz w:val="20"/>
                    <w:szCs w:val="20"/>
                    <w:lang w:val="en-GB"/>
                  </w:rPr>
                </w:rPrChange>
              </w:rPr>
            </w:pPr>
            <w:r w:rsidRPr="000A297A">
              <w:rPr>
                <w:rFonts w:asciiTheme="minorHAnsi" w:hAnsiTheme="minorHAnsi" w:cstheme="minorHAnsi"/>
                <w:sz w:val="20"/>
                <w:szCs w:val="20"/>
                <w:rPrChange w:id="40" w:author="Kramarz Inga" w:date="2022-02-22T10:32:00Z">
                  <w:rPr>
                    <w:rFonts w:asciiTheme="minorHAnsi" w:hAnsiTheme="minorHAnsi" w:cstheme="minorHAnsi"/>
                    <w:sz w:val="20"/>
                    <w:szCs w:val="20"/>
                    <w:lang w:val="en-US"/>
                  </w:rPr>
                </w:rPrChange>
              </w:rPr>
              <w:t>art. 63 ust. 1-2, art. 131, art. 138, art. 144, art. 151, art. 158, art. 162,  art. 168 ust. 2 pkt 4, art. 176, art. 186 ust. 2 pkt 5), art. 194, art. 196, art. 203 ust. 2 pkt 3), art. 212 ust. 2, art. 283, art. 299, art. 314 ust. 4 pkt 2), art. 319 ust. 1</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80E9032" w14:textId="77777777" w:rsidR="00BD2374" w:rsidRPr="000A297A" w:rsidRDefault="00BD2374" w:rsidP="00D332B6">
            <w:pPr>
              <w:rPr>
                <w:rFonts w:asciiTheme="minorHAnsi" w:hAnsiTheme="minorHAnsi" w:cstheme="minorHAnsi"/>
                <w:sz w:val="20"/>
                <w:szCs w:val="20"/>
                <w:rPrChange w:id="41" w:author="Kramarz Inga" w:date="2022-02-22T10:32:00Z">
                  <w:rPr>
                    <w:rFonts w:asciiTheme="minorHAnsi" w:hAnsiTheme="minorHAnsi" w:cstheme="minorHAnsi"/>
                    <w:sz w:val="20"/>
                    <w:szCs w:val="20"/>
                    <w:lang w:val="en-GB"/>
                  </w:rPr>
                </w:rPrChange>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1BE7E0C" w14:textId="77777777" w:rsidR="00BD2374" w:rsidRPr="000A297A" w:rsidRDefault="00BD2374" w:rsidP="00D332B6">
            <w:pPr>
              <w:rPr>
                <w:rFonts w:asciiTheme="minorHAnsi" w:hAnsiTheme="minorHAnsi" w:cstheme="minorHAnsi"/>
                <w:sz w:val="20"/>
                <w:szCs w:val="20"/>
                <w:rPrChange w:id="42" w:author="Kramarz Inga" w:date="2022-02-22T10:32:00Z">
                  <w:rPr>
                    <w:rFonts w:asciiTheme="minorHAnsi" w:hAnsiTheme="minorHAnsi" w:cstheme="minorHAnsi"/>
                    <w:sz w:val="20"/>
                    <w:szCs w:val="20"/>
                    <w:lang w:val="en-GB"/>
                  </w:rPr>
                </w:rPrChange>
              </w:rPr>
            </w:pPr>
          </w:p>
        </w:tc>
      </w:tr>
      <w:tr w:rsidR="00DB36AF" w:rsidRPr="004C1CCC" w14:paraId="59E08E2F" w14:textId="77777777" w:rsidTr="009C124D">
        <w:trPr>
          <w:trHeight w:val="52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1A468FE5" w14:textId="77777777" w:rsidR="00DB36AF" w:rsidRPr="000A297A" w:rsidRDefault="00DB36AF" w:rsidP="00D332B6">
            <w:pPr>
              <w:numPr>
                <w:ilvl w:val="0"/>
                <w:numId w:val="3"/>
              </w:numPr>
              <w:ind w:left="294" w:hanging="114"/>
              <w:rPr>
                <w:rFonts w:asciiTheme="minorHAnsi" w:hAnsiTheme="minorHAnsi" w:cstheme="minorHAnsi"/>
                <w:sz w:val="20"/>
                <w:szCs w:val="20"/>
                <w:rPrChange w:id="43" w:author="Kramarz Inga" w:date="2022-02-22T10:32:00Z">
                  <w:rPr>
                    <w:rFonts w:asciiTheme="minorHAnsi" w:hAnsiTheme="minorHAnsi" w:cstheme="minorHAnsi"/>
                    <w:sz w:val="20"/>
                    <w:szCs w:val="20"/>
                    <w:lang w:val="en-US"/>
                  </w:rPr>
                </w:rPrChange>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200AF111" w14:textId="77777777" w:rsidR="00DB36AF" w:rsidRPr="004C1CCC" w:rsidRDefault="00DB36AF" w:rsidP="00BD2374">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assessed if contractors meet the circumstances of exclusion  from participation in the public procurement procedure under the PPL and in case of the existence of optional grounds for exclusion provided by the Contracting Authority?</w:t>
            </w:r>
          </w:p>
          <w:p w14:paraId="5ECEDC33" w14:textId="77777777" w:rsidR="00DB36AF" w:rsidRPr="004C1CCC" w:rsidRDefault="00DB36AF" w:rsidP="00BD2374">
            <w:pPr>
              <w:rPr>
                <w:rFonts w:asciiTheme="minorHAnsi" w:hAnsiTheme="minorHAnsi" w:cstheme="minorHAnsi"/>
                <w:sz w:val="20"/>
                <w:szCs w:val="20"/>
                <w:lang w:val="en-US"/>
              </w:rPr>
            </w:pPr>
          </w:p>
          <w:p w14:paraId="40E26981" w14:textId="77777777" w:rsidR="00DB36AF" w:rsidRPr="004C1CCC" w:rsidRDefault="00DB36AF" w:rsidP="000D4079">
            <w:pPr>
              <w:rPr>
                <w:rFonts w:asciiTheme="minorHAnsi" w:hAnsiTheme="minorHAnsi" w:cstheme="minorHAnsi"/>
                <w:sz w:val="20"/>
                <w:szCs w:val="20"/>
                <w:lang w:val="en-US"/>
              </w:rPr>
            </w:pPr>
            <w:r w:rsidRPr="004C1CCC">
              <w:rPr>
                <w:rFonts w:asciiTheme="minorHAnsi" w:hAnsiTheme="minorHAnsi" w:cstheme="minorHAnsi"/>
                <w:sz w:val="20"/>
                <w:szCs w:val="20"/>
                <w:lang w:val="en-US"/>
              </w:rPr>
              <w:t>(verifying at minimum whether it was ensured</w:t>
            </w:r>
            <w:r w:rsidR="000D4079" w:rsidRPr="004C1CCC">
              <w:rPr>
                <w:rFonts w:asciiTheme="minorHAnsi" w:hAnsiTheme="minorHAnsi" w:cstheme="minorHAnsi"/>
                <w:sz w:val="20"/>
                <w:szCs w:val="20"/>
                <w:lang w:val="en-US"/>
              </w:rPr>
              <w:t xml:space="preserve"> that </w:t>
            </w:r>
            <w:r w:rsidRPr="004C1CCC">
              <w:rPr>
                <w:rFonts w:asciiTheme="minorHAnsi" w:hAnsiTheme="minorHAnsi" w:cstheme="minorHAnsi"/>
                <w:sz w:val="20"/>
                <w:szCs w:val="20"/>
                <w:lang w:val="en-US"/>
              </w:rPr>
              <w:t>the most beneficial tender</w:t>
            </w:r>
            <w:r w:rsidR="000D4079" w:rsidRPr="004C1CCC">
              <w:rPr>
                <w:rFonts w:asciiTheme="minorHAnsi" w:hAnsiTheme="minorHAnsi" w:cstheme="minorHAnsi"/>
                <w:sz w:val="20"/>
                <w:szCs w:val="20"/>
                <w:lang w:val="en-US"/>
              </w:rPr>
              <w:t xml:space="preserve"> </w:t>
            </w:r>
            <w:r w:rsidRPr="004C1CCC">
              <w:rPr>
                <w:rFonts w:asciiTheme="minorHAnsi" w:hAnsiTheme="minorHAnsi" w:cstheme="minorHAnsi"/>
                <w:sz w:val="20"/>
                <w:szCs w:val="20"/>
                <w:lang w:val="en-US"/>
              </w:rPr>
              <w:t xml:space="preserve">was not </w:t>
            </w:r>
            <w:r w:rsidR="000D4079" w:rsidRPr="004C1CCC">
              <w:rPr>
                <w:rFonts w:asciiTheme="minorHAnsi" w:hAnsiTheme="minorHAnsi" w:cstheme="minorHAnsi"/>
                <w:sz w:val="20"/>
                <w:szCs w:val="20"/>
                <w:lang w:val="en-US"/>
              </w:rPr>
              <w:t xml:space="preserve">rejected, if the contractor was not subject for exclusion </w:t>
            </w:r>
            <w:r w:rsidRPr="004C1CCC">
              <w:rPr>
                <w:rFonts w:asciiTheme="minorHAnsi" w:hAnsiTheme="minorHAnsi" w:cstheme="minorHAnsi"/>
                <w:sz w:val="20"/>
                <w:szCs w:val="20"/>
                <w:lang w:val="en-US"/>
              </w:rPr>
              <w:t>or tender of the contractor, who should be excluded, was selected)</w:t>
            </w:r>
          </w:p>
          <w:p w14:paraId="48F65B45" w14:textId="51EDB22C" w:rsidR="00C11064" w:rsidRDefault="00C11064" w:rsidP="000D4079">
            <w:pPr>
              <w:rPr>
                <w:ins w:id="44" w:author="Kramarz Inga" w:date="2022-02-22T10:32:00Z"/>
                <w:rFonts w:asciiTheme="minorHAnsi" w:hAnsiTheme="minorHAnsi" w:cstheme="minorHAnsi"/>
                <w:sz w:val="20"/>
                <w:szCs w:val="20"/>
                <w:lang w:val="en-US"/>
              </w:rPr>
            </w:pPr>
          </w:p>
          <w:p w14:paraId="26D93573" w14:textId="0CDF86A8" w:rsidR="000A297A" w:rsidRDefault="000A297A" w:rsidP="000D4079">
            <w:pPr>
              <w:rPr>
                <w:ins w:id="45" w:author="Kramarz Inga" w:date="2022-02-22T10:33:00Z"/>
                <w:rFonts w:asciiTheme="minorHAnsi" w:hAnsiTheme="minorHAnsi" w:cstheme="minorHAnsi"/>
                <w:sz w:val="20"/>
                <w:szCs w:val="20"/>
                <w:lang w:val="en-US"/>
              </w:rPr>
            </w:pPr>
            <w:ins w:id="46" w:author="Kramarz Inga" w:date="2022-02-22T10:33:00Z">
              <w:r w:rsidRPr="000A297A">
                <w:rPr>
                  <w:rFonts w:asciiTheme="minorHAnsi" w:hAnsiTheme="minorHAnsi" w:cstheme="minorHAnsi"/>
                  <w:sz w:val="20"/>
                  <w:szCs w:val="20"/>
                  <w:lang w:val="en-US"/>
                </w:rPr>
                <w:t xml:space="preserve">(for circumstances of art. 109 item 1 point 6 the auditor shall confirm if the conditions were met for the chosen contractor, based on publicly available  information databases (e.g. economic information databases, tax database “Portal </w:t>
              </w:r>
              <w:proofErr w:type="spellStart"/>
              <w:r w:rsidRPr="000A297A">
                <w:rPr>
                  <w:rFonts w:asciiTheme="minorHAnsi" w:hAnsiTheme="minorHAnsi" w:cstheme="minorHAnsi"/>
                  <w:sz w:val="20"/>
                  <w:szCs w:val="20"/>
                  <w:lang w:val="en-US"/>
                </w:rPr>
                <w:t>Podatkowy</w:t>
              </w:r>
              <w:proofErr w:type="spellEnd"/>
              <w:r w:rsidRPr="000A297A">
                <w:rPr>
                  <w:rFonts w:asciiTheme="minorHAnsi" w:hAnsiTheme="minorHAnsi" w:cstheme="minorHAnsi"/>
                  <w:sz w:val="20"/>
                  <w:szCs w:val="20"/>
                  <w:lang w:val="en-US"/>
                </w:rPr>
                <w:t>”).</w:t>
              </w:r>
            </w:ins>
          </w:p>
          <w:p w14:paraId="763D8C55" w14:textId="77777777" w:rsidR="000A297A" w:rsidRPr="004C1CCC" w:rsidRDefault="000A297A" w:rsidP="000D4079">
            <w:pPr>
              <w:rPr>
                <w:rFonts w:asciiTheme="minorHAnsi" w:hAnsiTheme="minorHAnsi" w:cstheme="minorHAnsi"/>
                <w:sz w:val="20"/>
                <w:szCs w:val="20"/>
                <w:lang w:val="en-US"/>
              </w:rPr>
            </w:pPr>
          </w:p>
          <w:p w14:paraId="2E184501" w14:textId="77777777" w:rsidR="00C11064" w:rsidRPr="004C1CCC" w:rsidRDefault="00C11064" w:rsidP="00C11064">
            <w:pPr>
              <w:spacing w:after="120" w:line="240" w:lineRule="exact"/>
              <w:rPr>
                <w:rFonts w:asciiTheme="minorHAnsi" w:hAnsiTheme="minorHAnsi" w:cstheme="minorHAnsi"/>
                <w:sz w:val="20"/>
                <w:szCs w:val="20"/>
              </w:rPr>
            </w:pPr>
            <w:r w:rsidRPr="004C1CCC">
              <w:rPr>
                <w:rFonts w:asciiTheme="minorHAnsi" w:hAnsiTheme="minorHAnsi" w:cstheme="minorHAnsi"/>
                <w:sz w:val="20"/>
                <w:szCs w:val="20"/>
              </w:rPr>
              <w:t>Czy Zamawiający zgodnie z ustawą ocenił wykonawców pod względem przesłanek wykluczenia z mocy ustawy oraz w przypadku zaistnienia przewidzianych przez zamawiającego fakultatywnych podstaw wykluczenia?</w:t>
            </w:r>
          </w:p>
          <w:p w14:paraId="7D636C30" w14:textId="77777777" w:rsidR="00C11064" w:rsidRDefault="00C11064" w:rsidP="00C11064">
            <w:pPr>
              <w:rPr>
                <w:ins w:id="47" w:author="Kramarz Inga" w:date="2022-02-22T10:33:00Z"/>
                <w:rFonts w:asciiTheme="minorHAnsi" w:hAnsiTheme="minorHAnsi" w:cstheme="minorHAnsi"/>
                <w:sz w:val="20"/>
                <w:szCs w:val="20"/>
              </w:rPr>
            </w:pPr>
            <w:r w:rsidRPr="004C1CCC">
              <w:rPr>
                <w:rFonts w:asciiTheme="minorHAnsi" w:hAnsiTheme="minorHAnsi" w:cstheme="minorHAnsi"/>
                <w:sz w:val="20"/>
                <w:szCs w:val="20"/>
              </w:rPr>
              <w:lastRenderedPageBreak/>
              <w:t>(przynajmniej w zakresie potwierdzającym czy nie została odrzucona oferta wykonawcy, który złożył najkorzystniejszą ofertę, a nie podlegał wykluczeniu lub wybrano ofertę wykonawcy podlegającego wykluczeniu)</w:t>
            </w:r>
          </w:p>
          <w:p w14:paraId="741BF028" w14:textId="722E540E" w:rsidR="000A297A" w:rsidRPr="004C1CCC" w:rsidRDefault="000A297A" w:rsidP="00C11064">
            <w:pPr>
              <w:rPr>
                <w:rFonts w:asciiTheme="minorHAnsi" w:hAnsiTheme="minorHAnsi" w:cstheme="minorHAnsi"/>
                <w:sz w:val="20"/>
                <w:szCs w:val="20"/>
              </w:rPr>
            </w:pPr>
            <w:ins w:id="48" w:author="Kramarz Inga" w:date="2022-02-22T10:33:00Z">
              <w:r w:rsidRPr="000A297A">
                <w:rPr>
                  <w:rFonts w:asciiTheme="minorHAnsi" w:hAnsiTheme="minorHAnsi" w:cstheme="minorHAnsi"/>
                  <w:sz w:val="20"/>
                  <w:szCs w:val="20"/>
                </w:rPr>
                <w:t>(w zakresie przesłanki z art. 109 ust. 1 pkt 6 w odniesieniu do wybranego wykonawcy należy potwierdzić na podstawie publicznie dostępnych danych gromadzonych w różnych systemach informatycznych (np. bazach informacji gospodarczych, system administracji skarbowej pn. Portal Podatkowy)</w:t>
              </w:r>
            </w:ins>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ED92298" w14:textId="77777777" w:rsidR="00DB36AF" w:rsidRPr="004C1CCC" w:rsidRDefault="00DB36AF" w:rsidP="00D332B6">
            <w:pPr>
              <w:rPr>
                <w:rFonts w:asciiTheme="minorHAnsi" w:hAnsiTheme="minorHAnsi" w:cstheme="minorHAnsi"/>
                <w:sz w:val="20"/>
                <w:szCs w:val="20"/>
              </w:rPr>
            </w:pPr>
            <w:r w:rsidRPr="004C1CCC">
              <w:rPr>
                <w:rFonts w:asciiTheme="minorHAnsi" w:hAnsiTheme="minorHAnsi" w:cstheme="minorHAnsi"/>
                <w:sz w:val="20"/>
                <w:szCs w:val="20"/>
              </w:rPr>
              <w:lastRenderedPageBreak/>
              <w:t>art. 124-128 w zw. art. 85, art. 108-109, art. 111</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B1108FF" w14:textId="77777777" w:rsidR="00DB36AF" w:rsidRPr="004C1CCC" w:rsidRDefault="00DB36AF" w:rsidP="00D332B6">
            <w:pPr>
              <w:rPr>
                <w:rFonts w:asciiTheme="minorHAnsi" w:hAnsiTheme="minorHAnsi" w:cstheme="minorHAnsi"/>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7792E823" w14:textId="77777777" w:rsidR="00DB36AF" w:rsidRPr="004C1CCC" w:rsidRDefault="00DB36AF" w:rsidP="00D332B6">
            <w:pPr>
              <w:rPr>
                <w:rFonts w:asciiTheme="minorHAnsi" w:hAnsiTheme="minorHAnsi" w:cstheme="minorHAnsi"/>
                <w:sz w:val="20"/>
                <w:szCs w:val="20"/>
              </w:rPr>
            </w:pPr>
          </w:p>
        </w:tc>
      </w:tr>
      <w:tr w:rsidR="00DB36AF" w:rsidRPr="004C1CCC" w14:paraId="3FE003F6" w14:textId="77777777" w:rsidTr="009C124D">
        <w:trPr>
          <w:trHeight w:val="52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16BB8A80" w14:textId="77777777" w:rsidR="00DB36AF" w:rsidRPr="004C1CCC" w:rsidRDefault="00DB36AF" w:rsidP="00D332B6">
            <w:pPr>
              <w:numPr>
                <w:ilvl w:val="0"/>
                <w:numId w:val="3"/>
              </w:numPr>
              <w:ind w:left="294" w:hanging="114"/>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33BD19C8" w14:textId="77777777" w:rsidR="00DB36AF" w:rsidRPr="004C1CCC" w:rsidRDefault="00DB36AF" w:rsidP="00A903CA">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assessed the contractors in terms of meeting the conditions for participation in the public procurement procedure?</w:t>
            </w:r>
          </w:p>
          <w:p w14:paraId="7892D9DB" w14:textId="77777777" w:rsidR="00DB36AF" w:rsidRPr="004C1CCC" w:rsidRDefault="00DB36AF" w:rsidP="00A903CA">
            <w:pPr>
              <w:rPr>
                <w:rFonts w:asciiTheme="minorHAnsi" w:hAnsiTheme="minorHAnsi" w:cstheme="minorHAnsi"/>
                <w:sz w:val="20"/>
                <w:szCs w:val="20"/>
                <w:lang w:val="en-US"/>
              </w:rPr>
            </w:pPr>
          </w:p>
          <w:p w14:paraId="34BC9C59" w14:textId="77777777" w:rsidR="00DB36AF" w:rsidRPr="004C1CCC" w:rsidRDefault="00DB36AF" w:rsidP="00DB36AF">
            <w:pPr>
              <w:rPr>
                <w:rFonts w:asciiTheme="minorHAnsi" w:hAnsiTheme="minorHAnsi" w:cstheme="minorHAnsi"/>
                <w:sz w:val="20"/>
                <w:szCs w:val="20"/>
                <w:lang w:val="en-US"/>
              </w:rPr>
            </w:pPr>
            <w:r w:rsidRPr="004C1CCC">
              <w:rPr>
                <w:rFonts w:asciiTheme="minorHAnsi" w:hAnsiTheme="minorHAnsi" w:cstheme="minorHAnsi"/>
                <w:sz w:val="20"/>
                <w:szCs w:val="20"/>
                <w:lang w:val="en-US"/>
              </w:rPr>
              <w:t>(verifying at minimum whether  to was ensured that</w:t>
            </w:r>
            <w:r w:rsidR="00C11064" w:rsidRPr="004C1CCC">
              <w:rPr>
                <w:rFonts w:asciiTheme="minorHAnsi" w:hAnsiTheme="minorHAnsi" w:cstheme="minorHAnsi"/>
                <w:sz w:val="20"/>
                <w:szCs w:val="20"/>
                <w:lang w:val="en-US"/>
              </w:rPr>
              <w:t xml:space="preserve"> </w:t>
            </w:r>
            <w:r w:rsidRPr="004C1CCC">
              <w:rPr>
                <w:rFonts w:asciiTheme="minorHAnsi" w:hAnsiTheme="minorHAnsi" w:cstheme="minorHAnsi"/>
                <w:sz w:val="20"/>
                <w:szCs w:val="20"/>
                <w:lang w:val="en-US"/>
              </w:rPr>
              <w:t>the tender of the contractor who submitted the most beneficial tender and who was not subjected to exclusion was not rejected or whether the tender of a contractor who was subjected to exclusion was chosen)</w:t>
            </w:r>
          </w:p>
          <w:p w14:paraId="42C6CA7D" w14:textId="77777777" w:rsidR="00C11064" w:rsidRPr="004C1CCC" w:rsidRDefault="00C11064" w:rsidP="00DB36AF">
            <w:pPr>
              <w:rPr>
                <w:rFonts w:asciiTheme="minorHAnsi" w:hAnsiTheme="minorHAnsi" w:cstheme="minorHAnsi"/>
                <w:sz w:val="20"/>
                <w:szCs w:val="20"/>
                <w:lang w:val="en-US"/>
              </w:rPr>
            </w:pPr>
          </w:p>
          <w:p w14:paraId="5F52F42D" w14:textId="77777777" w:rsidR="00C11064" w:rsidRPr="004C1CCC" w:rsidRDefault="00C11064" w:rsidP="00C11064">
            <w:pPr>
              <w:spacing w:after="120" w:line="240" w:lineRule="exact"/>
              <w:rPr>
                <w:rFonts w:asciiTheme="minorHAnsi" w:hAnsiTheme="minorHAnsi" w:cstheme="minorHAnsi"/>
                <w:sz w:val="20"/>
                <w:szCs w:val="20"/>
              </w:rPr>
            </w:pPr>
            <w:r w:rsidRPr="004C1CCC">
              <w:rPr>
                <w:rFonts w:asciiTheme="minorHAnsi" w:hAnsiTheme="minorHAnsi" w:cstheme="minorHAnsi"/>
                <w:sz w:val="20"/>
                <w:szCs w:val="20"/>
              </w:rPr>
              <w:t xml:space="preserve">Czy Zamawiający zgodnie z ustawą ocenił wykonawców pod względem spełniania warunków udziału w postępowaniu? </w:t>
            </w:r>
          </w:p>
          <w:p w14:paraId="0C6E493A" w14:textId="77777777" w:rsidR="00C11064" w:rsidRPr="004C1CCC" w:rsidRDefault="00C11064" w:rsidP="00C11064">
            <w:pPr>
              <w:rPr>
                <w:rFonts w:asciiTheme="minorHAnsi" w:hAnsiTheme="minorHAnsi" w:cstheme="minorHAnsi"/>
                <w:sz w:val="20"/>
                <w:szCs w:val="20"/>
              </w:rPr>
            </w:pPr>
            <w:r w:rsidRPr="004C1CCC">
              <w:rPr>
                <w:rFonts w:asciiTheme="minorHAnsi" w:hAnsiTheme="minorHAnsi" w:cstheme="minorHAnsi"/>
                <w:sz w:val="20"/>
                <w:szCs w:val="20"/>
              </w:rPr>
              <w:t>(przynajmniej w zakresie potwierdzającym, czy nie została odrzucona oferta wykonawcy, który złożył najkorzystniejszą ofertę i spełniał warunki udziału w postępowaniu lub wybrano ofertę wykonawcy, który nie spełniał warunków udziału w postępowaniu)</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7DFBF89A" w14:textId="77777777" w:rsidR="00DB36AF" w:rsidRPr="004C1CCC" w:rsidRDefault="00DB36AF" w:rsidP="00D332B6">
            <w:pPr>
              <w:rPr>
                <w:rFonts w:asciiTheme="minorHAnsi" w:hAnsiTheme="minorHAnsi" w:cstheme="minorHAnsi"/>
                <w:sz w:val="20"/>
                <w:szCs w:val="20"/>
              </w:rPr>
            </w:pPr>
            <w:r w:rsidRPr="004C1CCC">
              <w:rPr>
                <w:rFonts w:asciiTheme="minorHAnsi" w:hAnsiTheme="minorHAnsi" w:cstheme="minorHAnsi"/>
                <w:sz w:val="20"/>
                <w:szCs w:val="20"/>
              </w:rPr>
              <w:t>art. 124-128 w zw. z art. 112-117, art. 118-123, art. 274</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67D3789" w14:textId="77777777" w:rsidR="00DB36AF" w:rsidRPr="004C1CCC" w:rsidRDefault="00DB36AF" w:rsidP="00D332B6">
            <w:pPr>
              <w:rPr>
                <w:rFonts w:asciiTheme="minorHAnsi" w:hAnsiTheme="minorHAnsi" w:cstheme="minorHAnsi"/>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CC86BE5" w14:textId="77777777" w:rsidR="00DB36AF" w:rsidRPr="004C1CCC" w:rsidRDefault="00DB36AF" w:rsidP="00D332B6">
            <w:pPr>
              <w:rPr>
                <w:rFonts w:asciiTheme="minorHAnsi" w:hAnsiTheme="minorHAnsi" w:cstheme="minorHAnsi"/>
                <w:sz w:val="20"/>
                <w:szCs w:val="20"/>
              </w:rPr>
            </w:pPr>
          </w:p>
        </w:tc>
      </w:tr>
      <w:tr w:rsidR="00DB36AF" w:rsidRPr="004C1CCC" w14:paraId="226F63CF" w14:textId="77777777" w:rsidTr="009C124D">
        <w:trPr>
          <w:trHeight w:val="18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1004D10F" w14:textId="77777777" w:rsidR="00DB36AF" w:rsidRPr="004C1CCC" w:rsidRDefault="00DB36AF" w:rsidP="00D332B6">
            <w:pPr>
              <w:numPr>
                <w:ilvl w:val="0"/>
                <w:numId w:val="3"/>
              </w:numPr>
              <w:ind w:left="294" w:hanging="114"/>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23D4D403" w14:textId="77777777" w:rsidR="00DB36AF" w:rsidRPr="004C1CCC" w:rsidRDefault="00DB36AF" w:rsidP="0037437B">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rejected tenders/claims for admission to procurement that were subjected to rejection under the PPL?</w:t>
            </w:r>
          </w:p>
          <w:p w14:paraId="36D64D55" w14:textId="77777777" w:rsidR="00DB36AF" w:rsidRPr="004C1CCC" w:rsidRDefault="00DB36AF" w:rsidP="0037437B">
            <w:pPr>
              <w:rPr>
                <w:rFonts w:asciiTheme="minorHAnsi" w:hAnsiTheme="minorHAnsi" w:cstheme="minorHAnsi"/>
                <w:sz w:val="20"/>
                <w:szCs w:val="20"/>
                <w:lang w:val="en-US"/>
              </w:rPr>
            </w:pPr>
          </w:p>
          <w:p w14:paraId="56619257" w14:textId="77777777" w:rsidR="00DB36AF" w:rsidRPr="004C1CCC" w:rsidRDefault="00DB36AF" w:rsidP="00DB36AF">
            <w:pPr>
              <w:rPr>
                <w:rFonts w:asciiTheme="minorHAnsi" w:hAnsiTheme="minorHAnsi" w:cstheme="minorHAnsi"/>
                <w:sz w:val="20"/>
                <w:szCs w:val="20"/>
                <w:lang w:val="en-US"/>
              </w:rPr>
            </w:pPr>
            <w:r w:rsidRPr="004C1CCC">
              <w:rPr>
                <w:rFonts w:asciiTheme="minorHAnsi" w:hAnsiTheme="minorHAnsi" w:cstheme="minorHAnsi"/>
                <w:sz w:val="20"/>
                <w:szCs w:val="20"/>
                <w:lang w:val="en-US"/>
              </w:rPr>
              <w:t>(verifying at minimum whether the most beneficial tender was unduly rejected or whether the tender which was subjected to exclusion was chosen)</w:t>
            </w:r>
          </w:p>
          <w:p w14:paraId="7837F2FC" w14:textId="77777777" w:rsidR="00C11064" w:rsidRPr="004C1CCC" w:rsidRDefault="00C11064" w:rsidP="00DB36AF">
            <w:pPr>
              <w:rPr>
                <w:rFonts w:asciiTheme="minorHAnsi" w:hAnsiTheme="minorHAnsi" w:cstheme="minorHAnsi"/>
                <w:sz w:val="20"/>
                <w:szCs w:val="20"/>
                <w:lang w:val="en-US"/>
              </w:rPr>
            </w:pPr>
          </w:p>
          <w:p w14:paraId="1571B685" w14:textId="77777777" w:rsidR="00C11064" w:rsidRPr="004C1CCC" w:rsidRDefault="00C11064" w:rsidP="00C11064">
            <w:pPr>
              <w:spacing w:after="120" w:line="240" w:lineRule="exact"/>
              <w:rPr>
                <w:rFonts w:asciiTheme="minorHAnsi" w:hAnsiTheme="minorHAnsi" w:cstheme="minorHAnsi"/>
                <w:sz w:val="20"/>
                <w:szCs w:val="20"/>
              </w:rPr>
            </w:pPr>
            <w:r w:rsidRPr="004C1CCC">
              <w:rPr>
                <w:rFonts w:asciiTheme="minorHAnsi" w:hAnsiTheme="minorHAnsi" w:cstheme="minorHAnsi"/>
                <w:sz w:val="20"/>
                <w:szCs w:val="20"/>
              </w:rPr>
              <w:t>Czy Zamawiający odrzucił oferty / wnioski o dopuszczenie do udziału w postępowaniu podlegające odrzuceniu z mocy ustawy?</w:t>
            </w:r>
          </w:p>
          <w:p w14:paraId="4673C14A" w14:textId="77777777" w:rsidR="00C11064" w:rsidRPr="004C1CCC" w:rsidRDefault="00C11064" w:rsidP="00C11064">
            <w:pPr>
              <w:rPr>
                <w:rFonts w:asciiTheme="minorHAnsi" w:hAnsiTheme="minorHAnsi" w:cstheme="minorHAnsi"/>
                <w:sz w:val="20"/>
                <w:szCs w:val="20"/>
              </w:rPr>
            </w:pPr>
            <w:r w:rsidRPr="004C1CCC">
              <w:rPr>
                <w:rFonts w:asciiTheme="minorHAnsi" w:hAnsiTheme="minorHAnsi" w:cstheme="minorHAnsi"/>
                <w:sz w:val="20"/>
                <w:szCs w:val="20"/>
              </w:rPr>
              <w:t>(przynajmniej w zakresie potwierdzającym, czy bezpodstawnie nie odrzucono oferty wykonawcy, który złożył najkorzystniejszą ofertę lub wybrano ofertę, którą podlegała odrzuceniu)</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1CB1DD4" w14:textId="77777777" w:rsidR="00DB36AF" w:rsidRPr="004C1CCC" w:rsidRDefault="00DB36AF" w:rsidP="00D332B6">
            <w:pPr>
              <w:rPr>
                <w:rFonts w:asciiTheme="minorHAnsi" w:hAnsiTheme="minorHAnsi" w:cstheme="minorHAnsi"/>
                <w:sz w:val="20"/>
                <w:szCs w:val="20"/>
                <w:lang w:val="en-US"/>
              </w:rPr>
            </w:pPr>
            <w:r w:rsidRPr="004C1CCC">
              <w:rPr>
                <w:rFonts w:asciiTheme="minorHAnsi" w:hAnsiTheme="minorHAnsi" w:cstheme="minorHAnsi"/>
                <w:sz w:val="20"/>
                <w:szCs w:val="20"/>
              </w:rPr>
              <w:t xml:space="preserve">art. 101 ust. 5-6, art. 146, art. 163 ust. 1-2, art. 176 ust. 3, art. 197 ust. 1, art. 224 ust. 6, art. 226 </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8444813" w14:textId="77777777" w:rsidR="00DB36AF" w:rsidRPr="004C1CCC" w:rsidRDefault="00DB36AF"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7E8DD69E" w14:textId="77777777" w:rsidR="00DB36AF" w:rsidRPr="004C1CCC" w:rsidRDefault="00DB36AF" w:rsidP="00D332B6">
            <w:pPr>
              <w:rPr>
                <w:rFonts w:asciiTheme="minorHAnsi" w:hAnsiTheme="minorHAnsi" w:cstheme="minorHAnsi"/>
                <w:sz w:val="20"/>
                <w:szCs w:val="20"/>
                <w:lang w:val="en-US"/>
              </w:rPr>
            </w:pPr>
          </w:p>
        </w:tc>
      </w:tr>
      <w:tr w:rsidR="007C1046" w:rsidRPr="004C1CCC" w14:paraId="0CC9720B" w14:textId="77777777" w:rsidTr="009C124D">
        <w:trPr>
          <w:trHeight w:val="27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2654D225" w14:textId="77777777" w:rsidR="007C1046" w:rsidRPr="004C1CCC" w:rsidRDefault="007C1046" w:rsidP="00D332B6">
            <w:pPr>
              <w:numPr>
                <w:ilvl w:val="0"/>
                <w:numId w:val="3"/>
              </w:numPr>
              <w:ind w:left="294" w:hanging="114"/>
              <w:rPr>
                <w:rFonts w:asciiTheme="minorHAnsi" w:hAnsiTheme="minorHAnsi" w:cstheme="minorHAnsi"/>
                <w:sz w:val="20"/>
                <w:szCs w:val="20"/>
                <w:lang w:val="en-US"/>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1F0E9608" w14:textId="77777777" w:rsidR="007C1046" w:rsidRPr="004C1CCC" w:rsidRDefault="007C1046" w:rsidP="007C1046">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assessed the tenders in accordance with the PPL (including whether the tenders were assessed on the basis of criteria specified in the procurement documents)?</w:t>
            </w:r>
          </w:p>
          <w:p w14:paraId="0D9E7A6A" w14:textId="77777777" w:rsidR="00C11064" w:rsidRPr="004C1CCC" w:rsidRDefault="00C11064" w:rsidP="007C1046">
            <w:pPr>
              <w:rPr>
                <w:rFonts w:asciiTheme="minorHAnsi" w:hAnsiTheme="minorHAnsi" w:cstheme="minorHAnsi"/>
                <w:sz w:val="20"/>
                <w:szCs w:val="20"/>
                <w:lang w:val="en-US"/>
              </w:rPr>
            </w:pPr>
          </w:p>
          <w:p w14:paraId="13CAEF41" w14:textId="77777777" w:rsidR="00C11064" w:rsidRPr="004C1CCC" w:rsidRDefault="00C11064" w:rsidP="007C1046">
            <w:pPr>
              <w:rPr>
                <w:rFonts w:asciiTheme="minorHAnsi" w:hAnsiTheme="minorHAnsi" w:cstheme="minorHAnsi"/>
                <w:sz w:val="20"/>
                <w:szCs w:val="20"/>
              </w:rPr>
            </w:pPr>
            <w:r w:rsidRPr="004C1CCC">
              <w:rPr>
                <w:rFonts w:asciiTheme="minorHAnsi" w:hAnsiTheme="minorHAnsi" w:cstheme="minorHAnsi"/>
                <w:sz w:val="20"/>
                <w:szCs w:val="20"/>
              </w:rPr>
              <w:t>Czy Zamawiający ocenił oferty w sposób zgodny z ustawą (w tym czy oceniono oferty na podstawie kryteriów określonych w dokumentach zamówienia)?</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B4953AC" w14:textId="77777777" w:rsidR="007C1046" w:rsidRPr="004C1CCC" w:rsidRDefault="007C1046" w:rsidP="007A69DA">
            <w:pPr>
              <w:rPr>
                <w:rFonts w:asciiTheme="minorHAnsi" w:hAnsiTheme="minorHAnsi" w:cstheme="minorHAnsi"/>
                <w:sz w:val="20"/>
                <w:szCs w:val="20"/>
              </w:rPr>
            </w:pPr>
            <w:r w:rsidRPr="004C1CCC">
              <w:rPr>
                <w:rFonts w:asciiTheme="minorHAnsi" w:hAnsiTheme="minorHAnsi" w:cstheme="minorHAnsi"/>
                <w:sz w:val="20"/>
                <w:szCs w:val="20"/>
              </w:rPr>
              <w:t xml:space="preserve">art. 239, art. 242-244, art. 245-248 </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771BDD20" w14:textId="77777777" w:rsidR="007C1046" w:rsidRPr="004C1CCC" w:rsidRDefault="007C1046" w:rsidP="00D332B6">
            <w:pPr>
              <w:rPr>
                <w:rFonts w:asciiTheme="minorHAnsi" w:hAnsiTheme="minorHAnsi" w:cstheme="minorHAnsi"/>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2FF0758" w14:textId="77777777" w:rsidR="007C1046" w:rsidRPr="004C1CCC" w:rsidRDefault="007C1046" w:rsidP="00D332B6">
            <w:pPr>
              <w:rPr>
                <w:rFonts w:asciiTheme="minorHAnsi" w:hAnsiTheme="minorHAnsi" w:cstheme="minorHAnsi"/>
                <w:sz w:val="20"/>
                <w:szCs w:val="20"/>
              </w:rPr>
            </w:pPr>
          </w:p>
        </w:tc>
      </w:tr>
      <w:tr w:rsidR="007C1046" w:rsidRPr="004C1CCC" w14:paraId="2332B47F" w14:textId="77777777" w:rsidTr="009C124D">
        <w:trPr>
          <w:trHeight w:val="33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2728D6E2" w14:textId="77777777" w:rsidR="007C1046" w:rsidRPr="004C1CCC" w:rsidRDefault="007C1046" w:rsidP="00D332B6">
            <w:pPr>
              <w:numPr>
                <w:ilvl w:val="0"/>
                <w:numId w:val="3"/>
              </w:numPr>
              <w:ind w:left="294" w:hanging="114"/>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64C86020" w14:textId="77777777" w:rsidR="007C1046" w:rsidRPr="004C1CCC" w:rsidRDefault="007C1046" w:rsidP="007C1046">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tender guarantee been secured in accordance with the PPL?</w:t>
            </w:r>
          </w:p>
          <w:p w14:paraId="761C99E1" w14:textId="77777777" w:rsidR="00C11064" w:rsidRPr="004C1CCC" w:rsidRDefault="00C11064" w:rsidP="007C1046">
            <w:pPr>
              <w:rPr>
                <w:rFonts w:asciiTheme="minorHAnsi" w:hAnsiTheme="minorHAnsi" w:cstheme="minorHAnsi"/>
                <w:sz w:val="20"/>
                <w:szCs w:val="20"/>
                <w:lang w:val="en-US"/>
              </w:rPr>
            </w:pPr>
          </w:p>
          <w:p w14:paraId="424844A0" w14:textId="77777777" w:rsidR="00C11064" w:rsidRPr="004C1CCC" w:rsidRDefault="00C11064" w:rsidP="007C1046">
            <w:pPr>
              <w:rPr>
                <w:rFonts w:asciiTheme="minorHAnsi" w:hAnsiTheme="minorHAnsi" w:cstheme="minorHAnsi"/>
                <w:sz w:val="20"/>
                <w:szCs w:val="20"/>
              </w:rPr>
            </w:pPr>
            <w:r w:rsidRPr="004C1CCC">
              <w:rPr>
                <w:rFonts w:asciiTheme="minorHAnsi" w:hAnsiTheme="minorHAnsi" w:cstheme="minorHAnsi"/>
                <w:sz w:val="20"/>
                <w:szCs w:val="20"/>
              </w:rPr>
              <w:t>Czy wniesiono wadium w sposób zgodny  z ustawą?</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97D7993" w14:textId="77777777" w:rsidR="007C1046" w:rsidRPr="004C1CCC" w:rsidRDefault="007C1046" w:rsidP="00D332B6">
            <w:pPr>
              <w:rPr>
                <w:rFonts w:asciiTheme="minorHAnsi" w:hAnsiTheme="minorHAnsi" w:cstheme="minorHAnsi"/>
                <w:sz w:val="20"/>
                <w:szCs w:val="20"/>
                <w:lang w:val="en-US"/>
              </w:rPr>
            </w:pPr>
            <w:r w:rsidRPr="004C1CCC">
              <w:rPr>
                <w:rFonts w:asciiTheme="minorHAnsi" w:hAnsiTheme="minorHAnsi" w:cstheme="minorHAnsi"/>
                <w:sz w:val="20"/>
                <w:szCs w:val="20"/>
              </w:rPr>
              <w:t>art. 97, art. 281 ust. 4</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DADF93C" w14:textId="77777777" w:rsidR="007C1046" w:rsidRPr="004C1CCC" w:rsidRDefault="007C1046"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63F3DCC" w14:textId="77777777" w:rsidR="007C1046" w:rsidRPr="004C1CCC" w:rsidRDefault="007C1046" w:rsidP="00D332B6">
            <w:pPr>
              <w:rPr>
                <w:rFonts w:asciiTheme="minorHAnsi" w:hAnsiTheme="minorHAnsi" w:cstheme="minorHAnsi"/>
                <w:sz w:val="20"/>
                <w:szCs w:val="20"/>
                <w:lang w:val="en-US"/>
              </w:rPr>
            </w:pPr>
          </w:p>
        </w:tc>
      </w:tr>
      <w:tr w:rsidR="007C1046" w:rsidRPr="004C1CCC" w14:paraId="03DE31B6" w14:textId="77777777" w:rsidTr="009C124D">
        <w:trPr>
          <w:trHeight w:val="247"/>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6B432980" w14:textId="77777777" w:rsidR="007C1046" w:rsidRPr="004C1CCC" w:rsidRDefault="007C1046" w:rsidP="00D332B6">
            <w:pPr>
              <w:numPr>
                <w:ilvl w:val="0"/>
                <w:numId w:val="3"/>
              </w:numPr>
              <w:ind w:left="294" w:hanging="114"/>
              <w:rPr>
                <w:rFonts w:asciiTheme="minorHAnsi" w:hAnsiTheme="minorHAnsi" w:cstheme="minorHAnsi"/>
                <w:sz w:val="20"/>
                <w:szCs w:val="20"/>
                <w:lang w:val="en-US"/>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0A9C0AA4" w14:textId="77777777" w:rsidR="007C1046" w:rsidRPr="004C1CCC" w:rsidRDefault="007C1046" w:rsidP="009C1FA7">
            <w:pPr>
              <w:rPr>
                <w:rFonts w:asciiTheme="minorHAnsi" w:hAnsiTheme="minorHAnsi" w:cstheme="minorHAnsi"/>
                <w:sz w:val="20"/>
                <w:szCs w:val="20"/>
                <w:lang w:val="en-US"/>
              </w:rPr>
            </w:pPr>
            <w:r w:rsidRPr="004C1CCC">
              <w:rPr>
                <w:rFonts w:asciiTheme="minorHAnsi" w:hAnsiTheme="minorHAnsi" w:cstheme="minorHAnsi"/>
                <w:sz w:val="20"/>
                <w:szCs w:val="20"/>
                <w:lang w:val="en-US"/>
              </w:rPr>
              <w:t>Have the negotiations of submitted tenders been conducted / have unauthorized modifications of tenders been made?</w:t>
            </w:r>
          </w:p>
          <w:p w14:paraId="1F50E1DD" w14:textId="77777777" w:rsidR="00C11064" w:rsidRPr="004C1CCC" w:rsidRDefault="00C11064" w:rsidP="009C1FA7">
            <w:pPr>
              <w:rPr>
                <w:rFonts w:asciiTheme="minorHAnsi" w:hAnsiTheme="minorHAnsi" w:cstheme="minorHAnsi"/>
                <w:sz w:val="20"/>
                <w:szCs w:val="20"/>
                <w:lang w:val="en-US"/>
              </w:rPr>
            </w:pPr>
          </w:p>
          <w:p w14:paraId="7CF59C2B" w14:textId="77777777" w:rsidR="00C11064" w:rsidRPr="004C1CCC" w:rsidRDefault="00C11064" w:rsidP="009C1FA7">
            <w:pPr>
              <w:rPr>
                <w:rFonts w:asciiTheme="minorHAnsi" w:hAnsiTheme="minorHAnsi" w:cstheme="minorHAnsi"/>
                <w:sz w:val="20"/>
                <w:szCs w:val="20"/>
              </w:rPr>
            </w:pPr>
            <w:r w:rsidRPr="004C1CCC">
              <w:rPr>
                <w:rFonts w:asciiTheme="minorHAnsi" w:hAnsiTheme="minorHAnsi" w:cstheme="minorHAnsi"/>
                <w:sz w:val="20"/>
                <w:szCs w:val="20"/>
              </w:rPr>
              <w:t>Czy prowadzono negocjacje dotyczące złożonych ofert/ dokonywano nieuprawnionych zmian w treści ofert?</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7575295C" w14:textId="77777777" w:rsidR="007C1046" w:rsidRPr="004C1CCC" w:rsidRDefault="007C1046" w:rsidP="00BA08CE">
            <w:pPr>
              <w:rPr>
                <w:rFonts w:asciiTheme="minorHAnsi" w:hAnsiTheme="minorHAnsi" w:cstheme="minorHAnsi"/>
                <w:sz w:val="20"/>
                <w:szCs w:val="20"/>
              </w:rPr>
            </w:pPr>
            <w:r w:rsidRPr="004C1CCC">
              <w:rPr>
                <w:rFonts w:asciiTheme="minorHAnsi" w:hAnsiTheme="minorHAnsi" w:cstheme="minorHAnsi"/>
                <w:sz w:val="20"/>
                <w:szCs w:val="20"/>
              </w:rPr>
              <w:t>art. 223 ust. 1</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AC0A57C" w14:textId="77777777" w:rsidR="007C1046" w:rsidRPr="004C1CCC" w:rsidRDefault="007C1046" w:rsidP="00D332B6">
            <w:pPr>
              <w:rPr>
                <w:rFonts w:asciiTheme="minorHAnsi" w:hAnsiTheme="minorHAnsi" w:cstheme="minorHAnsi"/>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3B9951A6" w14:textId="77777777" w:rsidR="007C1046" w:rsidRPr="004C1CCC" w:rsidRDefault="007C1046" w:rsidP="00D332B6">
            <w:pPr>
              <w:rPr>
                <w:rFonts w:asciiTheme="minorHAnsi" w:hAnsiTheme="minorHAnsi" w:cstheme="minorHAnsi"/>
                <w:sz w:val="20"/>
                <w:szCs w:val="20"/>
              </w:rPr>
            </w:pPr>
          </w:p>
        </w:tc>
      </w:tr>
      <w:tr w:rsidR="007C1046" w:rsidRPr="004C1CCC" w14:paraId="609CB200" w14:textId="77777777" w:rsidTr="009C124D">
        <w:trPr>
          <w:trHeight w:val="247"/>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7E25D5E0" w14:textId="77777777" w:rsidR="007C1046" w:rsidRPr="004C1CCC" w:rsidRDefault="007C1046" w:rsidP="00D332B6">
            <w:pPr>
              <w:numPr>
                <w:ilvl w:val="0"/>
                <w:numId w:val="3"/>
              </w:numPr>
              <w:ind w:left="294" w:hanging="114"/>
              <w:rPr>
                <w:rFonts w:asciiTheme="minorHAnsi" w:hAnsiTheme="minorHAnsi" w:cstheme="minorHAnsi"/>
                <w:sz w:val="20"/>
                <w:szCs w:val="20"/>
                <w:lang w:val="en-US"/>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0C8AEC83" w14:textId="77777777" w:rsidR="007C1046" w:rsidRPr="004C1CCC" w:rsidRDefault="007C1046" w:rsidP="009C1FA7">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corrected in the tender the obvious language, mathematical or other mistakes that do not influence the content of the tender?</w:t>
            </w:r>
          </w:p>
          <w:p w14:paraId="48A01410" w14:textId="77777777" w:rsidR="00C11064" w:rsidRPr="004C1CCC" w:rsidRDefault="00C11064" w:rsidP="009C1FA7">
            <w:pPr>
              <w:rPr>
                <w:rFonts w:asciiTheme="minorHAnsi" w:hAnsiTheme="minorHAnsi" w:cstheme="minorHAnsi"/>
                <w:sz w:val="20"/>
                <w:szCs w:val="20"/>
                <w:lang w:val="en-US"/>
              </w:rPr>
            </w:pPr>
          </w:p>
          <w:p w14:paraId="402E85AD" w14:textId="77777777" w:rsidR="00C11064" w:rsidRPr="004C1CCC" w:rsidRDefault="00C11064" w:rsidP="009C1FA7">
            <w:pPr>
              <w:rPr>
                <w:rFonts w:asciiTheme="minorHAnsi" w:hAnsiTheme="minorHAnsi" w:cstheme="minorHAnsi"/>
                <w:sz w:val="20"/>
                <w:szCs w:val="20"/>
              </w:rPr>
            </w:pPr>
            <w:r w:rsidRPr="004C1CCC">
              <w:rPr>
                <w:rFonts w:asciiTheme="minorHAnsi" w:hAnsiTheme="minorHAnsi" w:cstheme="minorHAnsi"/>
                <w:sz w:val="20"/>
                <w:szCs w:val="20"/>
              </w:rPr>
              <w:t>Czy zamawiający poprawił oczywiste omyłki pisarskie, rachunkowe lub inne omyłki w ofercie niepowodujące istotnych zmian treści oferty?</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3CB0BD9" w14:textId="77777777" w:rsidR="007C1046" w:rsidRPr="004C1CCC" w:rsidRDefault="007C1046" w:rsidP="00D332B6">
            <w:pPr>
              <w:rPr>
                <w:rFonts w:asciiTheme="minorHAnsi" w:hAnsiTheme="minorHAnsi" w:cstheme="minorHAnsi"/>
                <w:sz w:val="20"/>
                <w:szCs w:val="20"/>
                <w:lang w:val="en-US"/>
              </w:rPr>
            </w:pPr>
            <w:r w:rsidRPr="004C1CCC">
              <w:rPr>
                <w:rFonts w:asciiTheme="minorHAnsi" w:hAnsiTheme="minorHAnsi" w:cstheme="minorHAnsi"/>
                <w:sz w:val="20"/>
                <w:szCs w:val="20"/>
              </w:rPr>
              <w:t>art. 223 ust. 2 i 3</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F92610B" w14:textId="77777777" w:rsidR="007C1046" w:rsidRPr="004C1CCC" w:rsidRDefault="007C1046"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DA1BB57" w14:textId="77777777" w:rsidR="007C1046" w:rsidRPr="004C1CCC" w:rsidRDefault="007C1046" w:rsidP="00D332B6">
            <w:pPr>
              <w:rPr>
                <w:rFonts w:asciiTheme="minorHAnsi" w:hAnsiTheme="minorHAnsi" w:cstheme="minorHAnsi"/>
                <w:sz w:val="20"/>
                <w:szCs w:val="20"/>
                <w:lang w:val="en-US"/>
              </w:rPr>
            </w:pPr>
          </w:p>
        </w:tc>
      </w:tr>
      <w:tr w:rsidR="007C1046" w:rsidRPr="004C1CCC" w14:paraId="4B5AFFCE" w14:textId="77777777" w:rsidTr="009C124D">
        <w:trPr>
          <w:trHeight w:val="15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76658915" w14:textId="77777777" w:rsidR="007C1046" w:rsidRPr="004C1CCC" w:rsidRDefault="007C1046" w:rsidP="00D332B6">
            <w:pPr>
              <w:numPr>
                <w:ilvl w:val="0"/>
                <w:numId w:val="3"/>
              </w:numPr>
              <w:ind w:left="294" w:hanging="114"/>
              <w:rPr>
                <w:rFonts w:asciiTheme="minorHAnsi" w:hAnsiTheme="minorHAnsi" w:cstheme="minorHAnsi"/>
                <w:sz w:val="20"/>
                <w:szCs w:val="20"/>
                <w:lang w:val="en-US"/>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3048D7BA" w14:textId="77777777" w:rsidR="007C1046" w:rsidRPr="004C1CCC" w:rsidRDefault="007C1046" w:rsidP="007C1046">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clarified the abnormally low price or cost?</w:t>
            </w:r>
          </w:p>
          <w:p w14:paraId="7588C007" w14:textId="77777777" w:rsidR="00C11064" w:rsidRPr="004C1CCC" w:rsidRDefault="00C11064" w:rsidP="007C1046">
            <w:pPr>
              <w:rPr>
                <w:rFonts w:asciiTheme="minorHAnsi" w:hAnsiTheme="minorHAnsi" w:cstheme="minorHAnsi"/>
                <w:sz w:val="20"/>
                <w:szCs w:val="20"/>
                <w:lang w:val="en-US"/>
              </w:rPr>
            </w:pPr>
          </w:p>
          <w:p w14:paraId="1A3BB4FF" w14:textId="77777777" w:rsidR="00C11064" w:rsidRPr="004C1CCC" w:rsidRDefault="00C11064" w:rsidP="007C1046">
            <w:pPr>
              <w:rPr>
                <w:rFonts w:asciiTheme="minorHAnsi" w:hAnsiTheme="minorHAnsi" w:cstheme="minorHAnsi"/>
                <w:sz w:val="20"/>
                <w:szCs w:val="20"/>
              </w:rPr>
            </w:pPr>
            <w:r w:rsidRPr="004C1CCC">
              <w:rPr>
                <w:rFonts w:asciiTheme="minorHAnsi" w:hAnsiTheme="minorHAnsi" w:cstheme="minorHAnsi"/>
                <w:sz w:val="20"/>
                <w:szCs w:val="20"/>
              </w:rPr>
              <w:t>Czy zamawiający wyjaśnił podejrzenie wystąpienia rażąco niskiej ceny albo kosztu?</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7F9B5633" w14:textId="77777777" w:rsidR="007C1046" w:rsidRPr="004C1CCC" w:rsidDel="007210F2" w:rsidRDefault="007C1046" w:rsidP="003B6B8A">
            <w:pPr>
              <w:rPr>
                <w:rFonts w:asciiTheme="minorHAnsi" w:hAnsiTheme="minorHAnsi" w:cstheme="minorHAnsi"/>
                <w:sz w:val="20"/>
                <w:szCs w:val="20"/>
                <w:lang w:val="en-US"/>
              </w:rPr>
            </w:pPr>
            <w:r w:rsidRPr="004C1CCC">
              <w:rPr>
                <w:rFonts w:asciiTheme="minorHAnsi" w:hAnsiTheme="minorHAnsi" w:cstheme="minorHAnsi"/>
                <w:sz w:val="20"/>
                <w:szCs w:val="20"/>
              </w:rPr>
              <w:t>art. 224</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546F23E" w14:textId="77777777" w:rsidR="007C1046" w:rsidRPr="004C1CCC" w:rsidRDefault="007C1046"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DC7F6FD" w14:textId="77777777" w:rsidR="007C1046" w:rsidRPr="004C1CCC" w:rsidRDefault="007C1046" w:rsidP="00D332B6">
            <w:pPr>
              <w:rPr>
                <w:rFonts w:asciiTheme="minorHAnsi" w:hAnsiTheme="minorHAnsi" w:cstheme="minorHAnsi"/>
                <w:sz w:val="20"/>
                <w:szCs w:val="20"/>
                <w:lang w:val="en-US"/>
              </w:rPr>
            </w:pPr>
          </w:p>
        </w:tc>
      </w:tr>
      <w:tr w:rsidR="007C1046" w:rsidRPr="004C1CCC" w14:paraId="1CCAFC2A" w14:textId="77777777" w:rsidTr="009C124D">
        <w:trPr>
          <w:trHeight w:val="15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7D146F01" w14:textId="77777777" w:rsidR="007C1046" w:rsidRPr="004C1CCC" w:rsidRDefault="007C1046" w:rsidP="00D332B6">
            <w:pPr>
              <w:numPr>
                <w:ilvl w:val="0"/>
                <w:numId w:val="3"/>
              </w:numPr>
              <w:ind w:left="294" w:hanging="114"/>
              <w:rPr>
                <w:rFonts w:asciiTheme="minorHAnsi" w:hAnsiTheme="minorHAnsi" w:cstheme="minorHAnsi"/>
                <w:sz w:val="20"/>
                <w:szCs w:val="20"/>
                <w:lang w:val="en-US"/>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13F36C28" w14:textId="77777777" w:rsidR="007C1046" w:rsidRPr="004C1CCC" w:rsidRDefault="007C1046" w:rsidP="007C1046">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requested the contractor to submit or complement means of proof?</w:t>
            </w:r>
          </w:p>
          <w:p w14:paraId="7C88F87E" w14:textId="77777777" w:rsidR="00C11064" w:rsidRPr="004C1CCC" w:rsidRDefault="00C11064" w:rsidP="007C1046">
            <w:pPr>
              <w:rPr>
                <w:rFonts w:asciiTheme="minorHAnsi" w:hAnsiTheme="minorHAnsi" w:cstheme="minorHAnsi"/>
                <w:sz w:val="20"/>
                <w:szCs w:val="20"/>
                <w:lang w:val="en-US"/>
              </w:rPr>
            </w:pPr>
          </w:p>
          <w:p w14:paraId="2DB2024B" w14:textId="77777777" w:rsidR="00C11064" w:rsidRPr="004C1CCC" w:rsidRDefault="00C11064" w:rsidP="007C1046">
            <w:pPr>
              <w:rPr>
                <w:rFonts w:asciiTheme="minorHAnsi" w:hAnsiTheme="minorHAnsi" w:cstheme="minorHAnsi"/>
                <w:sz w:val="20"/>
                <w:szCs w:val="20"/>
              </w:rPr>
            </w:pPr>
            <w:r w:rsidRPr="004C1CCC">
              <w:rPr>
                <w:rFonts w:asciiTheme="minorHAnsi" w:hAnsiTheme="minorHAnsi" w:cstheme="minorHAnsi"/>
                <w:sz w:val="20"/>
                <w:szCs w:val="20"/>
              </w:rPr>
              <w:t>Czy zamawiający wezwał wykonawcę do złożenia lub uzupełnienia przedmiotowych środków dowodowych?</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10ECF4A" w14:textId="77777777" w:rsidR="007C1046" w:rsidRPr="004C1CCC" w:rsidRDefault="007C1046" w:rsidP="003B6B8A">
            <w:pPr>
              <w:rPr>
                <w:rFonts w:asciiTheme="minorHAnsi" w:hAnsiTheme="minorHAnsi" w:cstheme="minorHAnsi"/>
                <w:sz w:val="20"/>
                <w:szCs w:val="20"/>
                <w:lang w:val="en-US"/>
              </w:rPr>
            </w:pPr>
            <w:r w:rsidRPr="004C1CCC">
              <w:rPr>
                <w:rFonts w:asciiTheme="minorHAnsi" w:hAnsiTheme="minorHAnsi" w:cstheme="minorHAnsi"/>
                <w:sz w:val="20"/>
                <w:szCs w:val="20"/>
              </w:rPr>
              <w:t>art. 107</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0330DC4" w14:textId="77777777" w:rsidR="007C1046" w:rsidRPr="004C1CCC" w:rsidRDefault="007C1046"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1A407C5" w14:textId="77777777" w:rsidR="007C1046" w:rsidRPr="004C1CCC" w:rsidRDefault="007C1046" w:rsidP="00D332B6">
            <w:pPr>
              <w:rPr>
                <w:rFonts w:asciiTheme="minorHAnsi" w:hAnsiTheme="minorHAnsi" w:cstheme="minorHAnsi"/>
                <w:sz w:val="20"/>
                <w:szCs w:val="20"/>
                <w:lang w:val="en-US"/>
              </w:rPr>
            </w:pPr>
          </w:p>
        </w:tc>
      </w:tr>
      <w:tr w:rsidR="007C1046" w:rsidRPr="004C1CCC" w14:paraId="6398ADFD" w14:textId="77777777" w:rsidTr="009C124D">
        <w:trPr>
          <w:trHeight w:val="54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3238AACE" w14:textId="77777777" w:rsidR="007C1046" w:rsidRPr="004C1CCC" w:rsidRDefault="007C1046" w:rsidP="00D332B6">
            <w:pPr>
              <w:numPr>
                <w:ilvl w:val="0"/>
                <w:numId w:val="3"/>
              </w:numPr>
              <w:ind w:left="294" w:hanging="114"/>
              <w:rPr>
                <w:rFonts w:asciiTheme="minorHAnsi" w:hAnsiTheme="minorHAnsi" w:cstheme="minorHAnsi"/>
                <w:sz w:val="20"/>
                <w:szCs w:val="20"/>
                <w:lang w:val="en-US"/>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42FD689E" w14:textId="77777777" w:rsidR="007C1046" w:rsidRPr="004C1CCC" w:rsidRDefault="007C1046" w:rsidP="007C1046">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requested the contractor to submit, to correct or to complement the declaration, mentioned in art 125 item 1, means of proof or other documents or declarations requested in the procurement procedure?</w:t>
            </w:r>
          </w:p>
          <w:p w14:paraId="0EA34FB1" w14:textId="77777777" w:rsidR="00C11064" w:rsidRPr="004C1CCC" w:rsidRDefault="00C11064" w:rsidP="007C1046">
            <w:pPr>
              <w:rPr>
                <w:rFonts w:asciiTheme="minorHAnsi" w:hAnsiTheme="minorHAnsi" w:cstheme="minorHAnsi"/>
                <w:sz w:val="20"/>
                <w:szCs w:val="20"/>
                <w:lang w:val="en-US"/>
              </w:rPr>
            </w:pPr>
          </w:p>
          <w:p w14:paraId="2A34E80F" w14:textId="77777777" w:rsidR="00C11064" w:rsidRPr="004C1CCC" w:rsidRDefault="00C11064" w:rsidP="007C1046">
            <w:pPr>
              <w:rPr>
                <w:rFonts w:asciiTheme="minorHAnsi" w:hAnsiTheme="minorHAnsi" w:cstheme="minorHAnsi"/>
                <w:sz w:val="20"/>
                <w:szCs w:val="20"/>
              </w:rPr>
            </w:pPr>
            <w:r w:rsidRPr="004C1CCC">
              <w:rPr>
                <w:rFonts w:asciiTheme="minorHAnsi" w:hAnsiTheme="minorHAnsi" w:cstheme="minorHAnsi"/>
                <w:sz w:val="20"/>
                <w:szCs w:val="20"/>
              </w:rPr>
              <w:lastRenderedPageBreak/>
              <w:t>Czy zamawiający wezwał wykonawcę do złożenia, poprawienia lub uzupełnienia oświadczenia, o którym mowa w art. 125 ust. 1, podmiotowych środków dowodowych lub innych dokumentów lub oświadczeń wymaganych w postępowaniu?</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4AB7481D" w14:textId="77777777" w:rsidR="007C1046" w:rsidRPr="004C1CCC" w:rsidDel="007210F2" w:rsidRDefault="007C1046" w:rsidP="00D332B6">
            <w:pPr>
              <w:rPr>
                <w:rFonts w:asciiTheme="minorHAnsi" w:hAnsiTheme="minorHAnsi" w:cstheme="minorHAnsi"/>
                <w:sz w:val="20"/>
                <w:szCs w:val="20"/>
              </w:rPr>
            </w:pPr>
            <w:r w:rsidRPr="004C1CCC">
              <w:rPr>
                <w:rFonts w:asciiTheme="minorHAnsi" w:hAnsiTheme="minorHAnsi" w:cstheme="minorHAnsi"/>
                <w:sz w:val="20"/>
                <w:szCs w:val="20"/>
              </w:rPr>
              <w:lastRenderedPageBreak/>
              <w:t>art. 128</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74565101" w14:textId="77777777" w:rsidR="007C1046" w:rsidRPr="004C1CCC" w:rsidRDefault="007C1046" w:rsidP="00D332B6">
            <w:pPr>
              <w:rPr>
                <w:rFonts w:asciiTheme="minorHAnsi" w:hAnsiTheme="minorHAnsi" w:cstheme="minorHAnsi"/>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E6E96B7" w14:textId="77777777" w:rsidR="007C1046" w:rsidRPr="004C1CCC" w:rsidRDefault="007C1046" w:rsidP="00D332B6">
            <w:pPr>
              <w:rPr>
                <w:rFonts w:asciiTheme="minorHAnsi" w:hAnsiTheme="minorHAnsi" w:cstheme="minorHAnsi"/>
                <w:sz w:val="20"/>
                <w:szCs w:val="20"/>
              </w:rPr>
            </w:pPr>
          </w:p>
        </w:tc>
      </w:tr>
      <w:tr w:rsidR="007C1046" w:rsidRPr="004C1CCC" w14:paraId="1820CF8E" w14:textId="77777777" w:rsidTr="009C124D">
        <w:trPr>
          <w:trHeight w:val="54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7357B5FF" w14:textId="77777777" w:rsidR="007C1046" w:rsidRPr="004C1CCC" w:rsidRDefault="007C1046" w:rsidP="00D332B6">
            <w:pPr>
              <w:numPr>
                <w:ilvl w:val="0"/>
                <w:numId w:val="3"/>
              </w:numPr>
              <w:ind w:left="294" w:hanging="114"/>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tcPr>
          <w:p w14:paraId="06EDF7D8" w14:textId="77777777" w:rsidR="007C1046" w:rsidRPr="004C1CCC" w:rsidRDefault="007C1046" w:rsidP="00364C4B">
            <w:pPr>
              <w:rPr>
                <w:rFonts w:asciiTheme="minorHAnsi" w:hAnsiTheme="minorHAnsi" w:cstheme="minorHAnsi"/>
                <w:sz w:val="20"/>
                <w:szCs w:val="20"/>
                <w:lang w:val="en-US"/>
              </w:rPr>
            </w:pPr>
            <w:r w:rsidRPr="004C1CCC">
              <w:rPr>
                <w:rFonts w:asciiTheme="minorHAnsi" w:hAnsiTheme="minorHAnsi" w:cstheme="minorHAnsi"/>
                <w:sz w:val="20"/>
                <w:szCs w:val="20"/>
                <w:lang w:val="en-US"/>
              </w:rPr>
              <w:t>Have there been grounds for annulment of the public procurement procedure?</w:t>
            </w:r>
          </w:p>
          <w:p w14:paraId="7249C4D9" w14:textId="77777777" w:rsidR="00C11064" w:rsidRPr="004C1CCC" w:rsidRDefault="00C11064" w:rsidP="00364C4B">
            <w:pPr>
              <w:rPr>
                <w:rFonts w:asciiTheme="minorHAnsi" w:hAnsiTheme="minorHAnsi" w:cstheme="minorHAnsi"/>
                <w:sz w:val="20"/>
                <w:szCs w:val="20"/>
                <w:lang w:val="en-US"/>
              </w:rPr>
            </w:pPr>
          </w:p>
          <w:p w14:paraId="1311BF8E" w14:textId="77777777" w:rsidR="00C11064" w:rsidRPr="004C1CCC" w:rsidRDefault="00C11064" w:rsidP="00364C4B">
            <w:pPr>
              <w:rPr>
                <w:rFonts w:asciiTheme="minorHAnsi" w:hAnsiTheme="minorHAnsi" w:cstheme="minorHAnsi"/>
                <w:sz w:val="20"/>
                <w:szCs w:val="20"/>
              </w:rPr>
            </w:pPr>
            <w:r w:rsidRPr="004C1CCC">
              <w:rPr>
                <w:rFonts w:asciiTheme="minorHAnsi" w:hAnsiTheme="minorHAnsi" w:cstheme="minorHAnsi"/>
                <w:sz w:val="20"/>
                <w:szCs w:val="20"/>
              </w:rPr>
              <w:t>Czy wystąpiły przesłanki do unieważnienia postępowania?</w:t>
            </w:r>
          </w:p>
        </w:tc>
        <w:tc>
          <w:tcPr>
            <w:tcW w:w="3022"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2AEE74D7" w14:textId="77777777" w:rsidR="007C1046" w:rsidRPr="004C1CCC" w:rsidRDefault="007C1046" w:rsidP="00D332B6">
            <w:pPr>
              <w:rPr>
                <w:rFonts w:asciiTheme="minorHAnsi" w:hAnsiTheme="minorHAnsi" w:cstheme="minorHAnsi"/>
                <w:sz w:val="20"/>
                <w:szCs w:val="20"/>
              </w:rPr>
            </w:pPr>
            <w:r w:rsidRPr="004C1CCC">
              <w:rPr>
                <w:rFonts w:asciiTheme="minorHAnsi" w:hAnsiTheme="minorHAnsi" w:cstheme="minorHAnsi"/>
                <w:sz w:val="20"/>
                <w:szCs w:val="20"/>
              </w:rPr>
              <w:t>art. 255-259, art. 310</w:t>
            </w:r>
            <w:r w:rsidRPr="004C1CCC">
              <w:rPr>
                <w:rStyle w:val="Odwoanieprzypisudolnego"/>
                <w:rFonts w:asciiTheme="minorHAnsi" w:hAnsiTheme="minorHAnsi" w:cstheme="minorHAnsi"/>
                <w:sz w:val="20"/>
                <w:szCs w:val="20"/>
              </w:rPr>
              <w:footnoteReference w:id="4"/>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905362C" w14:textId="77777777" w:rsidR="007C1046" w:rsidRPr="004C1CCC" w:rsidRDefault="007C1046" w:rsidP="00D332B6">
            <w:pPr>
              <w:rPr>
                <w:rFonts w:asciiTheme="minorHAnsi" w:hAnsiTheme="minorHAnsi" w:cstheme="minorHAnsi"/>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77FBF632" w14:textId="77777777" w:rsidR="007C1046" w:rsidRPr="004C1CCC" w:rsidRDefault="007C1046" w:rsidP="00D332B6">
            <w:pPr>
              <w:rPr>
                <w:rFonts w:asciiTheme="minorHAnsi" w:hAnsiTheme="minorHAnsi" w:cstheme="minorHAnsi"/>
                <w:sz w:val="20"/>
                <w:szCs w:val="20"/>
              </w:rPr>
            </w:pPr>
            <w:r w:rsidRPr="004C1CCC">
              <w:rPr>
                <w:rFonts w:asciiTheme="minorHAnsi" w:hAnsiTheme="minorHAnsi" w:cstheme="minorHAnsi"/>
                <w:sz w:val="20"/>
                <w:szCs w:val="20"/>
              </w:rPr>
              <w:t> </w:t>
            </w:r>
          </w:p>
        </w:tc>
      </w:tr>
      <w:tr w:rsidR="007C1046" w:rsidRPr="004C1CCC" w14:paraId="0D452C1E" w14:textId="77777777" w:rsidTr="009C124D">
        <w:trPr>
          <w:trHeight w:val="627"/>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3DC749EF" w14:textId="77777777" w:rsidR="007C1046" w:rsidRPr="004C1CCC" w:rsidRDefault="007C1046" w:rsidP="009A58C5">
            <w:pPr>
              <w:numPr>
                <w:ilvl w:val="0"/>
                <w:numId w:val="3"/>
              </w:numPr>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216C3D61" w14:textId="77777777" w:rsidR="007C1046" w:rsidRPr="004C1CCC" w:rsidRDefault="007C1046" w:rsidP="009C1FA7">
            <w:pPr>
              <w:rPr>
                <w:rFonts w:asciiTheme="minorHAnsi" w:hAnsiTheme="minorHAnsi" w:cstheme="minorHAnsi"/>
                <w:sz w:val="20"/>
                <w:szCs w:val="20"/>
                <w:lang w:val="en-US"/>
              </w:rPr>
            </w:pPr>
            <w:r w:rsidRPr="004C1CCC">
              <w:rPr>
                <w:rFonts w:asciiTheme="minorHAnsi" w:hAnsiTheme="minorHAnsi" w:cstheme="minorHAnsi"/>
                <w:sz w:val="20"/>
                <w:szCs w:val="20"/>
                <w:lang w:val="en-US"/>
              </w:rPr>
              <w:t>Is there a protocol from the public procurement procedure and does it contain all the required data and is it signed by authorized persons?</w:t>
            </w:r>
          </w:p>
          <w:p w14:paraId="507B66C3" w14:textId="77777777" w:rsidR="00C11064" w:rsidRPr="004C1CCC" w:rsidRDefault="00C11064" w:rsidP="009C1FA7">
            <w:pPr>
              <w:rPr>
                <w:rFonts w:asciiTheme="minorHAnsi" w:hAnsiTheme="minorHAnsi" w:cstheme="minorHAnsi"/>
                <w:sz w:val="20"/>
                <w:szCs w:val="20"/>
                <w:lang w:val="en-US"/>
              </w:rPr>
            </w:pPr>
          </w:p>
          <w:p w14:paraId="29222D58" w14:textId="77777777" w:rsidR="00C11064" w:rsidRPr="004C1CCC" w:rsidRDefault="00C11064" w:rsidP="009C1FA7">
            <w:pPr>
              <w:rPr>
                <w:rFonts w:asciiTheme="minorHAnsi" w:hAnsiTheme="minorHAnsi" w:cstheme="minorHAnsi"/>
                <w:sz w:val="20"/>
                <w:szCs w:val="20"/>
              </w:rPr>
            </w:pPr>
            <w:r w:rsidRPr="004C1CCC">
              <w:rPr>
                <w:rFonts w:asciiTheme="minorHAnsi" w:hAnsiTheme="minorHAnsi" w:cstheme="minorHAnsi"/>
                <w:sz w:val="20"/>
                <w:szCs w:val="20"/>
              </w:rPr>
              <w:t>Czy istnieje protokół z postępowania i czy zawiera on wszystkie wymagane dane oraz został podpisany przez uprawnione osoby?</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1F324F07" w14:textId="77777777" w:rsidR="007C1046" w:rsidRPr="004C1CCC" w:rsidRDefault="007C1046" w:rsidP="00D332B6">
            <w:pPr>
              <w:rPr>
                <w:rFonts w:asciiTheme="minorHAnsi" w:hAnsiTheme="minorHAnsi" w:cstheme="minorHAnsi"/>
                <w:sz w:val="20"/>
                <w:szCs w:val="20"/>
              </w:rPr>
            </w:pPr>
            <w:r w:rsidRPr="004C1CCC">
              <w:rPr>
                <w:rFonts w:asciiTheme="minorHAnsi" w:hAnsiTheme="minorHAnsi" w:cstheme="minorHAnsi"/>
                <w:sz w:val="20"/>
                <w:szCs w:val="20"/>
              </w:rPr>
              <w:t>art. 71-73</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80E9303" w14:textId="77777777" w:rsidR="007C1046" w:rsidRPr="004C1CCC" w:rsidRDefault="007C1046" w:rsidP="00D332B6">
            <w:pPr>
              <w:rPr>
                <w:rFonts w:asciiTheme="minorHAnsi" w:hAnsiTheme="minorHAnsi" w:cstheme="minorHAnsi"/>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22AC145" w14:textId="77777777" w:rsidR="007C1046" w:rsidRPr="004C1CCC" w:rsidRDefault="007C1046" w:rsidP="00D332B6">
            <w:pPr>
              <w:rPr>
                <w:rFonts w:asciiTheme="minorHAnsi" w:hAnsiTheme="minorHAnsi" w:cstheme="minorHAnsi"/>
                <w:sz w:val="20"/>
                <w:szCs w:val="20"/>
              </w:rPr>
            </w:pPr>
          </w:p>
        </w:tc>
      </w:tr>
      <w:tr w:rsidR="007C1046" w:rsidRPr="004C1CCC" w14:paraId="4ADD9E3E" w14:textId="77777777" w:rsidTr="009C124D">
        <w:trPr>
          <w:trHeight w:val="556"/>
          <w:jc w:val="center"/>
        </w:trPr>
        <w:tc>
          <w:tcPr>
            <w:tcW w:w="7110" w:type="dxa"/>
            <w:gridSpan w:val="4"/>
            <w:tcBorders>
              <w:top w:val="single" w:sz="4" w:space="0" w:color="auto"/>
              <w:left w:val="single" w:sz="4" w:space="0" w:color="auto"/>
              <w:bottom w:val="single" w:sz="4" w:space="0" w:color="auto"/>
              <w:right w:val="single" w:sz="4" w:space="0" w:color="auto"/>
            </w:tcBorders>
            <w:shd w:val="clear" w:color="auto" w:fill="B8CCE4"/>
            <w:tcMar>
              <w:top w:w="20" w:type="dxa"/>
              <w:left w:w="20" w:type="dxa"/>
              <w:bottom w:w="0" w:type="dxa"/>
              <w:right w:w="20" w:type="dxa"/>
            </w:tcMar>
            <w:vAlign w:val="center"/>
          </w:tcPr>
          <w:p w14:paraId="31BA2948" w14:textId="77777777" w:rsidR="007C1046" w:rsidRPr="004C1CCC" w:rsidRDefault="007C1046" w:rsidP="00D332B6">
            <w:pPr>
              <w:rPr>
                <w:rFonts w:asciiTheme="minorHAnsi" w:hAnsiTheme="minorHAnsi" w:cstheme="minorHAnsi"/>
                <w:sz w:val="20"/>
                <w:szCs w:val="20"/>
                <w:lang w:val="en-US"/>
              </w:rPr>
            </w:pPr>
            <w:r w:rsidRPr="004C1CCC">
              <w:rPr>
                <w:rFonts w:asciiTheme="minorHAnsi" w:hAnsiTheme="minorHAnsi" w:cstheme="minorHAnsi"/>
                <w:sz w:val="20"/>
                <w:szCs w:val="20"/>
                <w:lang w:val="en-US"/>
              </w:rPr>
              <w:t>Questions - selection of the most beneficial tender</w:t>
            </w:r>
          </w:p>
        </w:tc>
        <w:tc>
          <w:tcPr>
            <w:tcW w:w="3022" w:type="dxa"/>
            <w:gridSpan w:val="2"/>
            <w:tcBorders>
              <w:top w:val="single" w:sz="4" w:space="0" w:color="auto"/>
              <w:left w:val="nil"/>
              <w:bottom w:val="single" w:sz="4" w:space="0" w:color="auto"/>
              <w:right w:val="single" w:sz="4" w:space="0" w:color="auto"/>
            </w:tcBorders>
            <w:shd w:val="clear" w:color="auto" w:fill="B8CCE4"/>
            <w:tcMar>
              <w:top w:w="20" w:type="dxa"/>
              <w:left w:w="20" w:type="dxa"/>
              <w:bottom w:w="0" w:type="dxa"/>
              <w:right w:w="20" w:type="dxa"/>
            </w:tcMar>
            <w:vAlign w:val="center"/>
          </w:tcPr>
          <w:p w14:paraId="4DCE7357" w14:textId="77777777" w:rsidR="007C1046" w:rsidRPr="004C1CCC" w:rsidRDefault="007C1046"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Legal</w:t>
            </w:r>
            <w:proofErr w:type="spellEnd"/>
            <w:r w:rsidRPr="004C1CCC">
              <w:rPr>
                <w:rFonts w:asciiTheme="minorHAnsi" w:hAnsiTheme="minorHAnsi" w:cstheme="minorHAnsi"/>
                <w:sz w:val="20"/>
                <w:szCs w:val="20"/>
              </w:rPr>
              <w:t xml:space="preserve"> </w:t>
            </w:r>
            <w:proofErr w:type="spellStart"/>
            <w:r w:rsidRPr="004C1CCC">
              <w:rPr>
                <w:rFonts w:asciiTheme="minorHAnsi" w:hAnsiTheme="minorHAnsi" w:cstheme="minorHAnsi"/>
                <w:sz w:val="20"/>
                <w:szCs w:val="20"/>
              </w:rPr>
              <w:t>basis</w:t>
            </w:r>
            <w:proofErr w:type="spellEnd"/>
          </w:p>
        </w:tc>
        <w:tc>
          <w:tcPr>
            <w:tcW w:w="1157" w:type="dxa"/>
            <w:gridSpan w:val="2"/>
            <w:tcBorders>
              <w:top w:val="single" w:sz="4" w:space="0" w:color="auto"/>
              <w:left w:val="nil"/>
              <w:bottom w:val="single" w:sz="4" w:space="0" w:color="auto"/>
              <w:right w:val="single" w:sz="4" w:space="0" w:color="auto"/>
            </w:tcBorders>
            <w:shd w:val="clear" w:color="auto" w:fill="B8CCE4"/>
            <w:tcMar>
              <w:top w:w="20" w:type="dxa"/>
              <w:left w:w="20" w:type="dxa"/>
              <w:bottom w:w="0" w:type="dxa"/>
              <w:right w:w="20" w:type="dxa"/>
            </w:tcMar>
            <w:vAlign w:val="center"/>
          </w:tcPr>
          <w:p w14:paraId="042BB5B0" w14:textId="77777777" w:rsidR="007C1046" w:rsidRPr="004C1CCC" w:rsidRDefault="007C1046"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Yes</w:t>
            </w:r>
            <w:proofErr w:type="spellEnd"/>
            <w:r w:rsidRPr="004C1CCC">
              <w:rPr>
                <w:rFonts w:asciiTheme="minorHAnsi" w:hAnsiTheme="minorHAnsi" w:cstheme="minorHAnsi"/>
                <w:sz w:val="20"/>
                <w:szCs w:val="20"/>
              </w:rPr>
              <w:t>/No/</w:t>
            </w:r>
          </w:p>
          <w:p w14:paraId="1BE5D5B1" w14:textId="77777777" w:rsidR="007C1046" w:rsidRPr="004C1CCC" w:rsidRDefault="007C1046" w:rsidP="00135A2F">
            <w:pPr>
              <w:rPr>
                <w:rFonts w:asciiTheme="minorHAnsi" w:hAnsiTheme="minorHAnsi" w:cstheme="minorHAnsi"/>
                <w:sz w:val="20"/>
                <w:szCs w:val="20"/>
              </w:rPr>
            </w:pPr>
            <w:r w:rsidRPr="004C1CCC">
              <w:rPr>
                <w:rFonts w:asciiTheme="minorHAnsi" w:hAnsiTheme="minorHAnsi" w:cstheme="minorHAnsi"/>
                <w:sz w:val="20"/>
                <w:szCs w:val="20"/>
              </w:rPr>
              <w:t>NA</w:t>
            </w:r>
          </w:p>
        </w:tc>
        <w:tc>
          <w:tcPr>
            <w:tcW w:w="3983" w:type="dxa"/>
            <w:tcBorders>
              <w:top w:val="single" w:sz="4" w:space="0" w:color="auto"/>
              <w:left w:val="nil"/>
              <w:bottom w:val="single" w:sz="4" w:space="0" w:color="auto"/>
              <w:right w:val="single" w:sz="4" w:space="0" w:color="auto"/>
            </w:tcBorders>
            <w:shd w:val="clear" w:color="auto" w:fill="B8CCE4"/>
            <w:tcMar>
              <w:top w:w="20" w:type="dxa"/>
              <w:left w:w="20" w:type="dxa"/>
              <w:bottom w:w="0" w:type="dxa"/>
              <w:right w:w="20" w:type="dxa"/>
            </w:tcMar>
            <w:vAlign w:val="center"/>
          </w:tcPr>
          <w:p w14:paraId="5B4395FB" w14:textId="77777777" w:rsidR="007C1046" w:rsidRPr="004C1CCC" w:rsidRDefault="007C1046" w:rsidP="00135A2F">
            <w:pPr>
              <w:rPr>
                <w:rFonts w:asciiTheme="minorHAnsi" w:hAnsiTheme="minorHAnsi" w:cstheme="minorHAnsi"/>
                <w:sz w:val="20"/>
                <w:szCs w:val="20"/>
              </w:rPr>
            </w:pPr>
            <w:r w:rsidRPr="004C1CCC">
              <w:rPr>
                <w:rFonts w:asciiTheme="minorHAnsi" w:hAnsiTheme="minorHAnsi" w:cstheme="minorHAnsi"/>
                <w:sz w:val="20"/>
                <w:szCs w:val="20"/>
              </w:rPr>
              <w:t xml:space="preserve">Controller </w:t>
            </w:r>
            <w:proofErr w:type="spellStart"/>
            <w:r w:rsidRPr="004C1CCC">
              <w:rPr>
                <w:rFonts w:asciiTheme="minorHAnsi" w:hAnsiTheme="minorHAnsi" w:cstheme="minorHAnsi"/>
                <w:sz w:val="20"/>
                <w:szCs w:val="20"/>
              </w:rPr>
              <w:t>remarks</w:t>
            </w:r>
            <w:proofErr w:type="spellEnd"/>
          </w:p>
        </w:tc>
      </w:tr>
      <w:tr w:rsidR="007C1046" w:rsidRPr="004C1CCC" w14:paraId="6A651FAA" w14:textId="77777777" w:rsidTr="009C124D">
        <w:trPr>
          <w:trHeight w:val="48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330C851E" w14:textId="77777777" w:rsidR="007C1046" w:rsidRPr="004C1CCC" w:rsidRDefault="007C1046" w:rsidP="009A58C5">
            <w:pPr>
              <w:numPr>
                <w:ilvl w:val="0"/>
                <w:numId w:val="3"/>
              </w:numPr>
              <w:rPr>
                <w:rFonts w:asciiTheme="minorHAnsi" w:hAnsiTheme="minorHAnsi" w:cstheme="minorHAnsi"/>
                <w:sz w:val="20"/>
                <w:szCs w:val="20"/>
              </w:rPr>
            </w:pPr>
          </w:p>
        </w:tc>
        <w:tc>
          <w:tcPr>
            <w:tcW w:w="6475" w:type="dxa"/>
            <w:gridSpan w:val="3"/>
            <w:tcBorders>
              <w:top w:val="nil"/>
              <w:left w:val="nil"/>
              <w:bottom w:val="single" w:sz="4" w:space="0" w:color="auto"/>
              <w:right w:val="single" w:sz="4" w:space="0" w:color="auto"/>
            </w:tcBorders>
            <w:shd w:val="clear" w:color="auto" w:fill="auto"/>
            <w:tcMar>
              <w:top w:w="20" w:type="dxa"/>
              <w:left w:w="20" w:type="dxa"/>
              <w:bottom w:w="0" w:type="dxa"/>
              <w:right w:w="20" w:type="dxa"/>
            </w:tcMar>
          </w:tcPr>
          <w:p w14:paraId="025BAC84" w14:textId="77777777" w:rsidR="007C1046" w:rsidRPr="004C1CCC" w:rsidRDefault="007C1046" w:rsidP="00BA08CE">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most beneficial tender been submitted in accordance with the PPL?</w:t>
            </w:r>
          </w:p>
          <w:p w14:paraId="11F5E48D" w14:textId="77777777" w:rsidR="00C11064" w:rsidRPr="004C1CCC" w:rsidRDefault="00C11064" w:rsidP="00BA08CE">
            <w:pPr>
              <w:rPr>
                <w:rFonts w:asciiTheme="minorHAnsi" w:hAnsiTheme="minorHAnsi" w:cstheme="minorHAnsi"/>
                <w:sz w:val="20"/>
                <w:szCs w:val="20"/>
                <w:lang w:val="en-US"/>
              </w:rPr>
            </w:pPr>
          </w:p>
          <w:p w14:paraId="214DA93A" w14:textId="77777777" w:rsidR="00C11064" w:rsidRPr="004C1CCC" w:rsidRDefault="00C11064" w:rsidP="00BA08CE">
            <w:pPr>
              <w:rPr>
                <w:rFonts w:asciiTheme="minorHAnsi" w:hAnsiTheme="minorHAnsi" w:cstheme="minorHAnsi"/>
                <w:sz w:val="20"/>
                <w:szCs w:val="20"/>
              </w:rPr>
            </w:pPr>
            <w:r w:rsidRPr="004C1CCC">
              <w:rPr>
                <w:rFonts w:asciiTheme="minorHAnsi" w:hAnsiTheme="minorHAnsi" w:cstheme="minorHAnsi"/>
                <w:sz w:val="20"/>
                <w:szCs w:val="20"/>
              </w:rPr>
              <w:t>Czy najkorzystniejsza oferta została złożona zgodnie z ustawą?</w:t>
            </w:r>
          </w:p>
        </w:tc>
        <w:tc>
          <w:tcPr>
            <w:tcW w:w="3022"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tcPr>
          <w:p w14:paraId="3B61E2CC" w14:textId="77777777" w:rsidR="007C1046" w:rsidRPr="004C1CCC" w:rsidRDefault="007C1046" w:rsidP="00D332B6">
            <w:pPr>
              <w:rPr>
                <w:rFonts w:asciiTheme="minorHAnsi" w:hAnsiTheme="minorHAnsi" w:cstheme="minorHAnsi"/>
                <w:sz w:val="20"/>
                <w:szCs w:val="20"/>
              </w:rPr>
            </w:pPr>
            <w:r w:rsidRPr="004C1CCC">
              <w:rPr>
                <w:rFonts w:asciiTheme="minorHAnsi" w:hAnsiTheme="minorHAnsi" w:cstheme="minorHAnsi"/>
                <w:sz w:val="20"/>
                <w:szCs w:val="20"/>
              </w:rPr>
              <w:t>art. 218-219</w:t>
            </w:r>
          </w:p>
        </w:tc>
        <w:tc>
          <w:tcPr>
            <w:tcW w:w="1157"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14:paraId="354685F3" w14:textId="77777777" w:rsidR="007C1046" w:rsidRPr="004C1CCC" w:rsidRDefault="007C1046" w:rsidP="00D332B6">
            <w:pPr>
              <w:rPr>
                <w:rFonts w:asciiTheme="minorHAnsi" w:hAnsiTheme="minorHAnsi" w:cstheme="minorHAnsi"/>
                <w:sz w:val="20"/>
                <w:szCs w:val="20"/>
              </w:rPr>
            </w:pPr>
            <w:r w:rsidRPr="004C1CCC">
              <w:rPr>
                <w:rFonts w:asciiTheme="minorHAnsi" w:hAnsiTheme="minorHAnsi" w:cstheme="minorHAnsi"/>
                <w:sz w:val="20"/>
                <w:szCs w:val="20"/>
              </w:rPr>
              <w:t> </w:t>
            </w:r>
          </w:p>
        </w:tc>
        <w:tc>
          <w:tcPr>
            <w:tcW w:w="3983" w:type="dxa"/>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14:paraId="6D8D8CF2" w14:textId="77777777" w:rsidR="007C1046" w:rsidRPr="004C1CCC" w:rsidRDefault="007C1046" w:rsidP="00D332B6">
            <w:pPr>
              <w:rPr>
                <w:rFonts w:asciiTheme="minorHAnsi" w:hAnsiTheme="minorHAnsi" w:cstheme="minorHAnsi"/>
                <w:sz w:val="20"/>
                <w:szCs w:val="20"/>
              </w:rPr>
            </w:pPr>
            <w:r w:rsidRPr="004C1CCC">
              <w:rPr>
                <w:rFonts w:asciiTheme="minorHAnsi" w:hAnsiTheme="minorHAnsi" w:cstheme="minorHAnsi"/>
                <w:sz w:val="20"/>
                <w:szCs w:val="20"/>
              </w:rPr>
              <w:t> </w:t>
            </w:r>
          </w:p>
        </w:tc>
      </w:tr>
      <w:tr w:rsidR="007C1046" w:rsidRPr="000A297A" w14:paraId="133B3C95" w14:textId="77777777" w:rsidTr="009C124D">
        <w:trPr>
          <w:trHeight w:val="433"/>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447CB16C" w14:textId="77777777" w:rsidR="007C1046" w:rsidRPr="004C1CCC" w:rsidRDefault="007C1046" w:rsidP="009A58C5">
            <w:pPr>
              <w:numPr>
                <w:ilvl w:val="0"/>
                <w:numId w:val="3"/>
              </w:numPr>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7EAF4EF4" w14:textId="77777777" w:rsidR="007C1046" w:rsidRPr="004C1CCC" w:rsidRDefault="007C1046" w:rsidP="00D332B6">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most beneficial tender been selected in accordance with the PPL?</w:t>
            </w:r>
          </w:p>
          <w:p w14:paraId="2674D4DD" w14:textId="77777777" w:rsidR="00C11064" w:rsidRPr="004C1CCC" w:rsidRDefault="00C11064" w:rsidP="00D332B6">
            <w:pPr>
              <w:rPr>
                <w:rFonts w:asciiTheme="minorHAnsi" w:hAnsiTheme="minorHAnsi" w:cstheme="minorHAnsi"/>
                <w:sz w:val="20"/>
                <w:szCs w:val="20"/>
                <w:lang w:val="en-US"/>
              </w:rPr>
            </w:pPr>
          </w:p>
          <w:p w14:paraId="6B16DD40" w14:textId="77777777" w:rsidR="00C11064" w:rsidRPr="004C1CCC" w:rsidRDefault="00C11064" w:rsidP="00D332B6">
            <w:pPr>
              <w:rPr>
                <w:rFonts w:asciiTheme="minorHAnsi" w:hAnsiTheme="minorHAnsi" w:cstheme="minorHAnsi"/>
                <w:sz w:val="20"/>
                <w:szCs w:val="20"/>
              </w:rPr>
            </w:pPr>
            <w:r w:rsidRPr="004C1CCC">
              <w:rPr>
                <w:rFonts w:asciiTheme="minorHAnsi" w:hAnsiTheme="minorHAnsi" w:cstheme="minorHAnsi"/>
                <w:sz w:val="20"/>
                <w:szCs w:val="20"/>
              </w:rPr>
              <w:t>Czy wybór najkorzystniejszej oferty nastąpił zgodnie z ustawą?</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6732DE94" w14:textId="77777777" w:rsidR="007C1046" w:rsidRPr="004C1CCC" w:rsidRDefault="007C1046" w:rsidP="00D332B6">
            <w:pPr>
              <w:rPr>
                <w:rFonts w:asciiTheme="minorHAnsi" w:hAnsiTheme="minorHAnsi" w:cstheme="minorHAnsi"/>
                <w:sz w:val="20"/>
                <w:szCs w:val="20"/>
                <w:lang w:val="en-GB"/>
              </w:rPr>
            </w:pPr>
            <w:r w:rsidRPr="004C1CCC">
              <w:rPr>
                <w:rFonts w:asciiTheme="minorHAnsi" w:hAnsiTheme="minorHAnsi" w:cstheme="minorHAnsi"/>
                <w:sz w:val="20"/>
                <w:szCs w:val="20"/>
                <w:lang w:val="en-GB"/>
              </w:rPr>
              <w:t xml:space="preserve">art. </w:t>
            </w:r>
            <w:r w:rsidRPr="004C1CCC">
              <w:rPr>
                <w:rFonts w:asciiTheme="minorHAnsi" w:hAnsiTheme="minorHAnsi" w:cstheme="minorHAnsi"/>
                <w:sz w:val="20"/>
                <w:szCs w:val="20"/>
                <w:lang w:val="en-US"/>
              </w:rPr>
              <w:t>239, art. 248, art. 249, art. 250, art. 252</w:t>
            </w:r>
          </w:p>
        </w:tc>
        <w:tc>
          <w:tcPr>
            <w:tcW w:w="1157"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14:paraId="2591B733" w14:textId="77777777" w:rsidR="007C1046" w:rsidRPr="004C1CCC" w:rsidRDefault="007C1046" w:rsidP="00D332B6">
            <w:pPr>
              <w:rPr>
                <w:rFonts w:asciiTheme="minorHAnsi" w:hAnsiTheme="minorHAnsi" w:cstheme="minorHAnsi"/>
                <w:sz w:val="20"/>
                <w:szCs w:val="20"/>
                <w:lang w:val="en-GB"/>
              </w:rPr>
            </w:pPr>
          </w:p>
        </w:tc>
        <w:tc>
          <w:tcPr>
            <w:tcW w:w="3983"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14:paraId="622DD46D" w14:textId="77777777" w:rsidR="007C1046" w:rsidRPr="004C1CCC" w:rsidRDefault="007C1046" w:rsidP="00D332B6">
            <w:pPr>
              <w:rPr>
                <w:rFonts w:asciiTheme="minorHAnsi" w:hAnsiTheme="minorHAnsi" w:cstheme="minorHAnsi"/>
                <w:sz w:val="20"/>
                <w:szCs w:val="20"/>
                <w:lang w:val="en-GB"/>
              </w:rPr>
            </w:pPr>
          </w:p>
        </w:tc>
      </w:tr>
      <w:tr w:rsidR="007C1046" w:rsidRPr="004C1CCC" w14:paraId="07E22133" w14:textId="77777777" w:rsidTr="009C124D">
        <w:trPr>
          <w:cantSplit/>
          <w:trHeight w:val="39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628FD194" w14:textId="77777777" w:rsidR="007C1046" w:rsidRPr="004C1CCC" w:rsidRDefault="007C1046" w:rsidP="009A58C5">
            <w:pPr>
              <w:numPr>
                <w:ilvl w:val="0"/>
                <w:numId w:val="3"/>
              </w:numPr>
              <w:rPr>
                <w:rFonts w:asciiTheme="minorHAnsi" w:hAnsiTheme="minorHAnsi" w:cstheme="minorHAnsi"/>
                <w:sz w:val="20"/>
                <w:szCs w:val="20"/>
                <w:lang w:val="en-GB"/>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42681679" w14:textId="77777777" w:rsidR="007C1046" w:rsidRPr="004C1CCC" w:rsidRDefault="007C1046" w:rsidP="009C1FA7">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relevant information of fact and of legal grounds been provided to the contractors who submitted tenders, immediately after the most beneficial tender was selected?</w:t>
            </w:r>
          </w:p>
          <w:p w14:paraId="2E32F587" w14:textId="77777777" w:rsidR="00C11064" w:rsidRPr="004C1CCC" w:rsidRDefault="00C11064" w:rsidP="009C1FA7">
            <w:pPr>
              <w:rPr>
                <w:rFonts w:asciiTheme="minorHAnsi" w:hAnsiTheme="minorHAnsi" w:cstheme="minorHAnsi"/>
                <w:sz w:val="20"/>
                <w:szCs w:val="20"/>
                <w:lang w:val="en-US"/>
              </w:rPr>
            </w:pPr>
          </w:p>
          <w:p w14:paraId="74020026" w14:textId="77777777" w:rsidR="00C11064" w:rsidRPr="004C1CCC" w:rsidRDefault="00C11064" w:rsidP="009C1FA7">
            <w:pPr>
              <w:rPr>
                <w:rFonts w:asciiTheme="minorHAnsi" w:hAnsiTheme="minorHAnsi" w:cstheme="minorHAnsi"/>
                <w:sz w:val="20"/>
                <w:szCs w:val="20"/>
              </w:rPr>
            </w:pPr>
            <w:r w:rsidRPr="004C1CCC">
              <w:rPr>
                <w:rFonts w:asciiTheme="minorHAnsi" w:hAnsiTheme="minorHAnsi" w:cstheme="minorHAnsi"/>
                <w:sz w:val="20"/>
                <w:szCs w:val="20"/>
              </w:rPr>
              <w:t>Czy niezwłocznie po wyborze najkorzystniejszej oferty odpowiednie informacje zostały przekazane wykonawcom, którzy złożyli oferty wraz z uzasadnieniem faktycznym i prawnym?</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0BCCB648" w14:textId="77777777" w:rsidR="007C1046" w:rsidRPr="004C1CCC" w:rsidRDefault="001B49D6" w:rsidP="000E59DD">
            <w:pPr>
              <w:rPr>
                <w:rFonts w:asciiTheme="minorHAnsi" w:hAnsiTheme="minorHAnsi" w:cstheme="minorHAnsi"/>
                <w:sz w:val="20"/>
                <w:szCs w:val="20"/>
              </w:rPr>
            </w:pPr>
            <w:r w:rsidRPr="004C1CCC">
              <w:rPr>
                <w:rFonts w:asciiTheme="minorHAnsi" w:hAnsiTheme="minorHAnsi" w:cstheme="minorHAnsi"/>
                <w:sz w:val="20"/>
                <w:szCs w:val="20"/>
              </w:rPr>
              <w:t>art. 253</w:t>
            </w:r>
          </w:p>
        </w:tc>
        <w:tc>
          <w:tcPr>
            <w:tcW w:w="1157"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14:paraId="4779A107" w14:textId="77777777" w:rsidR="007C1046" w:rsidRPr="004C1CCC" w:rsidRDefault="007C1046" w:rsidP="000E59DD">
            <w:pPr>
              <w:rPr>
                <w:rFonts w:asciiTheme="minorHAnsi" w:hAnsiTheme="minorHAnsi" w:cstheme="minorHAnsi"/>
                <w:sz w:val="20"/>
                <w:szCs w:val="20"/>
              </w:rPr>
            </w:pPr>
          </w:p>
        </w:tc>
        <w:tc>
          <w:tcPr>
            <w:tcW w:w="3983" w:type="dxa"/>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14:paraId="20235E37" w14:textId="77777777" w:rsidR="007C1046" w:rsidRPr="004C1CCC" w:rsidRDefault="007C1046" w:rsidP="000E59DD">
            <w:pPr>
              <w:rPr>
                <w:rFonts w:asciiTheme="minorHAnsi" w:hAnsiTheme="minorHAnsi" w:cstheme="minorHAnsi"/>
                <w:sz w:val="20"/>
                <w:szCs w:val="20"/>
              </w:rPr>
            </w:pPr>
          </w:p>
        </w:tc>
      </w:tr>
      <w:tr w:rsidR="007C1046" w:rsidRPr="004C1CCC" w14:paraId="1048F6C1" w14:textId="77777777" w:rsidTr="009C124D">
        <w:trPr>
          <w:trHeight w:val="556"/>
          <w:jc w:val="center"/>
        </w:trPr>
        <w:tc>
          <w:tcPr>
            <w:tcW w:w="7110" w:type="dxa"/>
            <w:gridSpan w:val="4"/>
            <w:tcBorders>
              <w:top w:val="single" w:sz="4" w:space="0" w:color="auto"/>
              <w:left w:val="single" w:sz="4" w:space="0" w:color="auto"/>
              <w:bottom w:val="single" w:sz="4" w:space="0" w:color="auto"/>
              <w:right w:val="single" w:sz="4" w:space="0" w:color="auto"/>
            </w:tcBorders>
            <w:shd w:val="clear" w:color="auto" w:fill="B8CCE4"/>
            <w:tcMar>
              <w:top w:w="20" w:type="dxa"/>
              <w:left w:w="20" w:type="dxa"/>
              <w:bottom w:w="0" w:type="dxa"/>
              <w:right w:w="20" w:type="dxa"/>
            </w:tcMar>
            <w:vAlign w:val="center"/>
          </w:tcPr>
          <w:p w14:paraId="0920645E" w14:textId="77777777" w:rsidR="007C1046" w:rsidRPr="004C1CCC" w:rsidRDefault="007C1046" w:rsidP="00D332B6">
            <w:pPr>
              <w:rPr>
                <w:rFonts w:asciiTheme="minorHAnsi" w:hAnsiTheme="minorHAnsi" w:cstheme="minorHAnsi"/>
                <w:sz w:val="20"/>
                <w:szCs w:val="20"/>
              </w:rPr>
            </w:pPr>
            <w:r w:rsidRPr="004C1CCC">
              <w:rPr>
                <w:rFonts w:asciiTheme="minorHAnsi" w:hAnsiTheme="minorHAnsi" w:cstheme="minorHAnsi"/>
                <w:sz w:val="20"/>
                <w:szCs w:val="20"/>
                <w:lang w:val="en-US"/>
              </w:rPr>
              <w:t>Questions</w:t>
            </w:r>
            <w:r w:rsidRPr="004C1CCC">
              <w:rPr>
                <w:rFonts w:asciiTheme="minorHAnsi" w:hAnsiTheme="minorHAnsi" w:cstheme="minorHAnsi"/>
                <w:sz w:val="20"/>
                <w:szCs w:val="20"/>
              </w:rPr>
              <w:t xml:space="preserve"> - </w:t>
            </w:r>
            <w:proofErr w:type="spellStart"/>
            <w:r w:rsidRPr="004C1CCC">
              <w:rPr>
                <w:rFonts w:asciiTheme="minorHAnsi" w:hAnsiTheme="minorHAnsi" w:cstheme="minorHAnsi"/>
                <w:sz w:val="20"/>
                <w:szCs w:val="20"/>
              </w:rPr>
              <w:t>legal</w:t>
            </w:r>
            <w:proofErr w:type="spellEnd"/>
            <w:r w:rsidRPr="004C1CCC">
              <w:rPr>
                <w:rFonts w:asciiTheme="minorHAnsi" w:hAnsiTheme="minorHAnsi" w:cstheme="minorHAnsi"/>
                <w:sz w:val="20"/>
                <w:szCs w:val="20"/>
              </w:rPr>
              <w:t xml:space="preserve"> </w:t>
            </w:r>
            <w:proofErr w:type="spellStart"/>
            <w:r w:rsidRPr="004C1CCC">
              <w:rPr>
                <w:rFonts w:asciiTheme="minorHAnsi" w:hAnsiTheme="minorHAnsi" w:cstheme="minorHAnsi"/>
                <w:sz w:val="20"/>
                <w:szCs w:val="20"/>
              </w:rPr>
              <w:t>remedies</w:t>
            </w:r>
            <w:proofErr w:type="spellEnd"/>
          </w:p>
        </w:tc>
        <w:tc>
          <w:tcPr>
            <w:tcW w:w="3022" w:type="dxa"/>
            <w:gridSpan w:val="2"/>
            <w:tcBorders>
              <w:top w:val="single" w:sz="4" w:space="0" w:color="auto"/>
              <w:left w:val="nil"/>
              <w:bottom w:val="single" w:sz="4" w:space="0" w:color="auto"/>
              <w:right w:val="single" w:sz="4" w:space="0" w:color="auto"/>
            </w:tcBorders>
            <w:shd w:val="clear" w:color="auto" w:fill="B8CCE4"/>
            <w:tcMar>
              <w:top w:w="20" w:type="dxa"/>
              <w:left w:w="20" w:type="dxa"/>
              <w:bottom w:w="0" w:type="dxa"/>
              <w:right w:w="20" w:type="dxa"/>
            </w:tcMar>
            <w:vAlign w:val="center"/>
          </w:tcPr>
          <w:p w14:paraId="3AB71E86" w14:textId="77777777" w:rsidR="007C1046" w:rsidRPr="004C1CCC" w:rsidRDefault="007C1046"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Legal</w:t>
            </w:r>
            <w:proofErr w:type="spellEnd"/>
            <w:r w:rsidRPr="004C1CCC">
              <w:rPr>
                <w:rFonts w:asciiTheme="minorHAnsi" w:hAnsiTheme="minorHAnsi" w:cstheme="minorHAnsi"/>
                <w:sz w:val="20"/>
                <w:szCs w:val="20"/>
              </w:rPr>
              <w:t xml:space="preserve"> </w:t>
            </w:r>
            <w:proofErr w:type="spellStart"/>
            <w:r w:rsidRPr="004C1CCC">
              <w:rPr>
                <w:rFonts w:asciiTheme="minorHAnsi" w:hAnsiTheme="minorHAnsi" w:cstheme="minorHAnsi"/>
                <w:sz w:val="20"/>
                <w:szCs w:val="20"/>
              </w:rPr>
              <w:t>basis</w:t>
            </w:r>
            <w:proofErr w:type="spellEnd"/>
          </w:p>
        </w:tc>
        <w:tc>
          <w:tcPr>
            <w:tcW w:w="1157" w:type="dxa"/>
            <w:gridSpan w:val="2"/>
            <w:tcBorders>
              <w:top w:val="single" w:sz="4" w:space="0" w:color="auto"/>
              <w:left w:val="nil"/>
              <w:bottom w:val="single" w:sz="4" w:space="0" w:color="auto"/>
              <w:right w:val="single" w:sz="4" w:space="0" w:color="auto"/>
            </w:tcBorders>
            <w:shd w:val="clear" w:color="auto" w:fill="B8CCE4"/>
            <w:tcMar>
              <w:top w:w="20" w:type="dxa"/>
              <w:left w:w="20" w:type="dxa"/>
              <w:bottom w:w="0" w:type="dxa"/>
              <w:right w:w="20" w:type="dxa"/>
            </w:tcMar>
            <w:vAlign w:val="center"/>
          </w:tcPr>
          <w:p w14:paraId="1E1AD33F" w14:textId="77777777" w:rsidR="007C1046" w:rsidRPr="004C1CCC" w:rsidRDefault="007C1046"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Yes</w:t>
            </w:r>
            <w:proofErr w:type="spellEnd"/>
            <w:r w:rsidRPr="004C1CCC">
              <w:rPr>
                <w:rFonts w:asciiTheme="minorHAnsi" w:hAnsiTheme="minorHAnsi" w:cstheme="minorHAnsi"/>
                <w:sz w:val="20"/>
                <w:szCs w:val="20"/>
              </w:rPr>
              <w:t>/No/</w:t>
            </w:r>
          </w:p>
          <w:p w14:paraId="0626E631" w14:textId="77777777" w:rsidR="007C1046" w:rsidRPr="004C1CCC" w:rsidRDefault="007C1046" w:rsidP="00135A2F">
            <w:pPr>
              <w:rPr>
                <w:rFonts w:asciiTheme="minorHAnsi" w:hAnsiTheme="minorHAnsi" w:cstheme="minorHAnsi"/>
                <w:sz w:val="20"/>
                <w:szCs w:val="20"/>
              </w:rPr>
            </w:pPr>
            <w:r w:rsidRPr="004C1CCC">
              <w:rPr>
                <w:rFonts w:asciiTheme="minorHAnsi" w:hAnsiTheme="minorHAnsi" w:cstheme="minorHAnsi"/>
                <w:sz w:val="20"/>
                <w:szCs w:val="20"/>
              </w:rPr>
              <w:t>NA</w:t>
            </w:r>
          </w:p>
        </w:tc>
        <w:tc>
          <w:tcPr>
            <w:tcW w:w="3983" w:type="dxa"/>
            <w:tcBorders>
              <w:top w:val="single" w:sz="4" w:space="0" w:color="auto"/>
              <w:left w:val="nil"/>
              <w:bottom w:val="single" w:sz="4" w:space="0" w:color="auto"/>
              <w:right w:val="single" w:sz="4" w:space="0" w:color="auto"/>
            </w:tcBorders>
            <w:shd w:val="clear" w:color="auto" w:fill="B8CCE4"/>
            <w:tcMar>
              <w:top w:w="20" w:type="dxa"/>
              <w:left w:w="20" w:type="dxa"/>
              <w:bottom w:w="0" w:type="dxa"/>
              <w:right w:w="20" w:type="dxa"/>
            </w:tcMar>
            <w:vAlign w:val="center"/>
          </w:tcPr>
          <w:p w14:paraId="1D599229" w14:textId="77777777" w:rsidR="007C1046" w:rsidRPr="004C1CCC" w:rsidRDefault="007C1046" w:rsidP="00135A2F">
            <w:pPr>
              <w:rPr>
                <w:rFonts w:asciiTheme="minorHAnsi" w:hAnsiTheme="minorHAnsi" w:cstheme="minorHAnsi"/>
                <w:sz w:val="20"/>
                <w:szCs w:val="20"/>
              </w:rPr>
            </w:pPr>
            <w:r w:rsidRPr="004C1CCC">
              <w:rPr>
                <w:rFonts w:asciiTheme="minorHAnsi" w:hAnsiTheme="minorHAnsi" w:cstheme="minorHAnsi"/>
                <w:sz w:val="20"/>
                <w:szCs w:val="20"/>
              </w:rPr>
              <w:t xml:space="preserve">Controller </w:t>
            </w:r>
            <w:proofErr w:type="spellStart"/>
            <w:r w:rsidRPr="004C1CCC">
              <w:rPr>
                <w:rFonts w:asciiTheme="minorHAnsi" w:hAnsiTheme="minorHAnsi" w:cstheme="minorHAnsi"/>
                <w:sz w:val="20"/>
                <w:szCs w:val="20"/>
              </w:rPr>
              <w:t>remarks</w:t>
            </w:r>
            <w:proofErr w:type="spellEnd"/>
          </w:p>
        </w:tc>
      </w:tr>
      <w:tr w:rsidR="007C1046" w:rsidRPr="004C1CCC" w14:paraId="29FB8660" w14:textId="77777777" w:rsidTr="009C124D">
        <w:trPr>
          <w:trHeight w:val="513"/>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5A2F0501" w14:textId="77777777" w:rsidR="007C1046" w:rsidRPr="004C1CCC" w:rsidRDefault="007C1046" w:rsidP="009A58C5">
            <w:pPr>
              <w:numPr>
                <w:ilvl w:val="0"/>
                <w:numId w:val="3"/>
              </w:numPr>
              <w:rPr>
                <w:rFonts w:asciiTheme="minorHAnsi" w:hAnsiTheme="minorHAnsi" w:cstheme="minorHAnsi"/>
                <w:sz w:val="20"/>
                <w:szCs w:val="20"/>
              </w:rPr>
            </w:pPr>
          </w:p>
        </w:tc>
        <w:tc>
          <w:tcPr>
            <w:tcW w:w="6475" w:type="dxa"/>
            <w:gridSpan w:val="3"/>
            <w:tcBorders>
              <w:top w:val="nil"/>
              <w:left w:val="nil"/>
              <w:bottom w:val="single" w:sz="4" w:space="0" w:color="auto"/>
              <w:right w:val="single" w:sz="4" w:space="0" w:color="auto"/>
            </w:tcBorders>
            <w:shd w:val="clear" w:color="auto" w:fill="auto"/>
            <w:tcMar>
              <w:top w:w="20" w:type="dxa"/>
              <w:left w:w="20" w:type="dxa"/>
              <w:bottom w:w="0" w:type="dxa"/>
              <w:right w:w="20" w:type="dxa"/>
            </w:tcMar>
          </w:tcPr>
          <w:p w14:paraId="58DFEEB9" w14:textId="77777777" w:rsidR="001B49D6" w:rsidRPr="004C1CCC" w:rsidRDefault="001B49D6" w:rsidP="00D332B6">
            <w:pPr>
              <w:rPr>
                <w:rFonts w:asciiTheme="minorHAnsi" w:hAnsiTheme="minorHAnsi" w:cstheme="minorHAnsi"/>
                <w:sz w:val="20"/>
                <w:szCs w:val="20"/>
                <w:lang w:val="en-US"/>
              </w:rPr>
            </w:pPr>
            <w:r w:rsidRPr="004C1CCC">
              <w:rPr>
                <w:rFonts w:asciiTheme="minorHAnsi" w:hAnsiTheme="minorHAnsi" w:cstheme="minorHAnsi"/>
                <w:sz w:val="20"/>
                <w:szCs w:val="20"/>
                <w:lang w:val="en-US"/>
              </w:rPr>
              <w:t>In case the Contracting Authority accepted the appeal, the Contracting Authority performed, repeated or cancelled procurement activities, in accordance with the requirements defined in the appeal?</w:t>
            </w:r>
          </w:p>
          <w:p w14:paraId="21D6169C" w14:textId="77777777" w:rsidR="00C11064" w:rsidRPr="004C1CCC" w:rsidRDefault="00C11064" w:rsidP="00D332B6">
            <w:pPr>
              <w:rPr>
                <w:rFonts w:asciiTheme="minorHAnsi" w:hAnsiTheme="minorHAnsi" w:cstheme="minorHAnsi"/>
                <w:sz w:val="20"/>
                <w:szCs w:val="20"/>
                <w:lang w:val="en-US"/>
              </w:rPr>
            </w:pPr>
          </w:p>
          <w:p w14:paraId="2D2E2BA0" w14:textId="77777777" w:rsidR="00C11064" w:rsidRPr="004C1CCC" w:rsidRDefault="00C11064" w:rsidP="00D332B6">
            <w:pPr>
              <w:rPr>
                <w:rFonts w:asciiTheme="minorHAnsi" w:hAnsiTheme="minorHAnsi" w:cstheme="minorHAnsi"/>
                <w:sz w:val="20"/>
                <w:szCs w:val="20"/>
              </w:rPr>
            </w:pPr>
            <w:r w:rsidRPr="004C1CCC">
              <w:rPr>
                <w:rFonts w:asciiTheme="minorHAnsi" w:hAnsiTheme="minorHAnsi" w:cstheme="minorHAnsi"/>
                <w:sz w:val="20"/>
                <w:szCs w:val="20"/>
              </w:rPr>
              <w:t>Czy, w przypadku uwzględnienia odwołania przez zamawiającego, zamawiający wykonał, powtórzył lub unieważnił czynności w postępowaniu o udzielenie zamówienia, zgodnie z żądaniem zawartym w odwołaniu?</w:t>
            </w:r>
          </w:p>
          <w:p w14:paraId="5F4C6181" w14:textId="77777777" w:rsidR="007C1046" w:rsidRPr="004C1CCC" w:rsidRDefault="007C1046" w:rsidP="00D332B6">
            <w:pPr>
              <w:rPr>
                <w:rFonts w:asciiTheme="minorHAnsi" w:hAnsiTheme="minorHAnsi" w:cstheme="minorHAnsi"/>
                <w:sz w:val="20"/>
                <w:szCs w:val="20"/>
              </w:rPr>
            </w:pPr>
          </w:p>
        </w:tc>
        <w:tc>
          <w:tcPr>
            <w:tcW w:w="3022"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tcPr>
          <w:p w14:paraId="10457D8A" w14:textId="77777777" w:rsidR="007C1046" w:rsidRPr="004C1CCC" w:rsidRDefault="001B49D6" w:rsidP="00724C0D">
            <w:pPr>
              <w:rPr>
                <w:rFonts w:asciiTheme="minorHAnsi" w:hAnsiTheme="minorHAnsi" w:cstheme="minorHAnsi"/>
                <w:sz w:val="20"/>
                <w:szCs w:val="20"/>
              </w:rPr>
            </w:pPr>
            <w:r w:rsidRPr="004C1CCC">
              <w:rPr>
                <w:rFonts w:asciiTheme="minorHAnsi" w:hAnsiTheme="minorHAnsi" w:cstheme="minorHAnsi"/>
                <w:sz w:val="20"/>
                <w:szCs w:val="20"/>
              </w:rPr>
              <w:t>art. 522</w:t>
            </w:r>
          </w:p>
        </w:tc>
        <w:tc>
          <w:tcPr>
            <w:tcW w:w="1157" w:type="dxa"/>
            <w:gridSpan w:val="2"/>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14:paraId="54EDCB48" w14:textId="77777777" w:rsidR="007C1046" w:rsidRPr="004C1CCC" w:rsidRDefault="007C1046" w:rsidP="00D332B6">
            <w:pPr>
              <w:rPr>
                <w:rFonts w:asciiTheme="minorHAnsi" w:hAnsiTheme="minorHAnsi" w:cstheme="minorHAnsi"/>
                <w:sz w:val="20"/>
                <w:szCs w:val="20"/>
              </w:rPr>
            </w:pPr>
            <w:r w:rsidRPr="004C1CCC">
              <w:rPr>
                <w:rFonts w:asciiTheme="minorHAnsi" w:hAnsiTheme="minorHAnsi" w:cstheme="minorHAnsi"/>
                <w:sz w:val="20"/>
                <w:szCs w:val="20"/>
              </w:rPr>
              <w:t> </w:t>
            </w:r>
          </w:p>
        </w:tc>
        <w:tc>
          <w:tcPr>
            <w:tcW w:w="3983"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19C732E" w14:textId="77777777" w:rsidR="007C1046" w:rsidRPr="004C1CCC" w:rsidRDefault="007C1046" w:rsidP="00D332B6">
            <w:pPr>
              <w:rPr>
                <w:rFonts w:asciiTheme="minorHAnsi" w:hAnsiTheme="minorHAnsi" w:cstheme="minorHAnsi"/>
                <w:sz w:val="20"/>
                <w:szCs w:val="20"/>
              </w:rPr>
            </w:pPr>
          </w:p>
        </w:tc>
      </w:tr>
      <w:tr w:rsidR="007C1046" w:rsidRPr="004C1CCC" w14:paraId="21843A49" w14:textId="77777777" w:rsidTr="009C124D">
        <w:trPr>
          <w:trHeight w:val="518"/>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315EE279" w14:textId="77777777" w:rsidR="007C1046" w:rsidRPr="004C1CCC" w:rsidRDefault="007C1046" w:rsidP="009A58C5">
            <w:pPr>
              <w:numPr>
                <w:ilvl w:val="0"/>
                <w:numId w:val="3"/>
              </w:numPr>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20230E61" w14:textId="77777777" w:rsidR="007C1046" w:rsidRPr="004C1CCC" w:rsidRDefault="001B49D6" w:rsidP="00CF355E">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make a copy of the appeal available to other contractors who took part in the procurement?</w:t>
            </w:r>
          </w:p>
          <w:p w14:paraId="7BEB7195" w14:textId="77777777" w:rsidR="00C11064" w:rsidRPr="004C1CCC" w:rsidRDefault="00C11064" w:rsidP="00CF355E">
            <w:pPr>
              <w:rPr>
                <w:rFonts w:asciiTheme="minorHAnsi" w:hAnsiTheme="minorHAnsi" w:cstheme="minorHAnsi"/>
                <w:sz w:val="20"/>
                <w:szCs w:val="20"/>
                <w:lang w:val="en-US"/>
              </w:rPr>
            </w:pPr>
          </w:p>
          <w:p w14:paraId="127152E0" w14:textId="77777777" w:rsidR="00C11064" w:rsidRPr="004C1CCC" w:rsidRDefault="00C11064" w:rsidP="00CF355E">
            <w:pPr>
              <w:rPr>
                <w:rFonts w:asciiTheme="minorHAnsi" w:hAnsiTheme="minorHAnsi" w:cstheme="minorHAnsi"/>
                <w:sz w:val="20"/>
                <w:szCs w:val="20"/>
              </w:rPr>
            </w:pPr>
            <w:r w:rsidRPr="004C1CCC">
              <w:rPr>
                <w:rFonts w:asciiTheme="minorHAnsi" w:hAnsiTheme="minorHAnsi" w:cstheme="minorHAnsi"/>
                <w:sz w:val="20"/>
                <w:szCs w:val="20"/>
              </w:rPr>
              <w:t>Czy zamawiający przekazał kopię odwołania innym wykonawcom uczestniczącym w postępowaniu?</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208504AA" w14:textId="77777777" w:rsidR="007C1046" w:rsidRPr="004C1CCC" w:rsidRDefault="001B49D6" w:rsidP="00D332B6">
            <w:pPr>
              <w:rPr>
                <w:rFonts w:asciiTheme="minorHAnsi" w:hAnsiTheme="minorHAnsi" w:cstheme="minorHAnsi"/>
                <w:sz w:val="20"/>
                <w:szCs w:val="20"/>
              </w:rPr>
            </w:pPr>
            <w:r w:rsidRPr="004C1CCC">
              <w:rPr>
                <w:rFonts w:asciiTheme="minorHAnsi" w:hAnsiTheme="minorHAnsi" w:cstheme="minorHAnsi"/>
                <w:sz w:val="20"/>
                <w:szCs w:val="20"/>
              </w:rPr>
              <w:t>art. 524</w:t>
            </w:r>
          </w:p>
        </w:tc>
        <w:tc>
          <w:tcPr>
            <w:tcW w:w="1157"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14:paraId="2A10A475" w14:textId="77777777" w:rsidR="007C1046" w:rsidRPr="004C1CCC" w:rsidRDefault="007C1046" w:rsidP="00D332B6">
            <w:pPr>
              <w:rPr>
                <w:rFonts w:asciiTheme="minorHAnsi" w:hAnsiTheme="minorHAnsi" w:cstheme="minorHAnsi"/>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5B81E6E8" w14:textId="77777777" w:rsidR="007C1046" w:rsidRPr="004C1CCC" w:rsidRDefault="007C1046" w:rsidP="00D332B6">
            <w:pPr>
              <w:rPr>
                <w:rFonts w:asciiTheme="minorHAnsi" w:hAnsiTheme="minorHAnsi" w:cstheme="minorHAnsi"/>
                <w:sz w:val="20"/>
                <w:szCs w:val="20"/>
              </w:rPr>
            </w:pPr>
          </w:p>
        </w:tc>
      </w:tr>
      <w:tr w:rsidR="001B49D6" w:rsidRPr="004C1CCC" w14:paraId="3AF861FE" w14:textId="77777777" w:rsidTr="009C124D">
        <w:trPr>
          <w:trHeight w:val="541"/>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68BCBA7D" w14:textId="77777777" w:rsidR="001B49D6" w:rsidRPr="004C1CCC" w:rsidRDefault="001B49D6" w:rsidP="009A58C5">
            <w:pPr>
              <w:numPr>
                <w:ilvl w:val="0"/>
                <w:numId w:val="3"/>
              </w:numPr>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2B4B418D" w14:textId="77777777" w:rsidR="001B49D6" w:rsidRPr="004C1CCC" w:rsidRDefault="001B49D6" w:rsidP="00BA08CE">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fulfilled the conditions of the sentence or executed the decision of the National Appeals Chamber od court?</w:t>
            </w:r>
          </w:p>
          <w:p w14:paraId="011E8688" w14:textId="77777777" w:rsidR="00C11064" w:rsidRPr="004C1CCC" w:rsidRDefault="00C11064" w:rsidP="00BA08CE">
            <w:pPr>
              <w:rPr>
                <w:rFonts w:asciiTheme="minorHAnsi" w:hAnsiTheme="minorHAnsi" w:cstheme="minorHAnsi"/>
                <w:sz w:val="20"/>
                <w:szCs w:val="20"/>
                <w:lang w:val="en-US"/>
              </w:rPr>
            </w:pPr>
          </w:p>
          <w:p w14:paraId="0B1BCDC0" w14:textId="77777777" w:rsidR="00C11064" w:rsidRPr="004C1CCC" w:rsidRDefault="00C11064" w:rsidP="00BA08CE">
            <w:pPr>
              <w:rPr>
                <w:rFonts w:asciiTheme="minorHAnsi" w:hAnsiTheme="minorHAnsi" w:cstheme="minorHAnsi"/>
                <w:sz w:val="20"/>
                <w:szCs w:val="20"/>
              </w:rPr>
            </w:pPr>
            <w:r w:rsidRPr="004C1CCC">
              <w:rPr>
                <w:rFonts w:asciiTheme="minorHAnsi" w:hAnsiTheme="minorHAnsi" w:cstheme="minorHAnsi"/>
                <w:sz w:val="20"/>
                <w:szCs w:val="20"/>
              </w:rPr>
              <w:t>Czy Zamawiający zastosował się do wyroku lub postanowienia Izby lub sądu?</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44B0F706" w14:textId="77777777" w:rsidR="001B49D6" w:rsidRPr="004C1CCC" w:rsidRDefault="001B49D6" w:rsidP="00D332B6">
            <w:pPr>
              <w:rPr>
                <w:rFonts w:asciiTheme="minorHAnsi" w:hAnsiTheme="minorHAnsi" w:cstheme="minorHAnsi"/>
                <w:sz w:val="20"/>
                <w:szCs w:val="20"/>
              </w:rPr>
            </w:pPr>
            <w:r w:rsidRPr="004C1CCC">
              <w:rPr>
                <w:rFonts w:asciiTheme="minorHAnsi" w:hAnsiTheme="minorHAnsi" w:cstheme="minorHAnsi"/>
                <w:sz w:val="20"/>
                <w:szCs w:val="20"/>
              </w:rPr>
              <w:t>art. 554, 588</w:t>
            </w:r>
          </w:p>
        </w:tc>
        <w:tc>
          <w:tcPr>
            <w:tcW w:w="1157"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vAlign w:val="bottom"/>
          </w:tcPr>
          <w:p w14:paraId="54016FF7" w14:textId="77777777" w:rsidR="001B49D6" w:rsidRPr="004C1CCC" w:rsidRDefault="001B49D6" w:rsidP="00D332B6">
            <w:pPr>
              <w:rPr>
                <w:rFonts w:asciiTheme="minorHAnsi" w:hAnsiTheme="minorHAnsi" w:cstheme="minorHAnsi"/>
                <w:sz w:val="20"/>
                <w:szCs w:val="20"/>
              </w:rPr>
            </w:pPr>
            <w:r w:rsidRPr="004C1CCC">
              <w:rPr>
                <w:rFonts w:asciiTheme="minorHAnsi" w:hAnsiTheme="minorHAnsi" w:cstheme="minorHAnsi"/>
                <w:sz w:val="20"/>
                <w:szCs w:val="20"/>
              </w:rPr>
              <w:t> </w:t>
            </w: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56314386" w14:textId="77777777" w:rsidR="001B49D6" w:rsidRPr="004C1CCC" w:rsidRDefault="001B49D6" w:rsidP="00D332B6">
            <w:pPr>
              <w:rPr>
                <w:rFonts w:asciiTheme="minorHAnsi" w:hAnsiTheme="minorHAnsi" w:cstheme="minorHAnsi"/>
                <w:sz w:val="20"/>
                <w:szCs w:val="20"/>
              </w:rPr>
            </w:pPr>
            <w:r w:rsidRPr="004C1CCC">
              <w:rPr>
                <w:rFonts w:asciiTheme="minorHAnsi" w:hAnsiTheme="minorHAnsi" w:cstheme="minorHAnsi"/>
                <w:sz w:val="20"/>
                <w:szCs w:val="20"/>
              </w:rPr>
              <w:t> </w:t>
            </w:r>
          </w:p>
        </w:tc>
      </w:tr>
      <w:tr w:rsidR="001B49D6" w:rsidRPr="004C1CCC" w14:paraId="73741D13" w14:textId="77777777" w:rsidTr="009C124D">
        <w:trPr>
          <w:trHeight w:val="556"/>
          <w:jc w:val="center"/>
        </w:trPr>
        <w:tc>
          <w:tcPr>
            <w:tcW w:w="7110" w:type="dxa"/>
            <w:gridSpan w:val="4"/>
            <w:tcBorders>
              <w:top w:val="single" w:sz="4" w:space="0" w:color="auto"/>
              <w:left w:val="single" w:sz="4" w:space="0" w:color="auto"/>
              <w:bottom w:val="single" w:sz="4" w:space="0" w:color="auto"/>
              <w:right w:val="single" w:sz="4" w:space="0" w:color="auto"/>
            </w:tcBorders>
            <w:shd w:val="clear" w:color="auto" w:fill="B8CCE4"/>
            <w:tcMar>
              <w:top w:w="20" w:type="dxa"/>
              <w:left w:w="20" w:type="dxa"/>
              <w:bottom w:w="0" w:type="dxa"/>
              <w:right w:w="20" w:type="dxa"/>
            </w:tcMar>
            <w:vAlign w:val="center"/>
          </w:tcPr>
          <w:p w14:paraId="65D41FD8" w14:textId="77777777" w:rsidR="001B49D6" w:rsidRPr="004C1CCC" w:rsidRDefault="001B49D6" w:rsidP="00D332B6">
            <w:pPr>
              <w:rPr>
                <w:rFonts w:asciiTheme="minorHAnsi" w:hAnsiTheme="minorHAnsi" w:cstheme="minorHAnsi"/>
                <w:sz w:val="20"/>
                <w:szCs w:val="20"/>
                <w:lang w:val="en-US"/>
              </w:rPr>
            </w:pPr>
            <w:r w:rsidRPr="004C1CCC">
              <w:rPr>
                <w:rFonts w:asciiTheme="minorHAnsi" w:hAnsiTheme="minorHAnsi" w:cstheme="minorHAnsi"/>
                <w:sz w:val="20"/>
                <w:szCs w:val="20"/>
                <w:lang w:val="en-US"/>
              </w:rPr>
              <w:t>Questions - contract with the contractor</w:t>
            </w:r>
          </w:p>
        </w:tc>
        <w:tc>
          <w:tcPr>
            <w:tcW w:w="3022" w:type="dxa"/>
            <w:gridSpan w:val="2"/>
            <w:tcBorders>
              <w:top w:val="single" w:sz="4" w:space="0" w:color="auto"/>
              <w:left w:val="nil"/>
              <w:bottom w:val="single" w:sz="4" w:space="0" w:color="auto"/>
              <w:right w:val="single" w:sz="4" w:space="0" w:color="auto"/>
            </w:tcBorders>
            <w:shd w:val="clear" w:color="auto" w:fill="B8CCE4"/>
            <w:tcMar>
              <w:top w:w="20" w:type="dxa"/>
              <w:left w:w="20" w:type="dxa"/>
              <w:bottom w:w="0" w:type="dxa"/>
              <w:right w:w="20" w:type="dxa"/>
            </w:tcMar>
            <w:vAlign w:val="center"/>
          </w:tcPr>
          <w:p w14:paraId="15D681C1" w14:textId="77777777" w:rsidR="001B49D6" w:rsidRPr="004C1CCC" w:rsidRDefault="001B49D6"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Legal</w:t>
            </w:r>
            <w:proofErr w:type="spellEnd"/>
            <w:r w:rsidRPr="004C1CCC">
              <w:rPr>
                <w:rFonts w:asciiTheme="minorHAnsi" w:hAnsiTheme="minorHAnsi" w:cstheme="minorHAnsi"/>
                <w:sz w:val="20"/>
                <w:szCs w:val="20"/>
              </w:rPr>
              <w:t xml:space="preserve"> </w:t>
            </w:r>
            <w:proofErr w:type="spellStart"/>
            <w:r w:rsidRPr="004C1CCC">
              <w:rPr>
                <w:rFonts w:asciiTheme="minorHAnsi" w:hAnsiTheme="minorHAnsi" w:cstheme="minorHAnsi"/>
                <w:sz w:val="20"/>
                <w:szCs w:val="20"/>
              </w:rPr>
              <w:t>basis</w:t>
            </w:r>
            <w:proofErr w:type="spellEnd"/>
          </w:p>
        </w:tc>
        <w:tc>
          <w:tcPr>
            <w:tcW w:w="1157" w:type="dxa"/>
            <w:gridSpan w:val="2"/>
            <w:tcBorders>
              <w:top w:val="single" w:sz="4" w:space="0" w:color="auto"/>
              <w:left w:val="nil"/>
              <w:bottom w:val="single" w:sz="4" w:space="0" w:color="auto"/>
              <w:right w:val="single" w:sz="4" w:space="0" w:color="auto"/>
            </w:tcBorders>
            <w:shd w:val="clear" w:color="auto" w:fill="B8CCE4"/>
            <w:tcMar>
              <w:top w:w="20" w:type="dxa"/>
              <w:left w:w="20" w:type="dxa"/>
              <w:bottom w:w="0" w:type="dxa"/>
              <w:right w:w="20" w:type="dxa"/>
            </w:tcMar>
            <w:vAlign w:val="center"/>
          </w:tcPr>
          <w:p w14:paraId="613C8C3F" w14:textId="77777777" w:rsidR="001B49D6" w:rsidRPr="004C1CCC" w:rsidRDefault="001B49D6" w:rsidP="00135A2F">
            <w:pPr>
              <w:rPr>
                <w:rFonts w:asciiTheme="minorHAnsi" w:hAnsiTheme="minorHAnsi" w:cstheme="minorHAnsi"/>
                <w:sz w:val="20"/>
                <w:szCs w:val="20"/>
              </w:rPr>
            </w:pPr>
            <w:proofErr w:type="spellStart"/>
            <w:r w:rsidRPr="004C1CCC">
              <w:rPr>
                <w:rFonts w:asciiTheme="minorHAnsi" w:hAnsiTheme="minorHAnsi" w:cstheme="minorHAnsi"/>
                <w:sz w:val="20"/>
                <w:szCs w:val="20"/>
              </w:rPr>
              <w:t>Yes</w:t>
            </w:r>
            <w:proofErr w:type="spellEnd"/>
            <w:r w:rsidRPr="004C1CCC">
              <w:rPr>
                <w:rFonts w:asciiTheme="minorHAnsi" w:hAnsiTheme="minorHAnsi" w:cstheme="minorHAnsi"/>
                <w:sz w:val="20"/>
                <w:szCs w:val="20"/>
              </w:rPr>
              <w:t>/No/</w:t>
            </w:r>
          </w:p>
          <w:p w14:paraId="6ADD437F" w14:textId="77777777" w:rsidR="001B49D6" w:rsidRPr="004C1CCC" w:rsidRDefault="001B49D6" w:rsidP="00135A2F">
            <w:pPr>
              <w:rPr>
                <w:rFonts w:asciiTheme="minorHAnsi" w:hAnsiTheme="minorHAnsi" w:cstheme="minorHAnsi"/>
                <w:sz w:val="20"/>
                <w:szCs w:val="20"/>
              </w:rPr>
            </w:pPr>
            <w:r w:rsidRPr="004C1CCC">
              <w:rPr>
                <w:rFonts w:asciiTheme="minorHAnsi" w:hAnsiTheme="minorHAnsi" w:cstheme="minorHAnsi"/>
                <w:sz w:val="20"/>
                <w:szCs w:val="20"/>
              </w:rPr>
              <w:t>NA</w:t>
            </w:r>
          </w:p>
        </w:tc>
        <w:tc>
          <w:tcPr>
            <w:tcW w:w="3983" w:type="dxa"/>
            <w:tcBorders>
              <w:top w:val="single" w:sz="4" w:space="0" w:color="auto"/>
              <w:left w:val="nil"/>
              <w:bottom w:val="single" w:sz="4" w:space="0" w:color="auto"/>
              <w:right w:val="single" w:sz="4" w:space="0" w:color="auto"/>
            </w:tcBorders>
            <w:shd w:val="clear" w:color="auto" w:fill="B8CCE4"/>
            <w:tcMar>
              <w:top w:w="20" w:type="dxa"/>
              <w:left w:w="20" w:type="dxa"/>
              <w:bottom w:w="0" w:type="dxa"/>
              <w:right w:w="20" w:type="dxa"/>
            </w:tcMar>
            <w:vAlign w:val="center"/>
          </w:tcPr>
          <w:p w14:paraId="45734D95" w14:textId="77777777" w:rsidR="001B49D6" w:rsidRPr="004C1CCC" w:rsidRDefault="001B49D6" w:rsidP="00135A2F">
            <w:pPr>
              <w:rPr>
                <w:rFonts w:asciiTheme="minorHAnsi" w:hAnsiTheme="minorHAnsi" w:cstheme="minorHAnsi"/>
                <w:sz w:val="20"/>
                <w:szCs w:val="20"/>
              </w:rPr>
            </w:pPr>
            <w:r w:rsidRPr="004C1CCC">
              <w:rPr>
                <w:rFonts w:asciiTheme="minorHAnsi" w:hAnsiTheme="minorHAnsi" w:cstheme="minorHAnsi"/>
                <w:sz w:val="20"/>
                <w:szCs w:val="20"/>
              </w:rPr>
              <w:t xml:space="preserve">Controller </w:t>
            </w:r>
            <w:proofErr w:type="spellStart"/>
            <w:r w:rsidRPr="004C1CCC">
              <w:rPr>
                <w:rFonts w:asciiTheme="minorHAnsi" w:hAnsiTheme="minorHAnsi" w:cstheme="minorHAnsi"/>
                <w:sz w:val="20"/>
                <w:szCs w:val="20"/>
              </w:rPr>
              <w:t>remarks</w:t>
            </w:r>
            <w:proofErr w:type="spellEnd"/>
          </w:p>
        </w:tc>
      </w:tr>
      <w:tr w:rsidR="001B49D6" w:rsidRPr="004C1CCC" w14:paraId="05738964" w14:textId="77777777" w:rsidTr="009C124D">
        <w:trPr>
          <w:trHeight w:val="46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488C5AD6" w14:textId="77777777" w:rsidR="001B49D6" w:rsidRPr="004C1CCC" w:rsidRDefault="001B49D6" w:rsidP="009A58C5">
            <w:pPr>
              <w:numPr>
                <w:ilvl w:val="0"/>
                <w:numId w:val="3"/>
              </w:numPr>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4B85A42D" w14:textId="77777777" w:rsidR="001B49D6" w:rsidRPr="004C1CCC" w:rsidRDefault="001B49D6" w:rsidP="001855DA">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 been concluded within the deadline pursuant to the PPL?</w:t>
            </w:r>
          </w:p>
          <w:p w14:paraId="60F8236B" w14:textId="77777777" w:rsidR="00C11064" w:rsidRPr="004C1CCC" w:rsidRDefault="00C11064" w:rsidP="001855DA">
            <w:pPr>
              <w:rPr>
                <w:rFonts w:asciiTheme="minorHAnsi" w:hAnsiTheme="minorHAnsi" w:cstheme="minorHAnsi"/>
                <w:sz w:val="20"/>
                <w:szCs w:val="20"/>
                <w:lang w:val="en-US"/>
              </w:rPr>
            </w:pPr>
          </w:p>
          <w:p w14:paraId="2A73AE3E" w14:textId="77777777" w:rsidR="00C11064" w:rsidRPr="004C1CCC" w:rsidRDefault="00C11064" w:rsidP="001855DA">
            <w:pPr>
              <w:rPr>
                <w:rFonts w:asciiTheme="minorHAnsi" w:hAnsiTheme="minorHAnsi" w:cstheme="minorHAnsi"/>
                <w:sz w:val="20"/>
                <w:szCs w:val="20"/>
              </w:rPr>
            </w:pPr>
            <w:r w:rsidRPr="004C1CCC">
              <w:rPr>
                <w:rFonts w:asciiTheme="minorHAnsi" w:hAnsiTheme="minorHAnsi" w:cstheme="minorHAnsi"/>
                <w:sz w:val="20"/>
                <w:szCs w:val="20"/>
              </w:rPr>
              <w:t>Czy umowa została zawarta w terminie zgodnym z ustawą?</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32F0495B" w14:textId="77777777" w:rsidR="001B49D6" w:rsidRPr="004C1CCC" w:rsidRDefault="001B49D6" w:rsidP="00021C57">
            <w:pPr>
              <w:rPr>
                <w:rFonts w:asciiTheme="minorHAnsi" w:hAnsiTheme="minorHAnsi" w:cstheme="minorHAnsi"/>
                <w:sz w:val="20"/>
                <w:szCs w:val="20"/>
                <w:lang w:val="en-US"/>
              </w:rPr>
            </w:pPr>
            <w:r w:rsidRPr="004C1CCC">
              <w:rPr>
                <w:rFonts w:asciiTheme="minorHAnsi" w:hAnsiTheme="minorHAnsi" w:cstheme="minorHAnsi"/>
                <w:sz w:val="20"/>
                <w:szCs w:val="20"/>
              </w:rPr>
              <w:t xml:space="preserve">art. 216 ust. 2, art. 264, art. 308 ust. 2 i 3, art. 421 ust. 1 i 2, art. 577, art. 578 </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473AF0D0" w14:textId="77777777" w:rsidR="001B49D6" w:rsidRPr="004C1CCC" w:rsidRDefault="001B49D6" w:rsidP="00D332B6">
            <w:pPr>
              <w:rPr>
                <w:rFonts w:asciiTheme="minorHAnsi" w:hAnsiTheme="minorHAnsi" w:cstheme="minorHAnsi"/>
                <w:sz w:val="20"/>
                <w:szCs w:val="20"/>
                <w:lang w:val="en-US"/>
              </w:rPr>
            </w:pPr>
            <w:r w:rsidRPr="004C1CCC">
              <w:rPr>
                <w:rFonts w:asciiTheme="minorHAnsi" w:hAnsiTheme="minorHAnsi" w:cstheme="minorHAnsi"/>
                <w:sz w:val="20"/>
                <w:szCs w:val="20"/>
                <w:lang w:val="en-US"/>
              </w:rPr>
              <w:t> </w:t>
            </w: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3B3543B7" w14:textId="77777777" w:rsidR="001B49D6" w:rsidRPr="004C1CCC" w:rsidRDefault="001B49D6" w:rsidP="00D332B6">
            <w:pPr>
              <w:rPr>
                <w:rFonts w:asciiTheme="minorHAnsi" w:hAnsiTheme="minorHAnsi" w:cstheme="minorHAnsi"/>
                <w:sz w:val="20"/>
                <w:szCs w:val="20"/>
                <w:lang w:val="en-US"/>
              </w:rPr>
            </w:pPr>
            <w:r w:rsidRPr="004C1CCC">
              <w:rPr>
                <w:rFonts w:asciiTheme="minorHAnsi" w:hAnsiTheme="minorHAnsi" w:cstheme="minorHAnsi"/>
                <w:sz w:val="20"/>
                <w:szCs w:val="20"/>
                <w:lang w:val="en-US"/>
              </w:rPr>
              <w:t> </w:t>
            </w:r>
          </w:p>
        </w:tc>
      </w:tr>
      <w:tr w:rsidR="001B49D6" w:rsidRPr="004C1CCC" w14:paraId="37791EC6" w14:textId="77777777" w:rsidTr="009C124D">
        <w:trPr>
          <w:trHeight w:val="46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3C6A86DD" w14:textId="77777777" w:rsidR="001B49D6" w:rsidRPr="004C1CCC" w:rsidRDefault="001B49D6" w:rsidP="009A58C5">
            <w:pPr>
              <w:numPr>
                <w:ilvl w:val="0"/>
                <w:numId w:val="3"/>
              </w:numPr>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5DC49557" w14:textId="77777777" w:rsidR="001B49D6" w:rsidRPr="004C1CCC" w:rsidRDefault="001B49D6" w:rsidP="001B49D6">
            <w:pPr>
              <w:rPr>
                <w:rFonts w:asciiTheme="minorHAnsi" w:hAnsiTheme="minorHAnsi" w:cstheme="minorHAnsi"/>
                <w:sz w:val="20"/>
                <w:szCs w:val="20"/>
                <w:lang w:val="en-US"/>
              </w:rPr>
            </w:pPr>
            <w:r w:rsidRPr="004C1CCC">
              <w:rPr>
                <w:rFonts w:asciiTheme="minorHAnsi" w:hAnsiTheme="minorHAnsi" w:cstheme="minorHAnsi"/>
                <w:sz w:val="20"/>
                <w:szCs w:val="20"/>
                <w:lang w:val="en-US"/>
              </w:rPr>
              <w:t>Does the contract include illicit clause?</w:t>
            </w:r>
          </w:p>
          <w:p w14:paraId="59A20844" w14:textId="77777777" w:rsidR="00C11064" w:rsidRPr="004C1CCC" w:rsidRDefault="00C11064" w:rsidP="001B49D6">
            <w:pPr>
              <w:rPr>
                <w:rFonts w:asciiTheme="minorHAnsi" w:hAnsiTheme="minorHAnsi" w:cstheme="minorHAnsi"/>
                <w:sz w:val="20"/>
                <w:szCs w:val="20"/>
                <w:lang w:val="en-US"/>
              </w:rPr>
            </w:pPr>
          </w:p>
          <w:p w14:paraId="3823F47E" w14:textId="77777777" w:rsidR="00C11064" w:rsidRPr="004C1CCC" w:rsidRDefault="00C11064" w:rsidP="001B49D6">
            <w:pPr>
              <w:rPr>
                <w:rFonts w:asciiTheme="minorHAnsi" w:hAnsiTheme="minorHAnsi" w:cstheme="minorHAnsi"/>
                <w:sz w:val="20"/>
                <w:szCs w:val="20"/>
              </w:rPr>
            </w:pPr>
            <w:r w:rsidRPr="004C1CCC">
              <w:rPr>
                <w:rFonts w:asciiTheme="minorHAnsi" w:hAnsiTheme="minorHAnsi" w:cstheme="minorHAnsi"/>
                <w:sz w:val="20"/>
                <w:szCs w:val="20"/>
              </w:rPr>
              <w:t>Czy umowa zawiera abuzywne klauzule umowne?</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56674CCE" w14:textId="77777777" w:rsidR="001B49D6" w:rsidRPr="004C1CCC" w:rsidRDefault="001B49D6" w:rsidP="00021C57">
            <w:pPr>
              <w:rPr>
                <w:rFonts w:asciiTheme="minorHAnsi" w:hAnsiTheme="minorHAnsi" w:cstheme="minorHAnsi"/>
                <w:sz w:val="20"/>
                <w:szCs w:val="20"/>
                <w:lang w:val="en-US"/>
              </w:rPr>
            </w:pPr>
            <w:r w:rsidRPr="004C1CCC">
              <w:rPr>
                <w:rFonts w:asciiTheme="minorHAnsi" w:hAnsiTheme="minorHAnsi" w:cstheme="minorHAnsi"/>
                <w:sz w:val="20"/>
                <w:szCs w:val="20"/>
              </w:rPr>
              <w:t>art. 433</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53FA5C2B" w14:textId="77777777" w:rsidR="001B49D6" w:rsidRPr="004C1CCC" w:rsidRDefault="001B49D6"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46AEB596" w14:textId="77777777" w:rsidR="001B49D6" w:rsidRPr="004C1CCC" w:rsidRDefault="001B49D6" w:rsidP="00D332B6">
            <w:pPr>
              <w:rPr>
                <w:rFonts w:asciiTheme="minorHAnsi" w:hAnsiTheme="minorHAnsi" w:cstheme="minorHAnsi"/>
                <w:sz w:val="20"/>
                <w:szCs w:val="20"/>
                <w:lang w:val="en-US"/>
              </w:rPr>
            </w:pPr>
          </w:p>
        </w:tc>
      </w:tr>
      <w:tr w:rsidR="006E5693" w:rsidRPr="004C1CCC" w14:paraId="2E770169" w14:textId="77777777" w:rsidTr="009C124D">
        <w:trPr>
          <w:trHeight w:val="46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3C9E5F42" w14:textId="77777777" w:rsidR="006E5693" w:rsidRPr="004C1CCC" w:rsidRDefault="006E5693" w:rsidP="009A58C5">
            <w:pPr>
              <w:numPr>
                <w:ilvl w:val="0"/>
                <w:numId w:val="3"/>
              </w:numPr>
              <w:rPr>
                <w:rFonts w:asciiTheme="minorHAnsi" w:hAnsiTheme="minorHAnsi" w:cstheme="minorHAnsi"/>
                <w:sz w:val="20"/>
                <w:szCs w:val="20"/>
                <w:lang w:val="en-US"/>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22B92BD6" w14:textId="77777777" w:rsidR="006E5693" w:rsidRPr="004C1CCC" w:rsidRDefault="006E5693" w:rsidP="001855DA">
            <w:pPr>
              <w:rPr>
                <w:rFonts w:asciiTheme="minorHAnsi" w:hAnsiTheme="minorHAnsi" w:cstheme="minorHAnsi"/>
                <w:sz w:val="20"/>
                <w:szCs w:val="20"/>
                <w:lang w:val="en-US"/>
              </w:rPr>
            </w:pPr>
            <w:r w:rsidRPr="004C1CCC">
              <w:rPr>
                <w:rFonts w:asciiTheme="minorHAnsi" w:hAnsiTheme="minorHAnsi" w:cstheme="minorHAnsi"/>
                <w:sz w:val="20"/>
                <w:szCs w:val="20"/>
                <w:lang w:val="en-US"/>
              </w:rPr>
              <w:t>Does the contract include obligatory elements defined in the PPL?</w:t>
            </w:r>
          </w:p>
          <w:p w14:paraId="34D387CF" w14:textId="77777777" w:rsidR="00C11064" w:rsidRPr="004C1CCC" w:rsidRDefault="00C11064" w:rsidP="001855DA">
            <w:pPr>
              <w:rPr>
                <w:rFonts w:asciiTheme="minorHAnsi" w:hAnsiTheme="minorHAnsi" w:cstheme="minorHAnsi"/>
                <w:sz w:val="20"/>
                <w:szCs w:val="20"/>
                <w:lang w:val="en-US"/>
              </w:rPr>
            </w:pPr>
          </w:p>
          <w:p w14:paraId="320DEC96" w14:textId="77777777" w:rsidR="00C11064" w:rsidRPr="004C1CCC" w:rsidRDefault="00C11064" w:rsidP="001855DA">
            <w:pPr>
              <w:rPr>
                <w:rFonts w:asciiTheme="minorHAnsi" w:hAnsiTheme="minorHAnsi" w:cstheme="minorHAnsi"/>
                <w:sz w:val="20"/>
                <w:szCs w:val="20"/>
              </w:rPr>
            </w:pPr>
            <w:r w:rsidRPr="004C1CCC">
              <w:rPr>
                <w:rFonts w:asciiTheme="minorHAnsi" w:hAnsiTheme="minorHAnsi" w:cstheme="minorHAnsi"/>
                <w:sz w:val="20"/>
                <w:szCs w:val="20"/>
              </w:rPr>
              <w:t>Czy umowa zawiera elementy obligatoryjne przewidziane ustawą?</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5B3A0EE8" w14:textId="77777777" w:rsidR="006E5693" w:rsidRPr="004C1CCC" w:rsidRDefault="006E5693" w:rsidP="00021C57">
            <w:pPr>
              <w:rPr>
                <w:rFonts w:asciiTheme="minorHAnsi" w:hAnsiTheme="minorHAnsi" w:cstheme="minorHAnsi"/>
                <w:sz w:val="20"/>
                <w:szCs w:val="20"/>
                <w:lang w:val="en-US"/>
              </w:rPr>
            </w:pPr>
            <w:r w:rsidRPr="004C1CCC">
              <w:rPr>
                <w:rFonts w:asciiTheme="minorHAnsi" w:hAnsiTheme="minorHAnsi" w:cstheme="minorHAnsi"/>
                <w:sz w:val="20"/>
                <w:szCs w:val="20"/>
              </w:rPr>
              <w:t>art. 436, art. 437</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5D5AC102" w14:textId="77777777" w:rsidR="006E5693" w:rsidRPr="004C1CCC" w:rsidRDefault="006E5693"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7DAB44B0" w14:textId="77777777" w:rsidR="006E5693" w:rsidRPr="004C1CCC" w:rsidRDefault="006E5693" w:rsidP="00D332B6">
            <w:pPr>
              <w:rPr>
                <w:rFonts w:asciiTheme="minorHAnsi" w:hAnsiTheme="minorHAnsi" w:cstheme="minorHAnsi"/>
                <w:sz w:val="20"/>
                <w:szCs w:val="20"/>
                <w:lang w:val="en-US"/>
              </w:rPr>
            </w:pPr>
          </w:p>
        </w:tc>
      </w:tr>
      <w:tr w:rsidR="006E5693" w:rsidRPr="004C1CCC" w14:paraId="6B115C4A" w14:textId="77777777" w:rsidTr="009C124D">
        <w:trPr>
          <w:trHeight w:val="284"/>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267DDB29" w14:textId="77777777" w:rsidR="006E5693" w:rsidRPr="004C1CCC" w:rsidRDefault="006E5693" w:rsidP="009A58C5">
            <w:pPr>
              <w:numPr>
                <w:ilvl w:val="0"/>
                <w:numId w:val="3"/>
              </w:numPr>
              <w:rPr>
                <w:rFonts w:asciiTheme="minorHAnsi" w:hAnsiTheme="minorHAnsi" w:cstheme="minorHAnsi"/>
                <w:sz w:val="20"/>
                <w:szCs w:val="20"/>
                <w:lang w:val="en-US"/>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454D6858" w14:textId="77777777" w:rsidR="006E5693" w:rsidRPr="004C1CCC" w:rsidRDefault="006E5693" w:rsidP="007B2326">
            <w:pPr>
              <w:rPr>
                <w:rFonts w:asciiTheme="minorHAnsi" w:hAnsiTheme="minorHAnsi" w:cstheme="minorHAnsi"/>
                <w:sz w:val="20"/>
                <w:szCs w:val="20"/>
                <w:lang w:val="en-US"/>
              </w:rPr>
            </w:pPr>
            <w:r w:rsidRPr="004C1CCC">
              <w:rPr>
                <w:rFonts w:asciiTheme="minorHAnsi" w:hAnsiTheme="minorHAnsi" w:cstheme="minorHAnsi"/>
                <w:sz w:val="20"/>
                <w:szCs w:val="20"/>
                <w:lang w:val="en-US"/>
              </w:rPr>
              <w:t>Does the contract include provisions referring to the verification of the obligation to employ staff?</w:t>
            </w:r>
          </w:p>
          <w:p w14:paraId="45A8D781" w14:textId="77777777" w:rsidR="00C11064" w:rsidRPr="004C1CCC" w:rsidRDefault="00C11064" w:rsidP="007B2326">
            <w:pPr>
              <w:rPr>
                <w:rFonts w:asciiTheme="minorHAnsi" w:hAnsiTheme="minorHAnsi" w:cstheme="minorHAnsi"/>
                <w:sz w:val="20"/>
                <w:szCs w:val="20"/>
                <w:lang w:val="en-US"/>
              </w:rPr>
            </w:pPr>
          </w:p>
          <w:p w14:paraId="79603A0A" w14:textId="77777777" w:rsidR="00C11064" w:rsidRPr="004C1CCC" w:rsidRDefault="00C11064" w:rsidP="007B2326">
            <w:pPr>
              <w:rPr>
                <w:rFonts w:asciiTheme="minorHAnsi" w:hAnsiTheme="minorHAnsi" w:cstheme="minorHAnsi"/>
                <w:sz w:val="20"/>
                <w:szCs w:val="20"/>
              </w:rPr>
            </w:pPr>
            <w:r w:rsidRPr="004C1CCC">
              <w:rPr>
                <w:rFonts w:asciiTheme="minorHAnsi" w:hAnsiTheme="minorHAnsi" w:cstheme="minorHAnsi"/>
                <w:sz w:val="20"/>
                <w:szCs w:val="20"/>
              </w:rPr>
              <w:t>Czy umowa zawiera postanowienia dotyczące weryfikacji obowiązku zatrudnienia pracowników?</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7B9F8B17" w14:textId="77777777" w:rsidR="006E5693" w:rsidRPr="004C1CCC" w:rsidRDefault="006E5693" w:rsidP="0038076A">
            <w:pPr>
              <w:rPr>
                <w:rFonts w:asciiTheme="minorHAnsi" w:hAnsiTheme="minorHAnsi" w:cstheme="minorHAnsi"/>
                <w:sz w:val="20"/>
                <w:szCs w:val="20"/>
                <w:lang w:val="en-US"/>
              </w:rPr>
            </w:pPr>
            <w:r w:rsidRPr="004C1CCC">
              <w:rPr>
                <w:rFonts w:asciiTheme="minorHAnsi" w:hAnsiTheme="minorHAnsi" w:cstheme="minorHAnsi"/>
                <w:sz w:val="20"/>
                <w:szCs w:val="20"/>
              </w:rPr>
              <w:t>art. 438</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32A7DC21" w14:textId="77777777" w:rsidR="006E5693" w:rsidRPr="004C1CCC" w:rsidRDefault="006E5693"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6CB4B1AE" w14:textId="77777777" w:rsidR="006E5693" w:rsidRPr="004C1CCC" w:rsidRDefault="006E5693" w:rsidP="00D332B6">
            <w:pPr>
              <w:rPr>
                <w:rFonts w:asciiTheme="minorHAnsi" w:hAnsiTheme="minorHAnsi" w:cstheme="minorHAnsi"/>
                <w:sz w:val="20"/>
                <w:szCs w:val="20"/>
                <w:lang w:val="en-US"/>
              </w:rPr>
            </w:pPr>
          </w:p>
        </w:tc>
      </w:tr>
      <w:tr w:rsidR="006E5693" w:rsidRPr="004C1CCC" w14:paraId="074B385E" w14:textId="77777777" w:rsidTr="009C124D">
        <w:trPr>
          <w:trHeight w:val="284"/>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140E7B4C" w14:textId="77777777" w:rsidR="006E5693" w:rsidRPr="004C1CCC" w:rsidRDefault="006E5693" w:rsidP="009A58C5">
            <w:pPr>
              <w:numPr>
                <w:ilvl w:val="0"/>
                <w:numId w:val="3"/>
              </w:numPr>
              <w:rPr>
                <w:rFonts w:asciiTheme="minorHAnsi" w:hAnsiTheme="minorHAnsi" w:cstheme="minorHAnsi"/>
                <w:sz w:val="20"/>
                <w:szCs w:val="20"/>
                <w:lang w:val="en-US"/>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0A9CC231" w14:textId="77777777" w:rsidR="006E5693" w:rsidRPr="004C1CCC" w:rsidRDefault="006E5693" w:rsidP="007B2326">
            <w:pPr>
              <w:rPr>
                <w:rFonts w:asciiTheme="minorHAnsi" w:hAnsiTheme="minorHAnsi" w:cstheme="minorHAnsi"/>
                <w:sz w:val="20"/>
                <w:szCs w:val="20"/>
                <w:lang w:val="en-US"/>
              </w:rPr>
            </w:pPr>
            <w:r w:rsidRPr="004C1CCC">
              <w:rPr>
                <w:rFonts w:asciiTheme="minorHAnsi" w:hAnsiTheme="minorHAnsi" w:cstheme="minorHAnsi"/>
                <w:sz w:val="20"/>
                <w:szCs w:val="20"/>
                <w:lang w:val="en-US"/>
              </w:rPr>
              <w:t>Does the contract include valorization clause?</w:t>
            </w:r>
          </w:p>
          <w:p w14:paraId="3AD29264" w14:textId="77777777" w:rsidR="00C11064" w:rsidRPr="004C1CCC" w:rsidRDefault="00C11064" w:rsidP="007B2326">
            <w:pPr>
              <w:rPr>
                <w:rFonts w:asciiTheme="minorHAnsi" w:hAnsiTheme="minorHAnsi" w:cstheme="minorHAnsi"/>
                <w:sz w:val="20"/>
                <w:szCs w:val="20"/>
                <w:lang w:val="en-US"/>
              </w:rPr>
            </w:pPr>
          </w:p>
          <w:p w14:paraId="3B46CFD5" w14:textId="77777777" w:rsidR="00C11064" w:rsidRPr="004C1CCC" w:rsidRDefault="00C11064" w:rsidP="007B2326">
            <w:pPr>
              <w:rPr>
                <w:rFonts w:asciiTheme="minorHAnsi" w:hAnsiTheme="minorHAnsi" w:cstheme="minorHAnsi"/>
                <w:sz w:val="20"/>
                <w:szCs w:val="20"/>
              </w:rPr>
            </w:pPr>
            <w:r w:rsidRPr="004C1CCC">
              <w:rPr>
                <w:rFonts w:asciiTheme="minorHAnsi" w:hAnsiTheme="minorHAnsi" w:cstheme="minorHAnsi"/>
                <w:sz w:val="20"/>
                <w:szCs w:val="20"/>
              </w:rPr>
              <w:t>Czy umowa zawiera klauzule waloryzacyjne?</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269FFF7D" w14:textId="77777777" w:rsidR="006E5693" w:rsidRPr="004C1CCC" w:rsidRDefault="006E5693" w:rsidP="0038076A">
            <w:pPr>
              <w:rPr>
                <w:rFonts w:asciiTheme="minorHAnsi" w:hAnsiTheme="minorHAnsi" w:cstheme="minorHAnsi"/>
                <w:sz w:val="20"/>
                <w:szCs w:val="20"/>
                <w:lang w:val="en-US"/>
              </w:rPr>
            </w:pPr>
            <w:r w:rsidRPr="004C1CCC">
              <w:rPr>
                <w:rFonts w:asciiTheme="minorHAnsi" w:hAnsiTheme="minorHAnsi" w:cstheme="minorHAnsi"/>
                <w:sz w:val="20"/>
                <w:szCs w:val="20"/>
              </w:rPr>
              <w:lastRenderedPageBreak/>
              <w:t>art. 439, art. 440</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63192178" w14:textId="77777777" w:rsidR="006E5693" w:rsidRPr="004C1CCC" w:rsidRDefault="006E5693"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5625E83C" w14:textId="77777777" w:rsidR="006E5693" w:rsidRPr="004C1CCC" w:rsidRDefault="006E5693" w:rsidP="00D332B6">
            <w:pPr>
              <w:rPr>
                <w:rFonts w:asciiTheme="minorHAnsi" w:hAnsiTheme="minorHAnsi" w:cstheme="minorHAnsi"/>
                <w:sz w:val="20"/>
                <w:szCs w:val="20"/>
                <w:lang w:val="en-US"/>
              </w:rPr>
            </w:pPr>
          </w:p>
        </w:tc>
      </w:tr>
      <w:tr w:rsidR="006E5693" w:rsidRPr="004C1CCC" w14:paraId="5A70655D" w14:textId="77777777" w:rsidTr="009C124D">
        <w:trPr>
          <w:trHeight w:val="284"/>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6BBE1735" w14:textId="77777777" w:rsidR="006E5693" w:rsidRPr="004C1CCC" w:rsidRDefault="006E5693" w:rsidP="009A58C5">
            <w:pPr>
              <w:numPr>
                <w:ilvl w:val="0"/>
                <w:numId w:val="3"/>
              </w:numPr>
              <w:rPr>
                <w:rFonts w:asciiTheme="minorHAnsi" w:hAnsiTheme="minorHAnsi" w:cstheme="minorHAnsi"/>
                <w:sz w:val="20"/>
                <w:szCs w:val="20"/>
                <w:lang w:val="en-US"/>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768D3AC5" w14:textId="77777777" w:rsidR="006E5693" w:rsidRPr="004C1CCC" w:rsidRDefault="00C11064" w:rsidP="006E5693">
            <w:pPr>
              <w:rPr>
                <w:rFonts w:asciiTheme="minorHAnsi" w:hAnsiTheme="minorHAnsi" w:cstheme="minorHAnsi"/>
                <w:sz w:val="20"/>
                <w:szCs w:val="20"/>
                <w:lang w:val="en-US"/>
              </w:rPr>
            </w:pPr>
            <w:r w:rsidRPr="004C1CCC">
              <w:rPr>
                <w:rFonts w:asciiTheme="minorHAnsi" w:hAnsiTheme="minorHAnsi" w:cstheme="minorHAnsi"/>
                <w:sz w:val="20"/>
                <w:szCs w:val="20"/>
                <w:lang w:val="en-US"/>
              </w:rPr>
              <w:t>Doe</w:t>
            </w:r>
            <w:r w:rsidR="006E5693" w:rsidRPr="004C1CCC">
              <w:rPr>
                <w:rFonts w:asciiTheme="minorHAnsi" w:hAnsiTheme="minorHAnsi" w:cstheme="minorHAnsi"/>
                <w:sz w:val="20"/>
                <w:szCs w:val="20"/>
                <w:lang w:val="en-US"/>
              </w:rPr>
              <w:t>s the contract include the correct provisions concerning the option?</w:t>
            </w:r>
          </w:p>
          <w:p w14:paraId="231494C6" w14:textId="77777777" w:rsidR="00C11064" w:rsidRPr="004C1CCC" w:rsidRDefault="00C11064" w:rsidP="006E5693">
            <w:pPr>
              <w:rPr>
                <w:rFonts w:asciiTheme="minorHAnsi" w:hAnsiTheme="minorHAnsi" w:cstheme="minorHAnsi"/>
                <w:sz w:val="20"/>
                <w:szCs w:val="20"/>
                <w:lang w:val="en-US"/>
              </w:rPr>
            </w:pPr>
          </w:p>
          <w:p w14:paraId="679C377C" w14:textId="77777777" w:rsidR="00C11064" w:rsidRPr="004C1CCC" w:rsidRDefault="00C11064" w:rsidP="006E5693">
            <w:pPr>
              <w:rPr>
                <w:rFonts w:asciiTheme="minorHAnsi" w:hAnsiTheme="minorHAnsi" w:cstheme="minorHAnsi"/>
                <w:sz w:val="20"/>
                <w:szCs w:val="20"/>
              </w:rPr>
            </w:pPr>
            <w:r w:rsidRPr="004C1CCC">
              <w:rPr>
                <w:rFonts w:asciiTheme="minorHAnsi" w:hAnsiTheme="minorHAnsi" w:cstheme="minorHAnsi"/>
                <w:sz w:val="20"/>
                <w:szCs w:val="20"/>
              </w:rPr>
              <w:t>Czy umowa zawiera prawidłowo określone prawo opcji?</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6F097BCB" w14:textId="77777777" w:rsidR="006E5693" w:rsidRPr="004C1CCC" w:rsidRDefault="006E5693" w:rsidP="0038076A">
            <w:pPr>
              <w:rPr>
                <w:rFonts w:asciiTheme="minorHAnsi" w:hAnsiTheme="minorHAnsi" w:cstheme="minorHAnsi"/>
                <w:sz w:val="20"/>
                <w:szCs w:val="20"/>
                <w:lang w:val="en-US"/>
              </w:rPr>
            </w:pPr>
            <w:r w:rsidRPr="004C1CCC">
              <w:rPr>
                <w:rFonts w:asciiTheme="minorHAnsi" w:hAnsiTheme="minorHAnsi" w:cstheme="minorHAnsi"/>
                <w:sz w:val="20"/>
                <w:szCs w:val="20"/>
              </w:rPr>
              <w:t>art. 441</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59DEFC3A" w14:textId="77777777" w:rsidR="006E5693" w:rsidRPr="004C1CCC" w:rsidRDefault="006E5693"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5A7F230C" w14:textId="77777777" w:rsidR="006E5693" w:rsidRPr="004C1CCC" w:rsidRDefault="006E5693" w:rsidP="00D332B6">
            <w:pPr>
              <w:rPr>
                <w:rFonts w:asciiTheme="minorHAnsi" w:hAnsiTheme="minorHAnsi" w:cstheme="minorHAnsi"/>
                <w:sz w:val="20"/>
                <w:szCs w:val="20"/>
                <w:lang w:val="en-US"/>
              </w:rPr>
            </w:pPr>
          </w:p>
        </w:tc>
      </w:tr>
      <w:tr w:rsidR="006E5693" w:rsidRPr="004C1CCC" w14:paraId="10A14177" w14:textId="77777777" w:rsidTr="009C124D">
        <w:trPr>
          <w:trHeight w:val="57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24ED911B" w14:textId="77777777" w:rsidR="006E5693" w:rsidRPr="004C1CCC" w:rsidRDefault="006E5693" w:rsidP="009A58C5">
            <w:pPr>
              <w:numPr>
                <w:ilvl w:val="0"/>
                <w:numId w:val="3"/>
              </w:numPr>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48E47700" w14:textId="77777777" w:rsidR="006E5693" w:rsidRPr="004C1CCC" w:rsidRDefault="006E5693" w:rsidP="006E5693">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 been concluded for a fixed period, with reservation to art. 435 of the PPL?</w:t>
            </w:r>
          </w:p>
          <w:p w14:paraId="7FB60BB2" w14:textId="77777777" w:rsidR="00C11064" w:rsidRPr="004C1CCC" w:rsidRDefault="00C11064" w:rsidP="006E5693">
            <w:pPr>
              <w:rPr>
                <w:rFonts w:asciiTheme="minorHAnsi" w:hAnsiTheme="minorHAnsi" w:cstheme="minorHAnsi"/>
                <w:sz w:val="20"/>
                <w:szCs w:val="20"/>
                <w:lang w:val="en-US"/>
              </w:rPr>
            </w:pPr>
          </w:p>
          <w:p w14:paraId="05EB9D8F" w14:textId="77777777" w:rsidR="00C11064" w:rsidRPr="004C1CCC" w:rsidRDefault="00C11064" w:rsidP="006E5693">
            <w:pPr>
              <w:rPr>
                <w:rFonts w:asciiTheme="minorHAnsi" w:hAnsiTheme="minorHAnsi" w:cstheme="minorHAnsi"/>
                <w:sz w:val="20"/>
                <w:szCs w:val="20"/>
              </w:rPr>
            </w:pPr>
            <w:r w:rsidRPr="004C1CCC">
              <w:rPr>
                <w:rFonts w:asciiTheme="minorHAnsi" w:hAnsiTheme="minorHAnsi" w:cstheme="minorHAnsi"/>
                <w:sz w:val="20"/>
                <w:szCs w:val="20"/>
              </w:rPr>
              <w:t>Czy umowa została zawarta na czas oznaczony, z zastrzeżeniem art. 435 ustawy?</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3B082E06" w14:textId="77777777" w:rsidR="006E5693" w:rsidRPr="004C1CCC" w:rsidRDefault="006E5693" w:rsidP="00DE0627">
            <w:pPr>
              <w:rPr>
                <w:rFonts w:asciiTheme="minorHAnsi" w:hAnsiTheme="minorHAnsi" w:cstheme="minorHAnsi"/>
                <w:sz w:val="20"/>
                <w:szCs w:val="20"/>
                <w:lang w:val="en-US"/>
              </w:rPr>
            </w:pPr>
            <w:r w:rsidRPr="004C1CCC">
              <w:rPr>
                <w:rFonts w:asciiTheme="minorHAnsi" w:hAnsiTheme="minorHAnsi" w:cstheme="minorHAnsi"/>
                <w:sz w:val="20"/>
                <w:szCs w:val="20"/>
              </w:rPr>
              <w:t>art. 434, art. 435</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43DA6310" w14:textId="77777777" w:rsidR="006E5693" w:rsidRPr="004C1CCC" w:rsidRDefault="006E5693" w:rsidP="00D332B6">
            <w:pPr>
              <w:rPr>
                <w:rFonts w:asciiTheme="minorHAnsi" w:hAnsiTheme="minorHAnsi" w:cstheme="minorHAnsi"/>
                <w:sz w:val="20"/>
                <w:szCs w:val="20"/>
                <w:lang w:val="en-US"/>
              </w:rPr>
            </w:pPr>
            <w:r w:rsidRPr="004C1CCC">
              <w:rPr>
                <w:rFonts w:asciiTheme="minorHAnsi" w:hAnsiTheme="minorHAnsi" w:cstheme="minorHAnsi"/>
                <w:sz w:val="20"/>
                <w:szCs w:val="20"/>
                <w:lang w:val="en-US"/>
              </w:rPr>
              <w:t> </w:t>
            </w: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2C173036" w14:textId="77777777" w:rsidR="006E5693" w:rsidRPr="004C1CCC" w:rsidRDefault="006E5693" w:rsidP="00D332B6">
            <w:pPr>
              <w:rPr>
                <w:rFonts w:asciiTheme="minorHAnsi" w:hAnsiTheme="minorHAnsi" w:cstheme="minorHAnsi"/>
                <w:sz w:val="20"/>
                <w:szCs w:val="20"/>
                <w:lang w:val="en-US"/>
              </w:rPr>
            </w:pPr>
            <w:r w:rsidRPr="004C1CCC">
              <w:rPr>
                <w:rFonts w:asciiTheme="minorHAnsi" w:hAnsiTheme="minorHAnsi" w:cstheme="minorHAnsi"/>
                <w:sz w:val="20"/>
                <w:szCs w:val="20"/>
                <w:lang w:val="en-US"/>
              </w:rPr>
              <w:t> </w:t>
            </w:r>
          </w:p>
        </w:tc>
      </w:tr>
      <w:tr w:rsidR="005F7FD2" w:rsidRPr="004C1CCC" w14:paraId="745C6EA9" w14:textId="77777777" w:rsidTr="009C124D">
        <w:trPr>
          <w:trHeight w:val="57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15592E67" w14:textId="77777777" w:rsidR="005F7FD2" w:rsidRPr="004C1CCC" w:rsidRDefault="005F7FD2" w:rsidP="009A58C5">
            <w:pPr>
              <w:numPr>
                <w:ilvl w:val="0"/>
                <w:numId w:val="3"/>
              </w:numPr>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1955D36D" w14:textId="77777777" w:rsidR="005F7FD2" w:rsidRPr="004C1CCC" w:rsidRDefault="005F7FD2" w:rsidP="006E5693">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amendment of the contract been executed in accordance with the PPL?</w:t>
            </w:r>
          </w:p>
          <w:p w14:paraId="0C9CC44F" w14:textId="77777777" w:rsidR="005F7FD2" w:rsidRPr="004C1CCC" w:rsidRDefault="005F7FD2" w:rsidP="006E5693">
            <w:pPr>
              <w:rPr>
                <w:rFonts w:asciiTheme="minorHAnsi" w:hAnsiTheme="minorHAnsi" w:cstheme="minorHAnsi"/>
                <w:sz w:val="20"/>
                <w:szCs w:val="20"/>
                <w:lang w:val="en-US"/>
              </w:rPr>
            </w:pPr>
            <w:r w:rsidRPr="004C1CCC">
              <w:rPr>
                <w:rFonts w:asciiTheme="minorHAnsi" w:hAnsiTheme="minorHAnsi" w:cstheme="minorHAnsi"/>
                <w:sz w:val="20"/>
                <w:szCs w:val="20"/>
                <w:lang w:val="en-US"/>
              </w:rPr>
              <w:t>(including whether the amendment has not required the new procurement to be launched)</w:t>
            </w:r>
          </w:p>
          <w:p w14:paraId="7523B7A7" w14:textId="77777777" w:rsidR="00C11064" w:rsidRPr="004C1CCC" w:rsidRDefault="00C11064" w:rsidP="006E5693">
            <w:pPr>
              <w:rPr>
                <w:rFonts w:asciiTheme="minorHAnsi" w:hAnsiTheme="minorHAnsi" w:cstheme="minorHAnsi"/>
                <w:sz w:val="20"/>
                <w:szCs w:val="20"/>
                <w:lang w:val="en-US"/>
              </w:rPr>
            </w:pPr>
          </w:p>
          <w:p w14:paraId="76498145" w14:textId="77777777" w:rsidR="00C11064" w:rsidRPr="004C1CCC" w:rsidRDefault="00C11064" w:rsidP="00C11064">
            <w:pPr>
              <w:spacing w:after="120" w:line="240" w:lineRule="exact"/>
              <w:rPr>
                <w:rFonts w:asciiTheme="minorHAnsi" w:hAnsiTheme="minorHAnsi" w:cstheme="minorHAnsi"/>
                <w:sz w:val="20"/>
                <w:szCs w:val="20"/>
              </w:rPr>
            </w:pPr>
            <w:r w:rsidRPr="004C1CCC">
              <w:rPr>
                <w:rFonts w:asciiTheme="minorHAnsi" w:hAnsiTheme="minorHAnsi" w:cstheme="minorHAnsi"/>
                <w:sz w:val="20"/>
                <w:szCs w:val="20"/>
              </w:rPr>
              <w:t xml:space="preserve">Czy zmiana umowy została zawarta zgodnie z ustawą? </w:t>
            </w:r>
          </w:p>
          <w:p w14:paraId="7CF11ACA" w14:textId="77777777" w:rsidR="00C11064" w:rsidRPr="004C1CCC" w:rsidRDefault="00C11064" w:rsidP="00C11064">
            <w:pPr>
              <w:rPr>
                <w:rFonts w:asciiTheme="minorHAnsi" w:hAnsiTheme="minorHAnsi" w:cstheme="minorHAnsi"/>
                <w:sz w:val="20"/>
                <w:szCs w:val="20"/>
              </w:rPr>
            </w:pPr>
            <w:r w:rsidRPr="004C1CCC">
              <w:rPr>
                <w:rFonts w:asciiTheme="minorHAnsi" w:hAnsiTheme="minorHAnsi" w:cstheme="minorHAnsi"/>
                <w:sz w:val="20"/>
                <w:szCs w:val="20"/>
              </w:rPr>
              <w:t>(w tym czy wprowadzona zmiana nie wymagała przeprowadzenia nowego postępowania)</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489DB8C9" w14:textId="77777777" w:rsidR="005F7FD2" w:rsidRPr="004C1CCC" w:rsidRDefault="005F7FD2" w:rsidP="00DE0627">
            <w:pPr>
              <w:rPr>
                <w:rFonts w:asciiTheme="minorHAnsi" w:hAnsiTheme="minorHAnsi" w:cstheme="minorHAnsi"/>
                <w:sz w:val="20"/>
                <w:szCs w:val="20"/>
                <w:lang w:val="en-US"/>
              </w:rPr>
            </w:pPr>
            <w:r w:rsidRPr="004C1CCC">
              <w:rPr>
                <w:rFonts w:asciiTheme="minorHAnsi" w:hAnsiTheme="minorHAnsi" w:cstheme="minorHAnsi"/>
                <w:sz w:val="20"/>
                <w:szCs w:val="20"/>
              </w:rPr>
              <w:t>art. 454, art. 455</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65C6C52B" w14:textId="77777777" w:rsidR="005F7FD2" w:rsidRPr="004C1CCC" w:rsidRDefault="005F7FD2"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1586EDC5" w14:textId="77777777" w:rsidR="005F7FD2" w:rsidRPr="004C1CCC" w:rsidRDefault="005F7FD2" w:rsidP="00D332B6">
            <w:pPr>
              <w:rPr>
                <w:rFonts w:asciiTheme="minorHAnsi" w:hAnsiTheme="minorHAnsi" w:cstheme="minorHAnsi"/>
                <w:sz w:val="20"/>
                <w:szCs w:val="20"/>
                <w:lang w:val="en-US"/>
              </w:rPr>
            </w:pPr>
          </w:p>
        </w:tc>
      </w:tr>
      <w:tr w:rsidR="005F7FD2" w:rsidRPr="004C1CCC" w14:paraId="36C86BFC" w14:textId="77777777" w:rsidTr="009C124D">
        <w:trPr>
          <w:trHeight w:val="57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190E5045" w14:textId="77777777" w:rsidR="005F7FD2" w:rsidRPr="004C1CCC" w:rsidRDefault="005F7FD2" w:rsidP="009A58C5">
            <w:pPr>
              <w:numPr>
                <w:ilvl w:val="0"/>
                <w:numId w:val="3"/>
              </w:numPr>
              <w:rPr>
                <w:rFonts w:asciiTheme="minorHAnsi" w:hAnsiTheme="minorHAnsi" w:cstheme="minorHAnsi"/>
                <w:sz w:val="20"/>
                <w:szCs w:val="20"/>
                <w:lang w:val="en-US"/>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552A18BE" w14:textId="77777777" w:rsidR="005F7FD2" w:rsidRPr="004C1CCC" w:rsidRDefault="005F7FD2" w:rsidP="005F7FD2">
            <w:pPr>
              <w:rPr>
                <w:rFonts w:asciiTheme="minorHAnsi" w:hAnsiTheme="minorHAnsi" w:cstheme="minorHAnsi"/>
                <w:sz w:val="20"/>
                <w:szCs w:val="20"/>
                <w:lang w:val="en-US"/>
              </w:rPr>
            </w:pPr>
            <w:r w:rsidRPr="004C1CCC">
              <w:rPr>
                <w:rFonts w:asciiTheme="minorHAnsi" w:hAnsiTheme="minorHAnsi" w:cstheme="minorHAnsi"/>
                <w:sz w:val="20"/>
                <w:szCs w:val="20"/>
                <w:lang w:val="en-US"/>
              </w:rPr>
              <w:t xml:space="preserve">Have the tender guarantee been ensured in line with the PPL? </w:t>
            </w:r>
          </w:p>
          <w:p w14:paraId="4B041B45" w14:textId="77777777" w:rsidR="00C11064" w:rsidRPr="004C1CCC" w:rsidRDefault="00C11064" w:rsidP="005F7FD2">
            <w:pPr>
              <w:rPr>
                <w:rFonts w:asciiTheme="minorHAnsi" w:hAnsiTheme="minorHAnsi" w:cstheme="minorHAnsi"/>
                <w:sz w:val="20"/>
                <w:szCs w:val="20"/>
                <w:lang w:val="en-US"/>
              </w:rPr>
            </w:pPr>
          </w:p>
          <w:p w14:paraId="779715A2" w14:textId="77777777" w:rsidR="00C11064" w:rsidRPr="004C1CCC" w:rsidRDefault="00C11064" w:rsidP="005F7FD2">
            <w:pPr>
              <w:rPr>
                <w:rFonts w:asciiTheme="minorHAnsi" w:hAnsiTheme="minorHAnsi" w:cstheme="minorHAnsi"/>
                <w:sz w:val="20"/>
                <w:szCs w:val="20"/>
              </w:rPr>
            </w:pPr>
            <w:r w:rsidRPr="004C1CCC">
              <w:rPr>
                <w:rFonts w:asciiTheme="minorHAnsi" w:hAnsiTheme="minorHAnsi" w:cstheme="minorHAnsi"/>
                <w:sz w:val="20"/>
                <w:szCs w:val="20"/>
              </w:rPr>
              <w:t>Czy zabezpieczenie należytego wykonania umowy zostało wniesione zgodnie z ustawą?</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7A25D372" w14:textId="77777777" w:rsidR="005F7FD2" w:rsidRPr="004C1CCC" w:rsidRDefault="005F7FD2" w:rsidP="00DE0627">
            <w:pPr>
              <w:rPr>
                <w:rFonts w:asciiTheme="minorHAnsi" w:hAnsiTheme="minorHAnsi" w:cstheme="minorHAnsi"/>
                <w:sz w:val="20"/>
                <w:szCs w:val="20"/>
                <w:lang w:val="en-US"/>
              </w:rPr>
            </w:pPr>
            <w:r w:rsidRPr="004C1CCC">
              <w:rPr>
                <w:rFonts w:asciiTheme="minorHAnsi" w:hAnsiTheme="minorHAnsi" w:cstheme="minorHAnsi"/>
                <w:sz w:val="20"/>
                <w:szCs w:val="20"/>
              </w:rPr>
              <w:t>art. 449-452</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182DB653" w14:textId="77777777" w:rsidR="005F7FD2" w:rsidRPr="004C1CCC" w:rsidRDefault="005F7FD2"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2CB85603" w14:textId="77777777" w:rsidR="005F7FD2" w:rsidRPr="004C1CCC" w:rsidRDefault="005F7FD2" w:rsidP="00D332B6">
            <w:pPr>
              <w:rPr>
                <w:rFonts w:asciiTheme="minorHAnsi" w:hAnsiTheme="minorHAnsi" w:cstheme="minorHAnsi"/>
                <w:sz w:val="20"/>
                <w:szCs w:val="20"/>
                <w:lang w:val="en-US"/>
              </w:rPr>
            </w:pPr>
          </w:p>
        </w:tc>
      </w:tr>
      <w:tr w:rsidR="005F7FD2" w:rsidRPr="004C1CCC" w14:paraId="5D2143E5" w14:textId="77777777" w:rsidTr="009C124D">
        <w:trPr>
          <w:trHeight w:val="349"/>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41E3738B" w14:textId="77777777" w:rsidR="005F7FD2" w:rsidRPr="004C1CCC" w:rsidRDefault="005F7FD2" w:rsidP="009A58C5">
            <w:pPr>
              <w:numPr>
                <w:ilvl w:val="0"/>
                <w:numId w:val="3"/>
              </w:numPr>
              <w:rPr>
                <w:rFonts w:asciiTheme="minorHAnsi" w:hAnsiTheme="minorHAnsi" w:cstheme="minorHAnsi"/>
                <w:sz w:val="20"/>
                <w:szCs w:val="20"/>
                <w:lang w:val="en-US"/>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4DD482E6" w14:textId="77777777" w:rsidR="005F7FD2" w:rsidRPr="004C1CCC" w:rsidRDefault="005F7FD2" w:rsidP="009C1FA7">
            <w:pPr>
              <w:rPr>
                <w:rFonts w:asciiTheme="minorHAnsi" w:hAnsiTheme="minorHAnsi" w:cstheme="minorHAnsi"/>
                <w:sz w:val="20"/>
                <w:szCs w:val="20"/>
                <w:lang w:val="en-US"/>
              </w:rPr>
            </w:pPr>
            <w:r w:rsidRPr="004C1CCC">
              <w:rPr>
                <w:rFonts w:asciiTheme="minorHAnsi" w:hAnsiTheme="minorHAnsi" w:cstheme="minorHAnsi"/>
                <w:sz w:val="20"/>
                <w:szCs w:val="20"/>
                <w:lang w:val="en-US"/>
              </w:rPr>
              <w:t>Are there grounds for annulment/amendment of the contract?</w:t>
            </w:r>
          </w:p>
          <w:p w14:paraId="6CAE7E81" w14:textId="77777777" w:rsidR="00C11064" w:rsidRPr="004C1CCC" w:rsidRDefault="00C11064" w:rsidP="009C1FA7">
            <w:pPr>
              <w:rPr>
                <w:rFonts w:asciiTheme="minorHAnsi" w:hAnsiTheme="minorHAnsi" w:cstheme="minorHAnsi"/>
                <w:sz w:val="20"/>
                <w:szCs w:val="20"/>
                <w:lang w:val="en-US"/>
              </w:rPr>
            </w:pPr>
          </w:p>
          <w:p w14:paraId="7D38099B" w14:textId="77777777" w:rsidR="00C11064" w:rsidRPr="004C1CCC" w:rsidRDefault="00C11064" w:rsidP="009C1FA7">
            <w:pPr>
              <w:rPr>
                <w:rFonts w:asciiTheme="minorHAnsi" w:hAnsiTheme="minorHAnsi" w:cstheme="minorHAnsi"/>
                <w:sz w:val="20"/>
                <w:szCs w:val="20"/>
              </w:rPr>
            </w:pPr>
            <w:r w:rsidRPr="004C1CCC">
              <w:rPr>
                <w:rFonts w:asciiTheme="minorHAnsi" w:hAnsiTheme="minorHAnsi" w:cstheme="minorHAnsi"/>
                <w:sz w:val="20"/>
                <w:szCs w:val="20"/>
              </w:rPr>
              <w:t>Czy zachodzą przesłanki do unieważnienia umowy / zmiany umowy?</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69D56B21" w14:textId="77777777" w:rsidR="005F7FD2" w:rsidRPr="004C1CCC" w:rsidRDefault="005F7FD2" w:rsidP="00D332B6">
            <w:pPr>
              <w:rPr>
                <w:rFonts w:asciiTheme="minorHAnsi" w:hAnsiTheme="minorHAnsi" w:cstheme="minorHAnsi"/>
                <w:sz w:val="20"/>
                <w:szCs w:val="20"/>
                <w:lang w:val="en-US"/>
              </w:rPr>
            </w:pPr>
            <w:r w:rsidRPr="004C1CCC">
              <w:rPr>
                <w:rFonts w:asciiTheme="minorHAnsi" w:hAnsiTheme="minorHAnsi" w:cstheme="minorHAnsi"/>
                <w:sz w:val="20"/>
                <w:szCs w:val="20"/>
              </w:rPr>
              <w:t>art. 457, art. 458</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3B7BB984" w14:textId="77777777" w:rsidR="005F7FD2" w:rsidRPr="004C1CCC" w:rsidRDefault="005F7FD2"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1488BF58" w14:textId="77777777" w:rsidR="005F7FD2" w:rsidRPr="004C1CCC" w:rsidRDefault="005F7FD2" w:rsidP="00D332B6">
            <w:pPr>
              <w:rPr>
                <w:rFonts w:asciiTheme="minorHAnsi" w:hAnsiTheme="minorHAnsi" w:cstheme="minorHAnsi"/>
                <w:sz w:val="20"/>
                <w:szCs w:val="20"/>
                <w:lang w:val="en-US"/>
              </w:rPr>
            </w:pPr>
          </w:p>
        </w:tc>
      </w:tr>
      <w:tr w:rsidR="005F7FD2" w:rsidRPr="004C1CCC" w14:paraId="22B3BCFF" w14:textId="77777777" w:rsidTr="009C124D">
        <w:trPr>
          <w:trHeight w:val="481"/>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6036997B" w14:textId="77777777" w:rsidR="005F7FD2" w:rsidRPr="004C1CCC" w:rsidRDefault="005F7FD2" w:rsidP="009A58C5">
            <w:pPr>
              <w:numPr>
                <w:ilvl w:val="0"/>
                <w:numId w:val="3"/>
              </w:numPr>
              <w:rPr>
                <w:rFonts w:asciiTheme="minorHAnsi" w:hAnsiTheme="minorHAnsi" w:cstheme="minorHAnsi"/>
                <w:sz w:val="20"/>
                <w:szCs w:val="20"/>
                <w:lang w:val="en-US"/>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29AAF61A" w14:textId="77777777" w:rsidR="005F7FD2" w:rsidRPr="004C1CCC" w:rsidRDefault="005F7FD2" w:rsidP="00720FD2">
            <w:pPr>
              <w:rPr>
                <w:rFonts w:asciiTheme="minorHAnsi" w:hAnsiTheme="minorHAnsi" w:cstheme="minorHAnsi"/>
                <w:sz w:val="20"/>
                <w:szCs w:val="20"/>
                <w:lang w:val="en-US"/>
              </w:rPr>
            </w:pPr>
            <w:r w:rsidRPr="004C1CCC">
              <w:rPr>
                <w:rFonts w:asciiTheme="minorHAnsi" w:hAnsiTheme="minorHAnsi" w:cstheme="minorHAnsi"/>
                <w:sz w:val="20"/>
                <w:szCs w:val="20"/>
                <w:lang w:val="en-US"/>
              </w:rPr>
              <w:t>Have contractual penalties been applied for improper performance of the contract /if applicable/?</w:t>
            </w:r>
          </w:p>
          <w:p w14:paraId="1EB004EF" w14:textId="77777777" w:rsidR="00C11064" w:rsidRPr="004C1CCC" w:rsidRDefault="00C11064" w:rsidP="00720FD2">
            <w:pPr>
              <w:rPr>
                <w:rFonts w:asciiTheme="minorHAnsi" w:hAnsiTheme="minorHAnsi" w:cstheme="minorHAnsi"/>
                <w:sz w:val="20"/>
                <w:szCs w:val="20"/>
                <w:lang w:val="en-US"/>
              </w:rPr>
            </w:pPr>
          </w:p>
          <w:p w14:paraId="61BA1538" w14:textId="77777777" w:rsidR="00C11064" w:rsidRPr="004C1CCC" w:rsidRDefault="00C11064" w:rsidP="00720FD2">
            <w:pPr>
              <w:rPr>
                <w:rFonts w:asciiTheme="minorHAnsi" w:hAnsiTheme="minorHAnsi" w:cstheme="minorHAnsi"/>
                <w:sz w:val="20"/>
                <w:szCs w:val="20"/>
              </w:rPr>
            </w:pPr>
            <w:r w:rsidRPr="004C1CCC">
              <w:rPr>
                <w:rFonts w:asciiTheme="minorHAnsi" w:hAnsiTheme="minorHAnsi" w:cstheme="minorHAnsi"/>
                <w:sz w:val="20"/>
                <w:szCs w:val="20"/>
              </w:rPr>
              <w:t>Czy zastosowano kary umowne za nienależyte wykonanie zamówienia /jeśli dotyczy/?</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3ACD01BA" w14:textId="77777777" w:rsidR="005F7FD2" w:rsidRPr="004C1CCC" w:rsidRDefault="005F7FD2" w:rsidP="00D332B6">
            <w:pPr>
              <w:rPr>
                <w:rFonts w:asciiTheme="minorHAnsi" w:hAnsiTheme="minorHAnsi" w:cstheme="minorHAnsi"/>
                <w:sz w:val="20"/>
                <w:szCs w:val="20"/>
              </w:rPr>
            </w:pP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65C80420" w14:textId="77777777" w:rsidR="005F7FD2" w:rsidRPr="004C1CCC" w:rsidRDefault="005F7FD2" w:rsidP="00D332B6">
            <w:pPr>
              <w:rPr>
                <w:rFonts w:asciiTheme="minorHAnsi" w:hAnsiTheme="minorHAnsi" w:cstheme="minorHAnsi"/>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45532B5F" w14:textId="77777777" w:rsidR="005F7FD2" w:rsidRPr="004C1CCC" w:rsidRDefault="005F7FD2" w:rsidP="00D332B6">
            <w:pPr>
              <w:rPr>
                <w:rFonts w:asciiTheme="minorHAnsi" w:hAnsiTheme="minorHAnsi" w:cstheme="minorHAnsi"/>
                <w:sz w:val="20"/>
                <w:szCs w:val="20"/>
              </w:rPr>
            </w:pPr>
          </w:p>
        </w:tc>
      </w:tr>
      <w:tr w:rsidR="005F7FD2" w:rsidRPr="004C1CCC" w14:paraId="0CADA19C" w14:textId="77777777" w:rsidTr="009C124D">
        <w:trPr>
          <w:trHeight w:val="324"/>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6466422D" w14:textId="77777777" w:rsidR="005F7FD2" w:rsidRPr="004C1CCC" w:rsidRDefault="005F7FD2" w:rsidP="009A58C5">
            <w:pPr>
              <w:numPr>
                <w:ilvl w:val="0"/>
                <w:numId w:val="3"/>
              </w:numPr>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42059363" w14:textId="77777777" w:rsidR="005F7FD2" w:rsidRPr="004C1CCC" w:rsidRDefault="005F7FD2" w:rsidP="00860717">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published the notice on contract amendment?</w:t>
            </w:r>
          </w:p>
          <w:p w14:paraId="6AF40B0A" w14:textId="77777777" w:rsidR="005F7FD2" w:rsidRPr="004C1CCC" w:rsidRDefault="005F7FD2" w:rsidP="00860717">
            <w:pPr>
              <w:rPr>
                <w:rFonts w:asciiTheme="minorHAnsi" w:hAnsiTheme="minorHAnsi" w:cstheme="minorHAnsi"/>
                <w:sz w:val="20"/>
                <w:szCs w:val="20"/>
                <w:lang w:val="en-US"/>
              </w:rPr>
            </w:pPr>
          </w:p>
          <w:p w14:paraId="2F5862D0" w14:textId="77777777" w:rsidR="005F7FD2" w:rsidRPr="004C1CCC" w:rsidRDefault="00C11064" w:rsidP="00D82850">
            <w:pPr>
              <w:rPr>
                <w:rFonts w:asciiTheme="minorHAnsi" w:hAnsiTheme="minorHAnsi" w:cstheme="minorHAnsi"/>
                <w:sz w:val="20"/>
                <w:szCs w:val="20"/>
              </w:rPr>
            </w:pPr>
            <w:r w:rsidRPr="004C1CCC">
              <w:rPr>
                <w:rFonts w:asciiTheme="minorHAnsi" w:hAnsiTheme="minorHAnsi" w:cstheme="minorHAnsi"/>
                <w:sz w:val="20"/>
                <w:szCs w:val="20"/>
              </w:rPr>
              <w:t>Czy zamawiający zamieścił ogłoszenie o zmianie umowy?</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6CD399DB" w14:textId="77777777" w:rsidR="005F7FD2" w:rsidRPr="004C1CCC" w:rsidRDefault="005F7FD2" w:rsidP="00D332B6">
            <w:pPr>
              <w:rPr>
                <w:rFonts w:asciiTheme="minorHAnsi" w:hAnsiTheme="minorHAnsi" w:cstheme="minorHAnsi"/>
                <w:sz w:val="20"/>
                <w:szCs w:val="20"/>
              </w:rPr>
            </w:pPr>
            <w:r w:rsidRPr="004C1CCC">
              <w:rPr>
                <w:rFonts w:asciiTheme="minorHAnsi" w:hAnsiTheme="minorHAnsi" w:cstheme="minorHAnsi"/>
                <w:sz w:val="20"/>
                <w:szCs w:val="20"/>
              </w:rPr>
              <w:t>art. 455 ust. 3 pkt 2)</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0CC24DAA" w14:textId="77777777" w:rsidR="005F7FD2" w:rsidRPr="004C1CCC" w:rsidRDefault="005F7FD2" w:rsidP="00D332B6">
            <w:pPr>
              <w:rPr>
                <w:rFonts w:asciiTheme="minorHAnsi" w:hAnsiTheme="minorHAnsi" w:cstheme="minorHAnsi"/>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152A23D7" w14:textId="77777777" w:rsidR="005F7FD2" w:rsidRPr="004C1CCC" w:rsidRDefault="005F7FD2" w:rsidP="00D332B6">
            <w:pPr>
              <w:rPr>
                <w:rFonts w:asciiTheme="minorHAnsi" w:hAnsiTheme="minorHAnsi" w:cstheme="minorHAnsi"/>
                <w:sz w:val="20"/>
                <w:szCs w:val="20"/>
              </w:rPr>
            </w:pPr>
          </w:p>
        </w:tc>
      </w:tr>
      <w:tr w:rsidR="005F7FD2" w:rsidRPr="004C1CCC" w14:paraId="3E6FAD1F" w14:textId="77777777" w:rsidTr="009C124D">
        <w:trPr>
          <w:trHeight w:val="42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7C1DA17B" w14:textId="77777777" w:rsidR="005F7FD2" w:rsidRPr="004C1CCC" w:rsidRDefault="005F7FD2" w:rsidP="009A58C5">
            <w:pPr>
              <w:numPr>
                <w:ilvl w:val="0"/>
                <w:numId w:val="3"/>
              </w:numPr>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17C8D449" w14:textId="77777777" w:rsidR="005F7FD2" w:rsidRPr="004C1CCC" w:rsidRDefault="005F7FD2" w:rsidP="002064AC">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 / contract amendment been concluded by the authorized person?</w:t>
            </w:r>
          </w:p>
          <w:p w14:paraId="0E84BDE1" w14:textId="77777777" w:rsidR="00C11064" w:rsidRPr="004C1CCC" w:rsidRDefault="00C11064" w:rsidP="002064AC">
            <w:pPr>
              <w:rPr>
                <w:rFonts w:asciiTheme="minorHAnsi" w:hAnsiTheme="minorHAnsi" w:cstheme="minorHAnsi"/>
                <w:sz w:val="20"/>
                <w:szCs w:val="20"/>
                <w:lang w:val="en-US"/>
              </w:rPr>
            </w:pPr>
          </w:p>
          <w:p w14:paraId="15750D8C" w14:textId="77777777" w:rsidR="00C11064" w:rsidRPr="004C1CCC" w:rsidRDefault="004C1CCC" w:rsidP="004C1CCC">
            <w:pPr>
              <w:spacing w:after="120" w:line="240" w:lineRule="exact"/>
              <w:rPr>
                <w:rFonts w:asciiTheme="minorHAnsi" w:hAnsiTheme="minorHAnsi" w:cstheme="minorHAnsi"/>
                <w:sz w:val="20"/>
                <w:szCs w:val="20"/>
              </w:rPr>
            </w:pPr>
            <w:r w:rsidRPr="004C1CCC">
              <w:rPr>
                <w:rFonts w:asciiTheme="minorHAnsi" w:hAnsiTheme="minorHAnsi" w:cstheme="minorHAnsi"/>
                <w:sz w:val="20"/>
                <w:szCs w:val="20"/>
              </w:rPr>
              <w:t>Czy umowa/zmiana umowy została zawarta przez osobę do tego umocowaną?</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46957F2A" w14:textId="77777777" w:rsidR="005F7FD2" w:rsidRPr="004C1CCC" w:rsidRDefault="005F7FD2" w:rsidP="00D332B6">
            <w:pPr>
              <w:rPr>
                <w:rFonts w:asciiTheme="minorHAnsi" w:hAnsiTheme="minorHAnsi" w:cstheme="minorHAnsi"/>
                <w:sz w:val="20"/>
                <w:szCs w:val="20"/>
              </w:rPr>
            </w:pPr>
          </w:p>
          <w:p w14:paraId="703C36C9" w14:textId="77777777" w:rsidR="005F7FD2" w:rsidRPr="004C1CCC" w:rsidRDefault="005F7FD2" w:rsidP="00D332B6">
            <w:pPr>
              <w:rPr>
                <w:rFonts w:asciiTheme="minorHAnsi" w:hAnsiTheme="minorHAnsi" w:cstheme="minorHAnsi"/>
                <w:sz w:val="20"/>
                <w:szCs w:val="20"/>
              </w:rPr>
            </w:pP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510EB6A1" w14:textId="77777777" w:rsidR="005F7FD2" w:rsidRPr="004C1CCC" w:rsidRDefault="005F7FD2" w:rsidP="00D332B6">
            <w:pPr>
              <w:rPr>
                <w:rFonts w:asciiTheme="minorHAnsi" w:hAnsiTheme="minorHAnsi" w:cstheme="minorHAnsi"/>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14:paraId="3C8110D6" w14:textId="77777777" w:rsidR="005F7FD2" w:rsidRPr="004C1CCC" w:rsidRDefault="005F7FD2" w:rsidP="00D332B6">
            <w:pPr>
              <w:rPr>
                <w:rFonts w:asciiTheme="minorHAnsi" w:hAnsiTheme="minorHAnsi" w:cstheme="minorHAnsi"/>
                <w:sz w:val="20"/>
                <w:szCs w:val="20"/>
              </w:rPr>
            </w:pPr>
          </w:p>
        </w:tc>
      </w:tr>
      <w:tr w:rsidR="005F7FD2" w:rsidRPr="004C1CCC" w14:paraId="62F7965F" w14:textId="77777777" w:rsidTr="009C124D">
        <w:trPr>
          <w:trHeight w:val="30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5D514DC2" w14:textId="77777777" w:rsidR="005F7FD2" w:rsidRPr="004C1CCC" w:rsidRDefault="005F7FD2" w:rsidP="009A58C5">
            <w:pPr>
              <w:numPr>
                <w:ilvl w:val="0"/>
                <w:numId w:val="3"/>
              </w:numPr>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132100F8" w14:textId="77777777" w:rsidR="005F7FD2" w:rsidRPr="004C1CCC" w:rsidRDefault="005F7FD2" w:rsidP="00B116DF">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 / contract amendment been concluded in written form?</w:t>
            </w:r>
          </w:p>
          <w:p w14:paraId="742ED660" w14:textId="77777777" w:rsidR="004C1CCC" w:rsidRPr="004C1CCC" w:rsidRDefault="004C1CCC" w:rsidP="00B116DF">
            <w:pPr>
              <w:rPr>
                <w:rFonts w:asciiTheme="minorHAnsi" w:hAnsiTheme="minorHAnsi" w:cstheme="minorHAnsi"/>
                <w:sz w:val="20"/>
                <w:szCs w:val="20"/>
                <w:lang w:val="en-US"/>
              </w:rPr>
            </w:pPr>
          </w:p>
          <w:p w14:paraId="43E30820" w14:textId="77777777" w:rsidR="004C1CCC" w:rsidRPr="004C1CCC" w:rsidRDefault="004C1CCC" w:rsidP="00B116DF">
            <w:pPr>
              <w:rPr>
                <w:rFonts w:asciiTheme="minorHAnsi" w:hAnsiTheme="minorHAnsi" w:cstheme="minorHAnsi"/>
                <w:sz w:val="20"/>
                <w:szCs w:val="20"/>
              </w:rPr>
            </w:pPr>
            <w:r w:rsidRPr="004C1CCC">
              <w:rPr>
                <w:rFonts w:asciiTheme="minorHAnsi" w:hAnsiTheme="minorHAnsi" w:cstheme="minorHAnsi"/>
                <w:sz w:val="20"/>
                <w:szCs w:val="20"/>
              </w:rPr>
              <w:t>Czy umowa/zmiana umowy została zawarta w formie pisemnej?</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77BB9926" w14:textId="77777777" w:rsidR="005F7FD2" w:rsidRPr="004C1CCC" w:rsidRDefault="005F7FD2" w:rsidP="00D332B6">
            <w:pPr>
              <w:rPr>
                <w:rFonts w:asciiTheme="minorHAnsi" w:hAnsiTheme="minorHAnsi" w:cstheme="minorHAnsi"/>
                <w:sz w:val="20"/>
                <w:szCs w:val="20"/>
              </w:rPr>
            </w:pPr>
            <w:r w:rsidRPr="004C1CCC">
              <w:rPr>
                <w:rFonts w:asciiTheme="minorHAnsi" w:hAnsiTheme="minorHAnsi" w:cstheme="minorHAnsi"/>
                <w:sz w:val="20"/>
                <w:szCs w:val="20"/>
              </w:rPr>
              <w:t>art. 432</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72EF4BBA" w14:textId="77777777" w:rsidR="005F7FD2" w:rsidRPr="004C1CCC" w:rsidRDefault="005F7FD2" w:rsidP="00D332B6">
            <w:pPr>
              <w:rPr>
                <w:rFonts w:asciiTheme="minorHAnsi" w:hAnsiTheme="minorHAnsi" w:cstheme="minorHAnsi"/>
                <w:sz w:val="20"/>
                <w:szCs w:val="20"/>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1390166" w14:textId="77777777" w:rsidR="005F7FD2" w:rsidRPr="004C1CCC" w:rsidRDefault="005F7FD2" w:rsidP="00D332B6">
            <w:pPr>
              <w:rPr>
                <w:rFonts w:asciiTheme="minorHAnsi" w:hAnsiTheme="minorHAnsi" w:cstheme="minorHAnsi"/>
                <w:sz w:val="20"/>
                <w:szCs w:val="20"/>
              </w:rPr>
            </w:pPr>
          </w:p>
        </w:tc>
      </w:tr>
      <w:tr w:rsidR="005F7FD2" w:rsidRPr="004C1CCC" w14:paraId="3E15B6CB" w14:textId="77777777" w:rsidTr="009C124D">
        <w:trPr>
          <w:trHeight w:val="30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4F509F11" w14:textId="77777777" w:rsidR="005F7FD2" w:rsidRPr="004C1CCC" w:rsidRDefault="005F7FD2" w:rsidP="009A58C5">
            <w:pPr>
              <w:numPr>
                <w:ilvl w:val="0"/>
                <w:numId w:val="3"/>
              </w:numPr>
              <w:rPr>
                <w:rFonts w:asciiTheme="minorHAnsi" w:hAnsiTheme="minorHAnsi" w:cstheme="minorHAnsi"/>
                <w:sz w:val="20"/>
                <w:szCs w:val="20"/>
                <w:lang w:val="en-US"/>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62F31FDF" w14:textId="77777777" w:rsidR="005F7FD2" w:rsidRPr="004C1CCC" w:rsidRDefault="005F7FD2" w:rsidP="00B116DF">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published the notice on execution of the contract?</w:t>
            </w:r>
          </w:p>
          <w:p w14:paraId="241A9FE8" w14:textId="77777777" w:rsidR="004C1CCC" w:rsidRPr="004C1CCC" w:rsidRDefault="004C1CCC" w:rsidP="00B116DF">
            <w:pPr>
              <w:rPr>
                <w:rFonts w:asciiTheme="minorHAnsi" w:hAnsiTheme="minorHAnsi" w:cstheme="minorHAnsi"/>
                <w:sz w:val="20"/>
                <w:szCs w:val="20"/>
                <w:lang w:val="en-US"/>
              </w:rPr>
            </w:pPr>
          </w:p>
          <w:p w14:paraId="2C753E5B" w14:textId="77777777" w:rsidR="004C1CCC" w:rsidRPr="004C1CCC" w:rsidRDefault="004C1CCC" w:rsidP="00B116DF">
            <w:pPr>
              <w:rPr>
                <w:rFonts w:asciiTheme="minorHAnsi" w:hAnsiTheme="minorHAnsi" w:cstheme="minorHAnsi"/>
                <w:sz w:val="20"/>
                <w:szCs w:val="20"/>
              </w:rPr>
            </w:pPr>
            <w:r w:rsidRPr="004C1CCC">
              <w:rPr>
                <w:rFonts w:asciiTheme="minorHAnsi" w:hAnsiTheme="minorHAnsi" w:cstheme="minorHAnsi"/>
                <w:sz w:val="20"/>
                <w:szCs w:val="20"/>
              </w:rPr>
              <w:t>Czy zamawiający zamieścił ogłoszenie o wykonaniu umowy?</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28E5EFF1" w14:textId="77777777" w:rsidR="005F7FD2" w:rsidRPr="004C1CCC" w:rsidRDefault="005F7FD2" w:rsidP="00D332B6">
            <w:pPr>
              <w:rPr>
                <w:rFonts w:asciiTheme="minorHAnsi" w:hAnsiTheme="minorHAnsi" w:cstheme="minorHAnsi"/>
                <w:sz w:val="20"/>
                <w:szCs w:val="20"/>
                <w:lang w:val="en-US"/>
              </w:rPr>
            </w:pPr>
            <w:r w:rsidRPr="004C1CCC">
              <w:rPr>
                <w:rFonts w:asciiTheme="minorHAnsi" w:hAnsiTheme="minorHAnsi" w:cstheme="minorHAnsi"/>
                <w:sz w:val="20"/>
                <w:szCs w:val="20"/>
              </w:rPr>
              <w:t>art. 448</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1832C3F3" w14:textId="77777777" w:rsidR="005F7FD2" w:rsidRPr="004C1CCC" w:rsidRDefault="005F7FD2"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6E93FB1F" w14:textId="77777777" w:rsidR="005F7FD2" w:rsidRPr="004C1CCC" w:rsidRDefault="005F7FD2" w:rsidP="00D332B6">
            <w:pPr>
              <w:rPr>
                <w:rFonts w:asciiTheme="minorHAnsi" w:hAnsiTheme="minorHAnsi" w:cstheme="minorHAnsi"/>
                <w:sz w:val="20"/>
                <w:szCs w:val="20"/>
                <w:lang w:val="en-US"/>
              </w:rPr>
            </w:pPr>
          </w:p>
        </w:tc>
      </w:tr>
      <w:tr w:rsidR="005F7FD2" w:rsidRPr="004C1CCC" w14:paraId="4D65D79E" w14:textId="77777777" w:rsidTr="009C124D">
        <w:trPr>
          <w:trHeight w:val="305"/>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62125E30" w14:textId="77777777" w:rsidR="005F7FD2" w:rsidRPr="004C1CCC" w:rsidRDefault="005F7FD2" w:rsidP="009A58C5">
            <w:pPr>
              <w:numPr>
                <w:ilvl w:val="0"/>
                <w:numId w:val="3"/>
              </w:numPr>
              <w:rPr>
                <w:rFonts w:asciiTheme="minorHAnsi" w:hAnsiTheme="minorHAnsi" w:cstheme="minorHAnsi"/>
                <w:sz w:val="20"/>
                <w:szCs w:val="20"/>
                <w:lang w:val="en-US"/>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75B44C79" w14:textId="77777777" w:rsidR="005F7FD2" w:rsidRPr="004C1CCC" w:rsidRDefault="005F7FD2" w:rsidP="00B116DF">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Contracting Authority prepared a report on the execution of the procurement in line with the requirements of the PPL, when the circumstances of the PPL have been met?</w:t>
            </w:r>
          </w:p>
          <w:p w14:paraId="20E6B386" w14:textId="77777777" w:rsidR="004C1CCC" w:rsidRPr="004C1CCC" w:rsidRDefault="004C1CCC" w:rsidP="00B116DF">
            <w:pPr>
              <w:rPr>
                <w:rFonts w:asciiTheme="minorHAnsi" w:hAnsiTheme="minorHAnsi" w:cstheme="minorHAnsi"/>
                <w:sz w:val="20"/>
                <w:szCs w:val="20"/>
                <w:lang w:val="en-US"/>
              </w:rPr>
            </w:pPr>
          </w:p>
          <w:p w14:paraId="4D81CF01" w14:textId="77777777" w:rsidR="004C1CCC" w:rsidRPr="004C1CCC" w:rsidRDefault="004C1CCC" w:rsidP="00B116DF">
            <w:pPr>
              <w:rPr>
                <w:rFonts w:asciiTheme="minorHAnsi" w:hAnsiTheme="minorHAnsi" w:cstheme="minorHAnsi"/>
                <w:sz w:val="20"/>
                <w:szCs w:val="20"/>
              </w:rPr>
            </w:pPr>
            <w:r w:rsidRPr="004C1CCC">
              <w:rPr>
                <w:rFonts w:asciiTheme="minorHAnsi" w:hAnsiTheme="minorHAnsi" w:cstheme="minorHAnsi"/>
                <w:sz w:val="20"/>
                <w:szCs w:val="20"/>
              </w:rPr>
              <w:t>Czy zamawiający sporządził raport z realizacji zamówienia zgodnie z wymaganiami ustawy w przypadku, gdy wystąpiły okoliczności określone w ustawie?</w:t>
            </w:r>
          </w:p>
        </w:tc>
        <w:tc>
          <w:tcPr>
            <w:tcW w:w="3022" w:type="dxa"/>
            <w:gridSpan w:val="2"/>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07EF4377" w14:textId="77777777" w:rsidR="005F7FD2" w:rsidRPr="004C1CCC" w:rsidRDefault="005F7FD2" w:rsidP="00D332B6">
            <w:pPr>
              <w:rPr>
                <w:rFonts w:asciiTheme="minorHAnsi" w:hAnsiTheme="minorHAnsi" w:cstheme="minorHAnsi"/>
                <w:sz w:val="20"/>
                <w:szCs w:val="20"/>
                <w:lang w:val="en-US"/>
              </w:rPr>
            </w:pPr>
            <w:r w:rsidRPr="004C1CCC">
              <w:rPr>
                <w:rFonts w:asciiTheme="minorHAnsi" w:hAnsiTheme="minorHAnsi" w:cstheme="minorHAnsi"/>
                <w:sz w:val="20"/>
                <w:szCs w:val="20"/>
              </w:rPr>
              <w:t>art. 446</w:t>
            </w:r>
          </w:p>
        </w:tc>
        <w:tc>
          <w:tcPr>
            <w:tcW w:w="1157"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00FBE781" w14:textId="77777777" w:rsidR="005F7FD2" w:rsidRPr="004C1CCC" w:rsidRDefault="005F7FD2" w:rsidP="00D332B6">
            <w:pPr>
              <w:rPr>
                <w:rFonts w:asciiTheme="minorHAnsi" w:hAnsiTheme="minorHAnsi" w:cstheme="minorHAnsi"/>
                <w:sz w:val="20"/>
                <w:szCs w:val="20"/>
                <w:lang w:val="en-US"/>
              </w:rPr>
            </w:pPr>
          </w:p>
        </w:tc>
        <w:tc>
          <w:tcPr>
            <w:tcW w:w="3983" w:type="dxa"/>
            <w:tcBorders>
              <w:top w:val="single" w:sz="4" w:space="0" w:color="auto"/>
              <w:left w:val="nil"/>
              <w:bottom w:val="single" w:sz="4" w:space="0" w:color="auto"/>
              <w:right w:val="single" w:sz="4" w:space="0" w:color="auto"/>
            </w:tcBorders>
            <w:noWrap/>
            <w:tcMar>
              <w:top w:w="20" w:type="dxa"/>
              <w:left w:w="20" w:type="dxa"/>
              <w:bottom w:w="0" w:type="dxa"/>
              <w:right w:w="20" w:type="dxa"/>
            </w:tcMar>
          </w:tcPr>
          <w:p w14:paraId="5AECE6F9" w14:textId="77777777" w:rsidR="005F7FD2" w:rsidRPr="004C1CCC" w:rsidRDefault="005F7FD2" w:rsidP="00D332B6">
            <w:pPr>
              <w:rPr>
                <w:rFonts w:asciiTheme="minorHAnsi" w:hAnsiTheme="minorHAnsi" w:cstheme="minorHAnsi"/>
                <w:sz w:val="20"/>
                <w:szCs w:val="20"/>
                <w:lang w:val="en-US"/>
              </w:rPr>
            </w:pPr>
          </w:p>
        </w:tc>
      </w:tr>
      <w:tr w:rsidR="005F7FD2" w:rsidRPr="004C1CCC" w14:paraId="5841F002" w14:textId="77777777" w:rsidTr="009C124D">
        <w:trPr>
          <w:trHeight w:val="556"/>
          <w:jc w:val="center"/>
        </w:trPr>
        <w:tc>
          <w:tcPr>
            <w:tcW w:w="7110" w:type="dxa"/>
            <w:gridSpan w:val="4"/>
            <w:tcBorders>
              <w:top w:val="single" w:sz="4" w:space="0" w:color="auto"/>
              <w:left w:val="single" w:sz="4" w:space="0" w:color="auto"/>
              <w:bottom w:val="single" w:sz="4" w:space="0" w:color="auto"/>
              <w:right w:val="single" w:sz="4" w:space="0" w:color="auto"/>
            </w:tcBorders>
            <w:shd w:val="clear" w:color="auto" w:fill="B8CCE4"/>
            <w:tcMar>
              <w:top w:w="20" w:type="dxa"/>
              <w:left w:w="20" w:type="dxa"/>
              <w:bottom w:w="0" w:type="dxa"/>
              <w:right w:w="20" w:type="dxa"/>
            </w:tcMar>
            <w:vAlign w:val="center"/>
          </w:tcPr>
          <w:p w14:paraId="570DA2B0" w14:textId="77777777" w:rsidR="005F7FD2" w:rsidRPr="004C1CCC" w:rsidRDefault="005F7FD2" w:rsidP="00D332B6">
            <w:pPr>
              <w:rPr>
                <w:rFonts w:asciiTheme="minorHAnsi" w:hAnsiTheme="minorHAnsi" w:cstheme="minorHAnsi"/>
                <w:sz w:val="20"/>
                <w:szCs w:val="20"/>
              </w:rPr>
            </w:pPr>
            <w:proofErr w:type="spellStart"/>
            <w:r w:rsidRPr="004C1CCC">
              <w:rPr>
                <w:rFonts w:asciiTheme="minorHAnsi" w:hAnsiTheme="minorHAnsi" w:cstheme="minorHAnsi"/>
                <w:sz w:val="20"/>
                <w:szCs w:val="20"/>
              </w:rPr>
              <w:t>Conclusion</w:t>
            </w:r>
            <w:proofErr w:type="spellEnd"/>
          </w:p>
        </w:tc>
        <w:tc>
          <w:tcPr>
            <w:tcW w:w="8162" w:type="dxa"/>
            <w:gridSpan w:val="5"/>
            <w:tcBorders>
              <w:top w:val="single" w:sz="4" w:space="0" w:color="auto"/>
              <w:left w:val="nil"/>
              <w:bottom w:val="single" w:sz="4" w:space="0" w:color="auto"/>
              <w:right w:val="single" w:sz="4" w:space="0" w:color="auto"/>
            </w:tcBorders>
            <w:shd w:val="clear" w:color="auto" w:fill="B8CCE4"/>
            <w:tcMar>
              <w:top w:w="20" w:type="dxa"/>
              <w:left w:w="20" w:type="dxa"/>
              <w:bottom w:w="0" w:type="dxa"/>
              <w:right w:w="20" w:type="dxa"/>
            </w:tcMar>
            <w:vAlign w:val="center"/>
          </w:tcPr>
          <w:p w14:paraId="41270F0E" w14:textId="77777777" w:rsidR="005F7FD2" w:rsidRPr="004C1CCC" w:rsidRDefault="005F7FD2" w:rsidP="00AC26A8">
            <w:pPr>
              <w:rPr>
                <w:rFonts w:asciiTheme="minorHAnsi" w:hAnsiTheme="minorHAnsi" w:cstheme="minorHAnsi"/>
                <w:sz w:val="20"/>
                <w:szCs w:val="20"/>
              </w:rPr>
            </w:pPr>
            <w:proofErr w:type="spellStart"/>
            <w:r w:rsidRPr="004C1CCC">
              <w:rPr>
                <w:rFonts w:asciiTheme="minorHAnsi" w:hAnsiTheme="minorHAnsi" w:cstheme="minorHAnsi"/>
                <w:sz w:val="20"/>
                <w:szCs w:val="20"/>
              </w:rPr>
              <w:t>Yes</w:t>
            </w:r>
            <w:proofErr w:type="spellEnd"/>
            <w:r w:rsidRPr="004C1CCC">
              <w:rPr>
                <w:rFonts w:asciiTheme="minorHAnsi" w:hAnsiTheme="minorHAnsi" w:cstheme="minorHAnsi"/>
                <w:sz w:val="20"/>
                <w:szCs w:val="20"/>
              </w:rPr>
              <w:t>/No/</w:t>
            </w:r>
          </w:p>
          <w:p w14:paraId="1279731E" w14:textId="77777777" w:rsidR="005F7FD2" w:rsidRPr="004C1CCC" w:rsidRDefault="005F7FD2" w:rsidP="00AC26A8">
            <w:pPr>
              <w:rPr>
                <w:rFonts w:asciiTheme="minorHAnsi" w:hAnsiTheme="minorHAnsi" w:cstheme="minorHAnsi"/>
                <w:sz w:val="20"/>
                <w:szCs w:val="20"/>
              </w:rPr>
            </w:pPr>
            <w:r w:rsidRPr="004C1CCC">
              <w:rPr>
                <w:rFonts w:asciiTheme="minorHAnsi" w:hAnsiTheme="minorHAnsi" w:cstheme="minorHAnsi"/>
                <w:sz w:val="20"/>
                <w:szCs w:val="20"/>
              </w:rPr>
              <w:t>NA</w:t>
            </w:r>
          </w:p>
        </w:tc>
      </w:tr>
      <w:tr w:rsidR="005F7FD2" w:rsidRPr="004C1CCC" w14:paraId="48E6F934" w14:textId="77777777" w:rsidTr="009C124D">
        <w:trPr>
          <w:trHeight w:val="403"/>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74A159B6" w14:textId="77777777" w:rsidR="005F7FD2" w:rsidRPr="004C1CCC" w:rsidRDefault="005F7FD2" w:rsidP="009A58C5">
            <w:pPr>
              <w:numPr>
                <w:ilvl w:val="0"/>
                <w:numId w:val="3"/>
              </w:numPr>
              <w:rPr>
                <w:rFonts w:asciiTheme="minorHAnsi" w:hAnsiTheme="minorHAnsi" w:cstheme="minorHAnsi"/>
                <w:sz w:val="20"/>
                <w:szCs w:val="20"/>
              </w:rPr>
            </w:pPr>
          </w:p>
        </w:tc>
        <w:tc>
          <w:tcPr>
            <w:tcW w:w="6475" w:type="dxa"/>
            <w:gridSpan w:val="3"/>
            <w:tcBorders>
              <w:top w:val="nil"/>
              <w:left w:val="nil"/>
              <w:bottom w:val="single" w:sz="4" w:space="0" w:color="auto"/>
              <w:right w:val="single" w:sz="4" w:space="0" w:color="auto"/>
            </w:tcBorders>
            <w:shd w:val="clear" w:color="auto" w:fill="auto"/>
            <w:tcMar>
              <w:top w:w="20" w:type="dxa"/>
              <w:left w:w="20" w:type="dxa"/>
              <w:bottom w:w="0" w:type="dxa"/>
              <w:right w:w="20" w:type="dxa"/>
            </w:tcMar>
          </w:tcPr>
          <w:p w14:paraId="6CFB84EA" w14:textId="77777777" w:rsidR="005F7FD2" w:rsidRPr="004C1CCC" w:rsidRDefault="005F7FD2" w:rsidP="009B507E">
            <w:pPr>
              <w:rPr>
                <w:rFonts w:asciiTheme="minorHAnsi" w:hAnsiTheme="minorHAnsi" w:cstheme="minorHAnsi"/>
                <w:sz w:val="20"/>
                <w:szCs w:val="20"/>
                <w:lang w:val="en-US"/>
              </w:rPr>
            </w:pPr>
            <w:r w:rsidRPr="004C1CCC">
              <w:rPr>
                <w:rFonts w:asciiTheme="minorHAnsi" w:hAnsiTheme="minorHAnsi" w:cstheme="minorHAnsi"/>
                <w:sz w:val="20"/>
                <w:szCs w:val="20"/>
                <w:lang w:val="en-US"/>
              </w:rPr>
              <w:t xml:space="preserve">Have red flags / </w:t>
            </w:r>
            <w:r w:rsidR="00756327" w:rsidRPr="004C1CCC">
              <w:rPr>
                <w:rFonts w:asciiTheme="minorHAnsi" w:hAnsiTheme="minorHAnsi" w:cstheme="minorHAnsi"/>
                <w:sz w:val="20"/>
                <w:szCs w:val="20"/>
                <w:lang w:val="en-US"/>
              </w:rPr>
              <w:t>identified frauds been reflected by the auditor?</w:t>
            </w:r>
          </w:p>
          <w:p w14:paraId="0826F122" w14:textId="77777777" w:rsidR="004C1CCC" w:rsidRPr="004C1CCC" w:rsidRDefault="004C1CCC" w:rsidP="009B507E">
            <w:pPr>
              <w:rPr>
                <w:rFonts w:asciiTheme="minorHAnsi" w:hAnsiTheme="minorHAnsi" w:cstheme="minorHAnsi"/>
                <w:sz w:val="20"/>
                <w:szCs w:val="20"/>
                <w:lang w:val="en-US"/>
              </w:rPr>
            </w:pPr>
          </w:p>
          <w:p w14:paraId="58FD5D06" w14:textId="77777777" w:rsidR="004C1CCC" w:rsidRPr="004C1CCC" w:rsidRDefault="004C1CCC" w:rsidP="009B507E">
            <w:pPr>
              <w:rPr>
                <w:rFonts w:asciiTheme="minorHAnsi" w:hAnsiTheme="minorHAnsi" w:cstheme="minorHAnsi"/>
                <w:sz w:val="20"/>
                <w:szCs w:val="20"/>
              </w:rPr>
            </w:pPr>
            <w:r w:rsidRPr="004C1CCC">
              <w:rPr>
                <w:rFonts w:asciiTheme="minorHAnsi" w:hAnsiTheme="minorHAnsi" w:cstheme="minorHAnsi"/>
                <w:sz w:val="20"/>
                <w:szCs w:val="20"/>
              </w:rPr>
              <w:t>Czy ewentualne sygnały ostrzegawcze/ potwierdzone nadużycia zostały uwzględnione przez KK przed zakończeniem kontroli?</w:t>
            </w:r>
          </w:p>
        </w:tc>
        <w:tc>
          <w:tcPr>
            <w:tcW w:w="8162" w:type="dxa"/>
            <w:gridSpan w:val="5"/>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14:paraId="0AE68773" w14:textId="77777777" w:rsidR="005F7FD2" w:rsidRPr="004C1CCC" w:rsidRDefault="005F7FD2" w:rsidP="00D332B6">
            <w:pPr>
              <w:rPr>
                <w:rFonts w:asciiTheme="minorHAnsi" w:hAnsiTheme="minorHAnsi" w:cstheme="minorHAnsi"/>
                <w:sz w:val="20"/>
                <w:szCs w:val="20"/>
              </w:rPr>
            </w:pPr>
          </w:p>
        </w:tc>
      </w:tr>
      <w:tr w:rsidR="005F7FD2" w:rsidRPr="004C1CCC" w14:paraId="0AC14ED1" w14:textId="77777777" w:rsidTr="009C124D">
        <w:trPr>
          <w:trHeight w:val="403"/>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5FF32318" w14:textId="77777777" w:rsidR="005F7FD2" w:rsidRPr="004C1CCC" w:rsidRDefault="005F7FD2" w:rsidP="009A58C5">
            <w:pPr>
              <w:numPr>
                <w:ilvl w:val="0"/>
                <w:numId w:val="3"/>
              </w:numPr>
              <w:rPr>
                <w:rFonts w:asciiTheme="minorHAnsi" w:hAnsiTheme="minorHAnsi" w:cstheme="minorHAnsi"/>
                <w:sz w:val="20"/>
                <w:szCs w:val="20"/>
              </w:rPr>
            </w:pPr>
          </w:p>
        </w:tc>
        <w:tc>
          <w:tcPr>
            <w:tcW w:w="6475" w:type="dxa"/>
            <w:gridSpan w:val="3"/>
            <w:tcBorders>
              <w:top w:val="nil"/>
              <w:left w:val="nil"/>
              <w:bottom w:val="single" w:sz="4" w:space="0" w:color="auto"/>
              <w:right w:val="single" w:sz="4" w:space="0" w:color="auto"/>
            </w:tcBorders>
            <w:shd w:val="clear" w:color="auto" w:fill="auto"/>
            <w:tcMar>
              <w:top w:w="20" w:type="dxa"/>
              <w:left w:w="20" w:type="dxa"/>
              <w:bottom w:w="0" w:type="dxa"/>
              <w:right w:w="20" w:type="dxa"/>
            </w:tcMar>
          </w:tcPr>
          <w:p w14:paraId="0D963C71" w14:textId="77777777" w:rsidR="005F7FD2" w:rsidRPr="004C1CCC" w:rsidRDefault="005F7FD2" w:rsidP="009B507E">
            <w:pPr>
              <w:rPr>
                <w:rFonts w:asciiTheme="minorHAnsi" w:hAnsiTheme="minorHAnsi" w:cstheme="minorHAnsi"/>
                <w:sz w:val="20"/>
                <w:szCs w:val="20"/>
                <w:lang w:val="en-US"/>
              </w:rPr>
            </w:pPr>
            <w:r w:rsidRPr="004C1CCC">
              <w:rPr>
                <w:rFonts w:asciiTheme="minorHAnsi" w:hAnsiTheme="minorHAnsi" w:cstheme="minorHAnsi"/>
                <w:sz w:val="20"/>
                <w:szCs w:val="20"/>
                <w:lang w:val="en-US"/>
              </w:rPr>
              <w:t>Has the public procurement been evaluated positively?</w:t>
            </w:r>
          </w:p>
          <w:p w14:paraId="57998408" w14:textId="77777777" w:rsidR="004C1CCC" w:rsidRPr="004C1CCC" w:rsidRDefault="004C1CCC" w:rsidP="009B507E">
            <w:pPr>
              <w:rPr>
                <w:rFonts w:asciiTheme="minorHAnsi" w:hAnsiTheme="minorHAnsi" w:cstheme="minorHAnsi"/>
                <w:sz w:val="20"/>
                <w:szCs w:val="20"/>
                <w:lang w:val="en-US"/>
              </w:rPr>
            </w:pPr>
          </w:p>
          <w:p w14:paraId="376AFD99" w14:textId="77777777" w:rsidR="004C1CCC" w:rsidRPr="004C1CCC" w:rsidRDefault="004C1CCC" w:rsidP="009B507E">
            <w:pPr>
              <w:rPr>
                <w:rFonts w:asciiTheme="minorHAnsi" w:hAnsiTheme="minorHAnsi" w:cstheme="minorHAnsi"/>
                <w:sz w:val="20"/>
                <w:szCs w:val="20"/>
              </w:rPr>
            </w:pPr>
            <w:r w:rsidRPr="004C1CCC">
              <w:rPr>
                <w:rFonts w:asciiTheme="minorHAnsi" w:hAnsiTheme="minorHAnsi" w:cstheme="minorHAnsi"/>
                <w:sz w:val="20"/>
                <w:szCs w:val="20"/>
              </w:rPr>
              <w:t>Czy zamówienie publiczne zostało ocenione pozytywnie?</w:t>
            </w:r>
          </w:p>
        </w:tc>
        <w:tc>
          <w:tcPr>
            <w:tcW w:w="8162" w:type="dxa"/>
            <w:gridSpan w:val="5"/>
            <w:tcBorders>
              <w:top w:val="nil"/>
              <w:left w:val="nil"/>
              <w:bottom w:val="single" w:sz="4" w:space="0" w:color="auto"/>
              <w:right w:val="single" w:sz="4" w:space="0" w:color="auto"/>
            </w:tcBorders>
            <w:shd w:val="clear" w:color="auto" w:fill="auto"/>
            <w:noWrap/>
            <w:tcMar>
              <w:top w:w="20" w:type="dxa"/>
              <w:left w:w="20" w:type="dxa"/>
              <w:bottom w:w="0" w:type="dxa"/>
              <w:right w:w="20" w:type="dxa"/>
            </w:tcMar>
            <w:vAlign w:val="bottom"/>
          </w:tcPr>
          <w:p w14:paraId="1E8FB67E" w14:textId="77777777" w:rsidR="005F7FD2" w:rsidRPr="004C1CCC" w:rsidRDefault="005F7FD2" w:rsidP="00D332B6">
            <w:pPr>
              <w:rPr>
                <w:rFonts w:asciiTheme="minorHAnsi" w:hAnsiTheme="minorHAnsi" w:cstheme="minorHAnsi"/>
                <w:sz w:val="20"/>
                <w:szCs w:val="20"/>
              </w:rPr>
            </w:pPr>
            <w:r w:rsidRPr="004C1CCC">
              <w:rPr>
                <w:rFonts w:asciiTheme="minorHAnsi" w:hAnsiTheme="minorHAnsi" w:cstheme="minorHAnsi"/>
                <w:sz w:val="20"/>
                <w:szCs w:val="20"/>
              </w:rPr>
              <w:t> </w:t>
            </w:r>
          </w:p>
          <w:p w14:paraId="0A58C66F" w14:textId="77777777" w:rsidR="005F7FD2" w:rsidRPr="004C1CCC" w:rsidRDefault="005F7FD2" w:rsidP="00D332B6">
            <w:pPr>
              <w:rPr>
                <w:rFonts w:asciiTheme="minorHAnsi" w:hAnsiTheme="minorHAnsi" w:cstheme="minorHAnsi"/>
                <w:sz w:val="20"/>
                <w:szCs w:val="20"/>
              </w:rPr>
            </w:pPr>
            <w:r w:rsidRPr="004C1CCC">
              <w:rPr>
                <w:rFonts w:asciiTheme="minorHAnsi" w:hAnsiTheme="minorHAnsi" w:cstheme="minorHAnsi"/>
                <w:sz w:val="20"/>
                <w:szCs w:val="20"/>
              </w:rPr>
              <w:t> </w:t>
            </w:r>
          </w:p>
        </w:tc>
      </w:tr>
      <w:tr w:rsidR="005F7FD2" w:rsidRPr="000A297A" w14:paraId="2C06B4C8" w14:textId="77777777" w:rsidTr="009C124D">
        <w:trPr>
          <w:trHeight w:val="750"/>
          <w:jc w:val="center"/>
        </w:trPr>
        <w:tc>
          <w:tcPr>
            <w:tcW w:w="635" w:type="dxa"/>
            <w:tcBorders>
              <w:top w:val="single" w:sz="4" w:space="0" w:color="auto"/>
              <w:left w:val="single" w:sz="4" w:space="0" w:color="auto"/>
              <w:bottom w:val="single" w:sz="4" w:space="0" w:color="auto"/>
              <w:right w:val="single" w:sz="4" w:space="0" w:color="auto"/>
            </w:tcBorders>
            <w:shd w:val="clear" w:color="auto" w:fill="DBE5F1"/>
            <w:noWrap/>
            <w:tcMar>
              <w:top w:w="20" w:type="dxa"/>
              <w:left w:w="20" w:type="dxa"/>
              <w:bottom w:w="0" w:type="dxa"/>
              <w:right w:w="20" w:type="dxa"/>
            </w:tcMar>
          </w:tcPr>
          <w:p w14:paraId="34F96E22" w14:textId="77777777" w:rsidR="005F7FD2" w:rsidRPr="004C1CCC" w:rsidRDefault="005F7FD2" w:rsidP="009A58C5">
            <w:pPr>
              <w:numPr>
                <w:ilvl w:val="0"/>
                <w:numId w:val="3"/>
              </w:numPr>
              <w:rPr>
                <w:rFonts w:asciiTheme="minorHAnsi" w:hAnsiTheme="minorHAnsi" w:cstheme="minorHAnsi"/>
                <w:sz w:val="20"/>
                <w:szCs w:val="20"/>
              </w:rPr>
            </w:pPr>
          </w:p>
        </w:tc>
        <w:tc>
          <w:tcPr>
            <w:tcW w:w="6475" w:type="dxa"/>
            <w:gridSpan w:val="3"/>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tcPr>
          <w:p w14:paraId="6002EFC2" w14:textId="77777777" w:rsidR="005F7FD2" w:rsidRPr="004C1CCC" w:rsidRDefault="005F7FD2" w:rsidP="00314CD2">
            <w:pPr>
              <w:rPr>
                <w:rFonts w:asciiTheme="minorHAnsi" w:hAnsiTheme="minorHAnsi" w:cstheme="minorHAnsi"/>
                <w:sz w:val="20"/>
                <w:szCs w:val="20"/>
                <w:lang w:val="en-US"/>
              </w:rPr>
            </w:pPr>
            <w:r w:rsidRPr="004C1CCC">
              <w:rPr>
                <w:rFonts w:asciiTheme="minorHAnsi" w:hAnsiTheme="minorHAnsi" w:cstheme="minorHAnsi"/>
                <w:sz w:val="20"/>
                <w:szCs w:val="20"/>
                <w:lang w:val="en-US"/>
              </w:rPr>
              <w:t>In case of a negative evaluation of the public procurement, as a consequence of the irregularities detected, it is required to consider  whole or part of the expenditures as incorrect.</w:t>
            </w:r>
          </w:p>
          <w:p w14:paraId="6BB4C469" w14:textId="77777777" w:rsidR="004C1CCC" w:rsidRPr="004C1CCC" w:rsidRDefault="004C1CCC" w:rsidP="00314CD2">
            <w:pPr>
              <w:rPr>
                <w:rFonts w:asciiTheme="minorHAnsi" w:hAnsiTheme="minorHAnsi" w:cstheme="minorHAnsi"/>
                <w:sz w:val="20"/>
                <w:szCs w:val="20"/>
                <w:lang w:val="en-US"/>
              </w:rPr>
            </w:pPr>
          </w:p>
          <w:p w14:paraId="10DFCF4F" w14:textId="77777777" w:rsidR="004C1CCC" w:rsidRPr="004C1CCC" w:rsidRDefault="004C1CCC" w:rsidP="00314CD2">
            <w:pPr>
              <w:rPr>
                <w:rFonts w:asciiTheme="minorHAnsi" w:hAnsiTheme="minorHAnsi" w:cstheme="minorHAnsi"/>
                <w:sz w:val="20"/>
                <w:szCs w:val="20"/>
              </w:rPr>
            </w:pPr>
            <w:r w:rsidRPr="004C1CCC">
              <w:rPr>
                <w:rFonts w:asciiTheme="minorHAnsi" w:hAnsiTheme="minorHAnsi" w:cstheme="minorHAnsi"/>
                <w:sz w:val="20"/>
                <w:szCs w:val="20"/>
              </w:rPr>
              <w:t>W przypadku negatywnej oceny zamówienia - w konsekwencji wykrytych nieprawidłowości wymagane jest uznanie całości lub części wydatków za nieprawidłowe</w:t>
            </w:r>
          </w:p>
        </w:tc>
        <w:tc>
          <w:tcPr>
            <w:tcW w:w="8162" w:type="dxa"/>
            <w:gridSpan w:val="5"/>
            <w:tcBorders>
              <w:top w:val="single" w:sz="4" w:space="0" w:color="auto"/>
              <w:left w:val="nil"/>
              <w:bottom w:val="single" w:sz="4" w:space="0" w:color="auto"/>
              <w:right w:val="single" w:sz="4" w:space="0" w:color="auto"/>
            </w:tcBorders>
            <w:shd w:val="clear" w:color="auto" w:fill="auto"/>
            <w:noWrap/>
            <w:tcMar>
              <w:top w:w="20" w:type="dxa"/>
              <w:left w:w="20" w:type="dxa"/>
              <w:bottom w:w="0" w:type="dxa"/>
              <w:right w:w="20" w:type="dxa"/>
            </w:tcMar>
          </w:tcPr>
          <w:p w14:paraId="7520B12F" w14:textId="77777777" w:rsidR="005F7FD2" w:rsidRPr="004C1CCC" w:rsidRDefault="005F7FD2" w:rsidP="00D332B6">
            <w:pPr>
              <w:rPr>
                <w:rFonts w:asciiTheme="minorHAnsi" w:hAnsiTheme="minorHAnsi" w:cstheme="minorHAnsi"/>
                <w:sz w:val="20"/>
                <w:szCs w:val="20"/>
                <w:lang w:val="en-US"/>
              </w:rPr>
            </w:pPr>
            <w:r w:rsidRPr="004C1CCC">
              <w:rPr>
                <w:rFonts w:asciiTheme="minorHAnsi" w:hAnsiTheme="minorHAnsi" w:cstheme="minorHAnsi"/>
                <w:sz w:val="20"/>
                <w:szCs w:val="20"/>
                <w:lang w:val="en-US"/>
              </w:rPr>
              <w:t>Method of determining incorrect expenditures:………..</w:t>
            </w:r>
          </w:p>
          <w:p w14:paraId="023A4DB7" w14:textId="77777777" w:rsidR="005F7FD2" w:rsidRPr="004C1CCC" w:rsidRDefault="005F7FD2" w:rsidP="00D332B6">
            <w:pPr>
              <w:rPr>
                <w:rFonts w:asciiTheme="minorHAnsi" w:hAnsiTheme="minorHAnsi" w:cstheme="minorHAnsi"/>
                <w:sz w:val="20"/>
                <w:szCs w:val="20"/>
                <w:lang w:val="en-US"/>
              </w:rPr>
            </w:pPr>
          </w:p>
          <w:p w14:paraId="11C41FDA" w14:textId="77777777" w:rsidR="005F7FD2" w:rsidRPr="004C1CCC" w:rsidRDefault="005F7FD2" w:rsidP="00D332B6">
            <w:pPr>
              <w:rPr>
                <w:rFonts w:asciiTheme="minorHAnsi" w:hAnsiTheme="minorHAnsi" w:cstheme="minorHAnsi"/>
                <w:sz w:val="20"/>
                <w:szCs w:val="20"/>
                <w:lang w:val="en-US"/>
              </w:rPr>
            </w:pPr>
          </w:p>
        </w:tc>
      </w:tr>
      <w:tr w:rsidR="005F7FD2" w:rsidRPr="004C1CCC" w14:paraId="77053576" w14:textId="77777777" w:rsidTr="009C124D">
        <w:trPr>
          <w:trHeight w:val="311"/>
          <w:jc w:val="center"/>
        </w:trPr>
        <w:tc>
          <w:tcPr>
            <w:tcW w:w="4903" w:type="dxa"/>
            <w:gridSpan w:val="3"/>
            <w:tcBorders>
              <w:top w:val="single" w:sz="4" w:space="0" w:color="auto"/>
              <w:left w:val="single" w:sz="4" w:space="0" w:color="auto"/>
              <w:bottom w:val="single" w:sz="4" w:space="0" w:color="auto"/>
              <w:right w:val="single" w:sz="4" w:space="0" w:color="auto"/>
            </w:tcBorders>
            <w:shd w:val="clear" w:color="auto" w:fill="B8CCE4"/>
            <w:noWrap/>
            <w:tcMar>
              <w:top w:w="20" w:type="dxa"/>
              <w:left w:w="20" w:type="dxa"/>
              <w:bottom w:w="0" w:type="dxa"/>
              <w:right w:w="20" w:type="dxa"/>
            </w:tcMar>
          </w:tcPr>
          <w:p w14:paraId="18522B2F" w14:textId="77777777" w:rsidR="005F7FD2" w:rsidRPr="004C1CCC" w:rsidRDefault="005F7FD2" w:rsidP="002944F9">
            <w:pPr>
              <w:rPr>
                <w:rFonts w:asciiTheme="minorHAnsi" w:hAnsiTheme="minorHAnsi" w:cstheme="minorHAnsi"/>
                <w:sz w:val="20"/>
                <w:szCs w:val="20"/>
                <w:lang w:val="en-US"/>
              </w:rPr>
            </w:pPr>
            <w:r w:rsidRPr="004C1CCC">
              <w:rPr>
                <w:rFonts w:asciiTheme="minorHAnsi" w:hAnsiTheme="minorHAnsi" w:cstheme="minorHAnsi"/>
                <w:sz w:val="20"/>
                <w:szCs w:val="20"/>
                <w:lang w:val="en-US"/>
              </w:rPr>
              <w:lastRenderedPageBreak/>
              <w:t xml:space="preserve">Auditor’s first and last name  </w:t>
            </w:r>
          </w:p>
        </w:tc>
        <w:tc>
          <w:tcPr>
            <w:tcW w:w="5229" w:type="dxa"/>
            <w:gridSpan w:val="3"/>
            <w:tcBorders>
              <w:top w:val="single" w:sz="4" w:space="0" w:color="auto"/>
              <w:left w:val="nil"/>
              <w:bottom w:val="single" w:sz="4" w:space="0" w:color="auto"/>
              <w:right w:val="single" w:sz="4" w:space="0" w:color="auto"/>
            </w:tcBorders>
            <w:shd w:val="clear" w:color="auto" w:fill="B8CCE4"/>
            <w:noWrap/>
            <w:tcMar>
              <w:top w:w="20" w:type="dxa"/>
              <w:left w:w="20" w:type="dxa"/>
              <w:bottom w:w="0" w:type="dxa"/>
              <w:right w:w="20" w:type="dxa"/>
            </w:tcMar>
          </w:tcPr>
          <w:p w14:paraId="234F6B57" w14:textId="77777777" w:rsidR="005F7FD2" w:rsidRPr="004C1CCC" w:rsidRDefault="005F7FD2" w:rsidP="00810F73">
            <w:pPr>
              <w:rPr>
                <w:rFonts w:asciiTheme="minorHAnsi" w:hAnsiTheme="minorHAnsi" w:cstheme="minorHAnsi"/>
                <w:sz w:val="20"/>
                <w:szCs w:val="20"/>
              </w:rPr>
            </w:pPr>
            <w:proofErr w:type="spellStart"/>
            <w:r w:rsidRPr="004C1CCC">
              <w:rPr>
                <w:rFonts w:asciiTheme="minorHAnsi" w:hAnsiTheme="minorHAnsi" w:cstheme="minorHAnsi"/>
                <w:sz w:val="20"/>
                <w:szCs w:val="20"/>
              </w:rPr>
              <w:t>Date</w:t>
            </w:r>
            <w:proofErr w:type="spellEnd"/>
          </w:p>
        </w:tc>
        <w:tc>
          <w:tcPr>
            <w:tcW w:w="5140" w:type="dxa"/>
            <w:gridSpan w:val="3"/>
            <w:tcBorders>
              <w:top w:val="single" w:sz="4" w:space="0" w:color="auto"/>
              <w:left w:val="nil"/>
              <w:bottom w:val="single" w:sz="4" w:space="0" w:color="auto"/>
              <w:right w:val="single" w:sz="4" w:space="0" w:color="auto"/>
            </w:tcBorders>
            <w:shd w:val="clear" w:color="auto" w:fill="B8CCE4"/>
            <w:noWrap/>
            <w:tcMar>
              <w:top w:w="20" w:type="dxa"/>
              <w:left w:w="20" w:type="dxa"/>
              <w:bottom w:w="0" w:type="dxa"/>
              <w:right w:w="20" w:type="dxa"/>
            </w:tcMar>
          </w:tcPr>
          <w:p w14:paraId="38D5A419" w14:textId="77777777" w:rsidR="005F7FD2" w:rsidRPr="004C1CCC" w:rsidRDefault="005F7FD2" w:rsidP="00D332B6">
            <w:pPr>
              <w:rPr>
                <w:rFonts w:asciiTheme="minorHAnsi" w:hAnsiTheme="minorHAnsi" w:cstheme="minorHAnsi"/>
                <w:sz w:val="20"/>
                <w:szCs w:val="20"/>
              </w:rPr>
            </w:pPr>
            <w:proofErr w:type="spellStart"/>
            <w:r w:rsidRPr="004C1CCC">
              <w:rPr>
                <w:rFonts w:asciiTheme="minorHAnsi" w:hAnsiTheme="minorHAnsi" w:cstheme="minorHAnsi"/>
                <w:sz w:val="20"/>
                <w:szCs w:val="20"/>
              </w:rPr>
              <w:t>Signature</w:t>
            </w:r>
            <w:proofErr w:type="spellEnd"/>
          </w:p>
        </w:tc>
      </w:tr>
      <w:tr w:rsidR="005F7FD2" w:rsidRPr="004C1CCC" w14:paraId="07C0D770" w14:textId="77777777" w:rsidTr="009C124D">
        <w:trPr>
          <w:trHeight w:val="504"/>
          <w:jc w:val="center"/>
        </w:trPr>
        <w:tc>
          <w:tcPr>
            <w:tcW w:w="4903" w:type="dxa"/>
            <w:gridSpan w:val="3"/>
            <w:tcBorders>
              <w:top w:val="single" w:sz="4" w:space="0" w:color="auto"/>
              <w:left w:val="single" w:sz="4" w:space="0" w:color="auto"/>
              <w:bottom w:val="single" w:sz="4" w:space="0" w:color="auto"/>
              <w:right w:val="single" w:sz="4" w:space="0" w:color="auto"/>
            </w:tcBorders>
            <w:shd w:val="clear" w:color="auto" w:fill="FFFFFF"/>
            <w:noWrap/>
            <w:tcMar>
              <w:top w:w="20" w:type="dxa"/>
              <w:left w:w="20" w:type="dxa"/>
              <w:bottom w:w="0" w:type="dxa"/>
              <w:right w:w="20" w:type="dxa"/>
            </w:tcMar>
          </w:tcPr>
          <w:p w14:paraId="1DE0DCAA" w14:textId="77777777" w:rsidR="005F7FD2" w:rsidRPr="004C1CCC" w:rsidRDefault="005F7FD2" w:rsidP="00D332B6">
            <w:pPr>
              <w:rPr>
                <w:rFonts w:asciiTheme="minorHAnsi" w:hAnsiTheme="minorHAnsi" w:cstheme="minorHAnsi"/>
                <w:sz w:val="20"/>
                <w:szCs w:val="20"/>
              </w:rPr>
            </w:pPr>
          </w:p>
        </w:tc>
        <w:tc>
          <w:tcPr>
            <w:tcW w:w="5229" w:type="dxa"/>
            <w:gridSpan w:val="3"/>
            <w:tcBorders>
              <w:top w:val="single" w:sz="4" w:space="0" w:color="auto"/>
              <w:left w:val="nil"/>
              <w:bottom w:val="single" w:sz="4" w:space="0" w:color="auto"/>
              <w:right w:val="single" w:sz="4" w:space="0" w:color="auto"/>
            </w:tcBorders>
            <w:shd w:val="clear" w:color="auto" w:fill="FFFFFF"/>
            <w:noWrap/>
            <w:tcMar>
              <w:top w:w="20" w:type="dxa"/>
              <w:left w:w="20" w:type="dxa"/>
              <w:bottom w:w="0" w:type="dxa"/>
              <w:right w:w="20" w:type="dxa"/>
            </w:tcMar>
          </w:tcPr>
          <w:p w14:paraId="567E35B5" w14:textId="77777777" w:rsidR="005F7FD2" w:rsidRPr="004C1CCC" w:rsidRDefault="005F7FD2" w:rsidP="00D332B6">
            <w:pPr>
              <w:rPr>
                <w:rFonts w:asciiTheme="minorHAnsi" w:hAnsiTheme="minorHAnsi" w:cstheme="minorHAnsi"/>
                <w:sz w:val="20"/>
                <w:szCs w:val="20"/>
              </w:rPr>
            </w:pPr>
          </w:p>
        </w:tc>
        <w:tc>
          <w:tcPr>
            <w:tcW w:w="5140" w:type="dxa"/>
            <w:gridSpan w:val="3"/>
            <w:tcBorders>
              <w:top w:val="single" w:sz="4" w:space="0" w:color="auto"/>
              <w:left w:val="nil"/>
              <w:bottom w:val="single" w:sz="4" w:space="0" w:color="auto"/>
              <w:right w:val="single" w:sz="4" w:space="0" w:color="auto"/>
            </w:tcBorders>
            <w:shd w:val="clear" w:color="auto" w:fill="FFFFFF"/>
            <w:noWrap/>
            <w:tcMar>
              <w:top w:w="20" w:type="dxa"/>
              <w:left w:w="20" w:type="dxa"/>
              <w:bottom w:w="0" w:type="dxa"/>
              <w:right w:w="20" w:type="dxa"/>
            </w:tcMar>
          </w:tcPr>
          <w:p w14:paraId="42DF3353" w14:textId="77777777" w:rsidR="005F7FD2" w:rsidRPr="004C1CCC" w:rsidRDefault="005F7FD2" w:rsidP="00D332B6">
            <w:pPr>
              <w:rPr>
                <w:rFonts w:asciiTheme="minorHAnsi" w:hAnsiTheme="minorHAnsi" w:cstheme="minorHAnsi"/>
                <w:sz w:val="20"/>
                <w:szCs w:val="20"/>
              </w:rPr>
            </w:pPr>
          </w:p>
        </w:tc>
      </w:tr>
    </w:tbl>
    <w:p w14:paraId="0C15A6D4" w14:textId="77777777" w:rsidR="00B96AE9" w:rsidRPr="00752BA3" w:rsidRDefault="00B96AE9" w:rsidP="00D332B6">
      <w:pPr>
        <w:rPr>
          <w:rFonts w:asciiTheme="minorHAnsi" w:hAnsiTheme="minorHAnsi" w:cs="Arial"/>
          <w:sz w:val="20"/>
          <w:szCs w:val="20"/>
        </w:rPr>
      </w:pPr>
    </w:p>
    <w:p w14:paraId="35ADBCE7" w14:textId="77777777" w:rsidR="00B96AE9" w:rsidRPr="00752BA3" w:rsidRDefault="00B96AE9" w:rsidP="00D332B6">
      <w:pPr>
        <w:rPr>
          <w:rFonts w:asciiTheme="minorHAnsi" w:hAnsiTheme="minorHAnsi" w:cs="Arial"/>
          <w:sz w:val="20"/>
          <w:szCs w:val="20"/>
        </w:rPr>
      </w:pPr>
    </w:p>
    <w:p w14:paraId="6534B1FF" w14:textId="77777777" w:rsidR="002F050D" w:rsidRPr="00752BA3" w:rsidRDefault="002F050D" w:rsidP="00D332B6">
      <w:pPr>
        <w:rPr>
          <w:rFonts w:asciiTheme="minorHAnsi" w:hAnsiTheme="minorHAnsi" w:cs="Arial"/>
          <w:sz w:val="20"/>
          <w:szCs w:val="20"/>
        </w:rPr>
      </w:pPr>
    </w:p>
    <w:sectPr w:rsidR="002F050D" w:rsidRPr="00752BA3" w:rsidSect="00F07A76">
      <w:headerReference w:type="default" r:id="rId8"/>
      <w:footerReference w:type="even" r:id="rId9"/>
      <w:footerReference w:type="default" r:id="rId10"/>
      <w:headerReference w:type="first" r:id="rId11"/>
      <w:pgSz w:w="16838" w:h="11906" w:orient="landscape"/>
      <w:pgMar w:top="182"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22737" w14:textId="77777777" w:rsidR="00CB1270" w:rsidRDefault="00CB1270">
      <w:r>
        <w:separator/>
      </w:r>
    </w:p>
  </w:endnote>
  <w:endnote w:type="continuationSeparator" w:id="0">
    <w:p w14:paraId="28D2176B" w14:textId="77777777" w:rsidR="00CB1270" w:rsidRDefault="00CB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B690" w14:textId="77777777" w:rsidR="00FC7177" w:rsidRDefault="00FC717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370960A" w14:textId="77777777" w:rsidR="00FC7177" w:rsidRDefault="00FC71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FC36" w14:textId="77777777" w:rsidR="00FC7177" w:rsidRDefault="00FC717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A77A0">
      <w:rPr>
        <w:rStyle w:val="Numerstrony"/>
        <w:noProof/>
      </w:rPr>
      <w:t>15</w:t>
    </w:r>
    <w:r>
      <w:rPr>
        <w:rStyle w:val="Numerstrony"/>
      </w:rPr>
      <w:fldChar w:fldCharType="end"/>
    </w:r>
  </w:p>
  <w:p w14:paraId="10628ADF" w14:textId="77777777" w:rsidR="00FC7177" w:rsidRDefault="00FC71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F271D" w14:textId="77777777" w:rsidR="00CB1270" w:rsidRDefault="00CB1270">
      <w:r>
        <w:separator/>
      </w:r>
    </w:p>
  </w:footnote>
  <w:footnote w:type="continuationSeparator" w:id="0">
    <w:p w14:paraId="3CAB6782" w14:textId="77777777" w:rsidR="00CB1270" w:rsidRDefault="00CB1270">
      <w:r>
        <w:continuationSeparator/>
      </w:r>
    </w:p>
  </w:footnote>
  <w:footnote w:id="1">
    <w:p w14:paraId="277810D2" w14:textId="77777777" w:rsidR="004C1CCC" w:rsidRPr="004C1CCC" w:rsidRDefault="004C1CCC">
      <w:pPr>
        <w:pStyle w:val="Tekstprzypisudolnego"/>
        <w:rPr>
          <w:lang w:val="en-US"/>
        </w:rPr>
      </w:pPr>
      <w:r>
        <w:rPr>
          <w:rStyle w:val="Odwoanieprzypisudolnego"/>
        </w:rPr>
        <w:footnoteRef/>
      </w:r>
      <w:r w:rsidRPr="004C1CCC">
        <w:rPr>
          <w:lang w:val="en-US"/>
        </w:rPr>
        <w:t xml:space="preserve"> </w:t>
      </w:r>
      <w:r>
        <w:rPr>
          <w:lang w:val="en-US"/>
        </w:rPr>
        <w:t xml:space="preserve">In case of doubt when answering questions, Polish wording is valid.  </w:t>
      </w:r>
    </w:p>
  </w:footnote>
  <w:footnote w:id="2">
    <w:p w14:paraId="442A07E7" w14:textId="77777777" w:rsidR="004C1CCC" w:rsidRPr="004C1CCC" w:rsidRDefault="004C1CCC">
      <w:pPr>
        <w:pStyle w:val="Tekstprzypisudolnego"/>
        <w:rPr>
          <w:lang w:val="en-US"/>
        </w:rPr>
      </w:pPr>
      <w:r>
        <w:rPr>
          <w:rStyle w:val="Odwoanieprzypisudolnego"/>
        </w:rPr>
        <w:footnoteRef/>
      </w:r>
      <w:r w:rsidRPr="004C1CCC">
        <w:rPr>
          <w:lang w:val="en-US"/>
        </w:rPr>
        <w:t xml:space="preserve"> </w:t>
      </w:r>
      <w:r>
        <w:rPr>
          <w:lang w:val="en-US"/>
        </w:rPr>
        <w:t>For procurement awarded after 1</w:t>
      </w:r>
      <w:r w:rsidRPr="00906C01">
        <w:rPr>
          <w:vertAlign w:val="superscript"/>
          <w:lang w:val="en-US"/>
        </w:rPr>
        <w:t>st</w:t>
      </w:r>
      <w:r>
        <w:rPr>
          <w:lang w:val="en-US"/>
        </w:rPr>
        <w:t xml:space="preserve"> January 2021, </w:t>
      </w:r>
      <w:r w:rsidRPr="00906C01">
        <w:rPr>
          <w:rFonts w:ascii="Arial" w:hAnsi="Arial" w:cs="Arial"/>
          <w:sz w:val="18"/>
          <w:szCs w:val="18"/>
          <w:lang w:val="en-US"/>
        </w:rPr>
        <w:t>based on the Law on public procurement of 11 September 2019 r. (</w:t>
      </w:r>
      <w:proofErr w:type="spellStart"/>
      <w:r w:rsidRPr="00906C01">
        <w:rPr>
          <w:rFonts w:ascii="Arial" w:hAnsi="Arial" w:cs="Arial"/>
          <w:sz w:val="18"/>
          <w:szCs w:val="18"/>
          <w:lang w:val="en-US"/>
        </w:rPr>
        <w:t>Dz.U</w:t>
      </w:r>
      <w:proofErr w:type="spellEnd"/>
      <w:r w:rsidRPr="00906C01">
        <w:rPr>
          <w:rFonts w:ascii="Arial" w:hAnsi="Arial" w:cs="Arial"/>
          <w:sz w:val="18"/>
          <w:szCs w:val="18"/>
          <w:lang w:val="en-US"/>
        </w:rPr>
        <w:t xml:space="preserve">. z 2019 r. </w:t>
      </w:r>
      <w:proofErr w:type="spellStart"/>
      <w:r w:rsidRPr="00906C01">
        <w:rPr>
          <w:rFonts w:ascii="Arial" w:hAnsi="Arial" w:cs="Arial"/>
          <w:sz w:val="18"/>
          <w:szCs w:val="18"/>
          <w:lang w:val="en-US"/>
        </w:rPr>
        <w:t>poz</w:t>
      </w:r>
      <w:proofErr w:type="spellEnd"/>
      <w:r w:rsidRPr="00906C01">
        <w:rPr>
          <w:rFonts w:ascii="Arial" w:hAnsi="Arial" w:cs="Arial"/>
          <w:sz w:val="18"/>
          <w:szCs w:val="18"/>
          <w:lang w:val="en-US"/>
        </w:rPr>
        <w:t xml:space="preserve">. 2019 </w:t>
      </w:r>
      <w:proofErr w:type="spellStart"/>
      <w:r w:rsidRPr="00906C01">
        <w:rPr>
          <w:rFonts w:ascii="Arial" w:hAnsi="Arial" w:cs="Arial"/>
          <w:sz w:val="18"/>
          <w:szCs w:val="18"/>
          <w:lang w:val="en-US"/>
        </w:rPr>
        <w:t>ze</w:t>
      </w:r>
      <w:proofErr w:type="spellEnd"/>
      <w:r w:rsidRPr="00906C01">
        <w:rPr>
          <w:rFonts w:ascii="Arial" w:hAnsi="Arial" w:cs="Arial"/>
          <w:sz w:val="18"/>
          <w:szCs w:val="18"/>
          <w:lang w:val="en-US"/>
        </w:rPr>
        <w:t xml:space="preserve"> </w:t>
      </w:r>
      <w:proofErr w:type="spellStart"/>
      <w:r w:rsidRPr="00906C01">
        <w:rPr>
          <w:rFonts w:ascii="Arial" w:hAnsi="Arial" w:cs="Arial"/>
          <w:sz w:val="18"/>
          <w:szCs w:val="18"/>
          <w:lang w:val="en-US"/>
        </w:rPr>
        <w:t>zm</w:t>
      </w:r>
      <w:proofErr w:type="spellEnd"/>
      <w:r w:rsidRPr="00906C01">
        <w:rPr>
          <w:rFonts w:ascii="Arial" w:hAnsi="Arial" w:cs="Arial"/>
          <w:sz w:val="18"/>
          <w:szCs w:val="18"/>
          <w:lang w:val="en-US"/>
        </w:rPr>
        <w:t>.)</w:t>
      </w:r>
    </w:p>
  </w:footnote>
  <w:footnote w:id="3">
    <w:p w14:paraId="1B7E0AED" w14:textId="77777777" w:rsidR="00FC7177" w:rsidRPr="005739DB" w:rsidRDefault="00FC7177">
      <w:pPr>
        <w:pStyle w:val="Tekstprzypisudolnego"/>
        <w:rPr>
          <w:lang w:val="en-US"/>
        </w:rPr>
      </w:pPr>
      <w:r>
        <w:rPr>
          <w:rStyle w:val="Odwoanieprzypisudolnego"/>
        </w:rPr>
        <w:footnoteRef/>
      </w:r>
      <w:r w:rsidRPr="003F1F2D">
        <w:rPr>
          <w:lang w:val="en-US"/>
        </w:rPr>
        <w:t xml:space="preserve"> </w:t>
      </w:r>
      <w:r w:rsidRPr="005739DB">
        <w:rPr>
          <w:lang w:val="en-US"/>
        </w:rPr>
        <w:t xml:space="preserve">These articles of </w:t>
      </w:r>
      <w:r>
        <w:rPr>
          <w:lang w:val="en-US"/>
        </w:rPr>
        <w:t xml:space="preserve">law </w:t>
      </w:r>
      <w:r w:rsidRPr="005739DB">
        <w:rPr>
          <w:lang w:val="en-US"/>
        </w:rPr>
        <w:t xml:space="preserve">should be treated </w:t>
      </w:r>
      <w:r>
        <w:rPr>
          <w:lang w:val="en-US"/>
        </w:rPr>
        <w:t xml:space="preserve">only as a reference, </w:t>
      </w:r>
      <w:r w:rsidRPr="005739DB">
        <w:rPr>
          <w:lang w:val="en-US"/>
        </w:rPr>
        <w:t xml:space="preserve">as they vary according to the version of the law </w:t>
      </w:r>
      <w:r>
        <w:rPr>
          <w:lang w:val="en-US"/>
        </w:rPr>
        <w:t xml:space="preserve">applicable at the time </w:t>
      </w:r>
      <w:r w:rsidRPr="005739DB">
        <w:rPr>
          <w:lang w:val="en-US"/>
        </w:rPr>
        <w:t>of the proceedings</w:t>
      </w:r>
      <w:r>
        <w:rPr>
          <w:lang w:val="en-US"/>
        </w:rPr>
        <w:t>.</w:t>
      </w:r>
    </w:p>
  </w:footnote>
  <w:footnote w:id="4">
    <w:p w14:paraId="4D75F00D" w14:textId="77777777" w:rsidR="00FC7177" w:rsidRPr="00FC7177" w:rsidRDefault="00FC7177">
      <w:pPr>
        <w:pStyle w:val="Tekstprzypisudolnego"/>
        <w:rPr>
          <w:rFonts w:ascii="Arial" w:hAnsi="Arial" w:cs="Arial"/>
          <w:i w:val="0"/>
          <w:sz w:val="18"/>
          <w:szCs w:val="18"/>
          <w:lang w:val="en-US"/>
        </w:rPr>
      </w:pPr>
      <w:r w:rsidRPr="00233B7A">
        <w:rPr>
          <w:rStyle w:val="Odwoanieprzypisudolnego"/>
          <w:rFonts w:ascii="Arial" w:hAnsi="Arial" w:cs="Arial"/>
          <w:i w:val="0"/>
          <w:sz w:val="18"/>
          <w:szCs w:val="18"/>
        </w:rPr>
        <w:footnoteRef/>
      </w:r>
      <w:r w:rsidRPr="000A297A">
        <w:rPr>
          <w:rFonts w:ascii="Arial" w:hAnsi="Arial" w:cs="Arial"/>
          <w:i w:val="0"/>
          <w:sz w:val="18"/>
          <w:szCs w:val="18"/>
          <w:lang w:val="en-AU"/>
          <w:rPrChange w:id="49" w:author="Kramarz Inga" w:date="2022-02-22T10:32:00Z">
            <w:rPr>
              <w:rFonts w:ascii="Arial" w:hAnsi="Arial" w:cs="Arial"/>
              <w:i w:val="0"/>
              <w:sz w:val="18"/>
              <w:szCs w:val="18"/>
            </w:rPr>
          </w:rPrChange>
        </w:rPr>
        <w:t xml:space="preserve"> </w:t>
      </w:r>
      <w:r w:rsidRPr="00FC7177">
        <w:rPr>
          <w:rFonts w:ascii="Arial" w:hAnsi="Arial" w:cs="Arial"/>
          <w:i w:val="0"/>
          <w:sz w:val="18"/>
          <w:szCs w:val="18"/>
          <w:lang w:val="en-US"/>
        </w:rPr>
        <w:t>In case of prerequisites defined in art. 256-259, 310 if Contracting authority presumed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5C8F" w14:textId="77777777" w:rsidR="00FC7177" w:rsidRPr="00B93D9A" w:rsidRDefault="00FC7177" w:rsidP="00D85D1B">
    <w:pPr>
      <w:pStyle w:val="Nagwek"/>
      <w:rPr>
        <w:rFonts w:ascii="Arial" w:hAnsi="Arial" w:cs="Arial"/>
        <w:b/>
        <w:sz w:val="20"/>
        <w:lang w:val="en-US"/>
      </w:rPr>
    </w:pPr>
    <w:r w:rsidRPr="00B93D9A">
      <w:rPr>
        <w:b/>
        <w:noProof/>
        <w:lang w:val="en-US"/>
      </w:rPr>
      <w:tab/>
    </w:r>
  </w:p>
  <w:p w14:paraId="2143948C" w14:textId="77777777" w:rsidR="00FC7177" w:rsidRPr="00B93D9A" w:rsidRDefault="00FC7177" w:rsidP="00D85D1B">
    <w:pPr>
      <w:pStyle w:val="Nagwek"/>
      <w:rPr>
        <w:rFonts w:ascii="Arial" w:hAnsi="Arial" w:cs="Arial"/>
        <w:b/>
        <w:sz w:val="20"/>
        <w:lang w:val="en-US"/>
      </w:rPr>
    </w:pPr>
  </w:p>
  <w:p w14:paraId="38A673FC" w14:textId="77777777" w:rsidR="00FC7177" w:rsidRPr="00B93D9A" w:rsidRDefault="00FC7177" w:rsidP="00D85D1B">
    <w:pPr>
      <w:pStyle w:val="Nagwek"/>
      <w:rPr>
        <w:rFonts w:ascii="Arial" w:hAnsi="Arial" w:cs="Arial"/>
        <w:b/>
        <w:sz w:val="20"/>
        <w:lang w:val="en-US"/>
      </w:rPr>
    </w:pPr>
  </w:p>
  <w:p w14:paraId="64BC5C11" w14:textId="77777777" w:rsidR="00FC7177" w:rsidRDefault="00FC7177" w:rsidP="00D85D1B">
    <w:pPr>
      <w:pStyle w:val="Nagwek"/>
      <w:rPr>
        <w:rFonts w:ascii="Arial" w:hAnsi="Arial" w:cs="Arial"/>
        <w:b/>
        <w:sz w:val="20"/>
      </w:rPr>
    </w:pPr>
    <w:r w:rsidRPr="00B93D9A">
      <w:rPr>
        <w:b/>
        <w:noProof/>
        <w:lang w:val="en-US"/>
      </w:rPr>
      <w:tab/>
    </w:r>
    <w:r w:rsidRPr="00B93D9A">
      <w:rPr>
        <w:b/>
        <w:noProof/>
        <w:lang w:val="en-US"/>
      </w:rPr>
      <w:tab/>
    </w:r>
    <w:r w:rsidRPr="00B93D9A">
      <w:rPr>
        <w:b/>
        <w:noProof/>
        <w:lang w:val="en-US"/>
      </w:rPr>
      <w:tab/>
    </w:r>
    <w:r w:rsidRPr="00B93D9A">
      <w:rPr>
        <w:b/>
        <w:noProof/>
        <w:lang w:val="en-US"/>
      </w:rPr>
      <w:tab/>
    </w:r>
  </w:p>
  <w:p w14:paraId="2924E9FE" w14:textId="77777777" w:rsidR="00FC7177" w:rsidRPr="00642377" w:rsidRDefault="00FC7177" w:rsidP="00D85D1B">
    <w:pPr>
      <w:pStyle w:val="Nagwek"/>
      <w:rPr>
        <w:b/>
        <w:i/>
        <w:sz w:val="20"/>
        <w:lang w:val="en-US"/>
      </w:rPr>
    </w:pPr>
    <w:r>
      <w:rPr>
        <w:rFonts w:ascii="Arial" w:hAnsi="Arial" w:cs="Arial"/>
        <w:b/>
        <w:sz w:val="20"/>
      </w:rPr>
      <w:tab/>
    </w:r>
    <w:r>
      <w:rPr>
        <w:b/>
        <w:i/>
        <w:sz w:val="20"/>
        <w:lang w:val="en-US"/>
      </w:rPr>
      <w:tab/>
    </w:r>
  </w:p>
  <w:p w14:paraId="08318BBF" w14:textId="77777777" w:rsidR="00FC7177" w:rsidRPr="00642377" w:rsidRDefault="00FC7177" w:rsidP="004451C5">
    <w:pPr>
      <w:pStyle w:val="Nagwek"/>
      <w:rPr>
        <w:b/>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792A" w14:textId="77777777" w:rsidR="00FC7177" w:rsidRPr="00752BA3" w:rsidRDefault="00FC7177" w:rsidP="00F07A76">
    <w:pPr>
      <w:pStyle w:val="Nagwek"/>
      <w:rPr>
        <w:rFonts w:asciiTheme="minorHAnsi" w:hAnsiTheme="minorHAnsi" w:cs="Arial"/>
        <w:i/>
        <w:sz w:val="20"/>
        <w:szCs w:val="20"/>
        <w:lang w:val="en-US"/>
      </w:rPr>
    </w:pPr>
    <w:r>
      <w:rPr>
        <w:b/>
        <w:i/>
        <w:sz w:val="20"/>
        <w:lang w:val="en-US"/>
      </w:rPr>
      <w:t xml:space="preserve"> </w:t>
    </w:r>
    <w:r w:rsidRPr="00752BA3">
      <w:rPr>
        <w:rFonts w:asciiTheme="minorHAnsi" w:hAnsiTheme="minorHAnsi"/>
        <w:b/>
        <w:i/>
        <w:sz w:val="20"/>
        <w:lang w:val="en-US"/>
      </w:rPr>
      <w:t>Annex no. 4</w:t>
    </w:r>
    <w:r w:rsidR="006A77A0">
      <w:rPr>
        <w:rFonts w:asciiTheme="minorHAnsi" w:hAnsiTheme="minorHAnsi"/>
        <w:b/>
        <w:i/>
        <w:sz w:val="20"/>
        <w:lang w:val="en-US"/>
      </w:rPr>
      <w:t>a</w:t>
    </w:r>
    <w:r w:rsidRPr="00752BA3">
      <w:rPr>
        <w:rFonts w:asciiTheme="minorHAnsi" w:hAnsiTheme="minorHAnsi"/>
        <w:b/>
        <w:i/>
        <w:sz w:val="20"/>
        <w:lang w:val="en-US"/>
      </w:rPr>
      <w:t xml:space="preserve">  – </w:t>
    </w:r>
    <w:r w:rsidRPr="00752BA3">
      <w:rPr>
        <w:rFonts w:asciiTheme="minorHAnsi" w:hAnsiTheme="minorHAnsi"/>
        <w:b/>
        <w:i/>
        <w:sz w:val="20"/>
        <w:szCs w:val="20"/>
        <w:lang w:val="en-US"/>
      </w:rPr>
      <w:t>Template of the checklist for Public Procurement Control for the Polish beneficiaries</w:t>
    </w:r>
    <w:r w:rsidR="006A77A0">
      <w:rPr>
        <w:rFonts w:asciiTheme="minorHAnsi" w:hAnsiTheme="minorHAnsi"/>
        <w:b/>
        <w:i/>
        <w:sz w:val="20"/>
        <w:szCs w:val="20"/>
        <w:lang w:val="en-US"/>
      </w:rPr>
      <w:t xml:space="preserve"> for procurements awarded after 1</w:t>
    </w:r>
    <w:r w:rsidR="006A77A0" w:rsidRPr="006A77A0">
      <w:rPr>
        <w:rFonts w:asciiTheme="minorHAnsi" w:hAnsiTheme="minorHAnsi"/>
        <w:b/>
        <w:i/>
        <w:sz w:val="20"/>
        <w:szCs w:val="20"/>
        <w:vertAlign w:val="superscript"/>
        <w:lang w:val="en-US"/>
      </w:rPr>
      <w:t>st</w:t>
    </w:r>
    <w:r w:rsidR="006A77A0">
      <w:rPr>
        <w:rFonts w:asciiTheme="minorHAnsi" w:hAnsiTheme="minorHAnsi"/>
        <w:b/>
        <w:i/>
        <w:sz w:val="20"/>
        <w:szCs w:val="20"/>
        <w:lang w:val="en-US"/>
      </w:rPr>
      <w:t xml:space="preserve"> January 2021</w:t>
    </w:r>
    <w:r w:rsidRPr="00752BA3">
      <w:rPr>
        <w:rFonts w:asciiTheme="minorHAnsi" w:hAnsiTheme="minorHAnsi"/>
        <w:i/>
        <w:noProof/>
        <w:sz w:val="20"/>
        <w:szCs w:val="20"/>
        <w:lang w:val="en-US"/>
      </w:rPr>
      <w:tab/>
    </w:r>
    <w:r w:rsidRPr="00752BA3">
      <w:rPr>
        <w:rFonts w:asciiTheme="minorHAnsi" w:hAnsiTheme="minorHAnsi"/>
        <w:i/>
        <w:noProof/>
        <w:sz w:val="20"/>
        <w:szCs w:val="20"/>
        <w:lang w:val="en-US"/>
      </w:rPr>
      <w:tab/>
    </w:r>
  </w:p>
  <w:p w14:paraId="4BE82B2E" w14:textId="77777777" w:rsidR="00FC7177" w:rsidRDefault="00FC7177" w:rsidP="00181B07">
    <w:pPr>
      <w:pStyle w:val="Nagwek"/>
      <w:tabs>
        <w:tab w:val="clear" w:pos="9072"/>
        <w:tab w:val="right" w:pos="10632"/>
      </w:tabs>
    </w:pPr>
    <w:r w:rsidRPr="00F07A76">
      <w:rPr>
        <w:lang w:val="en-US"/>
      </w:rPr>
      <w:tab/>
    </w:r>
    <w:r w:rsidRPr="00F07A76">
      <w:rPr>
        <w:lang w:val="en-US"/>
      </w:rPr>
      <w:tab/>
    </w:r>
    <w:r>
      <w:rPr>
        <w:lang w:val="en-US"/>
      </w:rPr>
      <w:tab/>
    </w:r>
    <w:r>
      <w:rPr>
        <w:lang w:val="en-US"/>
      </w:rPr>
      <w:tab/>
    </w:r>
    <w:r>
      <w:rPr>
        <w:lang w:val="en-US"/>
      </w:rPr>
      <w:tab/>
    </w:r>
    <w:r w:rsidRPr="00F07A76">
      <w:rPr>
        <w:lang w:val="en-US"/>
      </w:rPr>
      <w:tab/>
    </w:r>
    <w:r w:rsidRPr="00F07A76">
      <w:rPr>
        <w:lang w:val="en-US"/>
      </w:rPr>
      <w:tab/>
    </w:r>
    <w:r w:rsidRPr="000423CE">
      <w:rPr>
        <w:noProof/>
      </w:rPr>
      <w:drawing>
        <wp:inline distT="0" distB="0" distL="0" distR="0" wp14:anchorId="44ABB452" wp14:editId="0A317C3E">
          <wp:extent cx="2748004" cy="692579"/>
          <wp:effectExtent l="19050" t="0" r="0" b="0"/>
          <wp:docPr id="1" name="Obraz 1" descr="N:\20. KONTROLNY PUNKT KONTAKTOWY\PL-RU 2014-2020\PL RU_EU_zestawi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0. KONTROLNY PUNKT KONTAKTOWY\PL-RU 2014-2020\PL RU_EU_zestawienie.jpg"/>
                  <pic:cNvPicPr>
                    <a:picLocks noChangeAspect="1" noChangeArrowheads="1"/>
                  </pic:cNvPicPr>
                </pic:nvPicPr>
                <pic:blipFill>
                  <a:blip r:embed="rId1"/>
                  <a:srcRect/>
                  <a:stretch>
                    <a:fillRect/>
                  </a:stretch>
                </pic:blipFill>
                <pic:spPr bwMode="auto">
                  <a:xfrm>
                    <a:off x="0" y="0"/>
                    <a:ext cx="2744899" cy="69179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4ED6"/>
    <w:multiLevelType w:val="hybridMultilevel"/>
    <w:tmpl w:val="17D2536E"/>
    <w:lvl w:ilvl="0" w:tplc="F70E94B2">
      <w:start w:val="1"/>
      <w:numFmt w:val="decimal"/>
      <w:lvlText w:val="%1."/>
      <w:lvlJc w:val="left"/>
      <w:pPr>
        <w:tabs>
          <w:tab w:val="num" w:pos="927"/>
        </w:tabs>
        <w:ind w:left="927" w:hanging="360"/>
      </w:pPr>
      <w:rPr>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B4A207F"/>
    <w:multiLevelType w:val="hybridMultilevel"/>
    <w:tmpl w:val="10EEB87C"/>
    <w:lvl w:ilvl="0" w:tplc="DD5CABB6">
      <w:start w:val="1"/>
      <w:numFmt w:val="decimal"/>
      <w:lvlText w:val="%1."/>
      <w:lvlJc w:val="left"/>
      <w:pPr>
        <w:tabs>
          <w:tab w:val="num" w:pos="360"/>
        </w:tabs>
        <w:ind w:left="360" w:hanging="190"/>
      </w:pPr>
      <w:rPr>
        <w:rFonts w:hint="default"/>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230099C"/>
    <w:multiLevelType w:val="hybridMultilevel"/>
    <w:tmpl w:val="4BC09174"/>
    <w:lvl w:ilvl="0" w:tplc="0415000F">
      <w:start w:val="1"/>
      <w:numFmt w:val="decimal"/>
      <w:lvlText w:val="%1."/>
      <w:lvlJc w:val="left"/>
      <w:pPr>
        <w:tabs>
          <w:tab w:val="num" w:pos="540"/>
        </w:tabs>
        <w:ind w:left="5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CA8058F"/>
    <w:multiLevelType w:val="hybridMultilevel"/>
    <w:tmpl w:val="B1D4B9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81C3950"/>
    <w:multiLevelType w:val="hybridMultilevel"/>
    <w:tmpl w:val="17D2536E"/>
    <w:lvl w:ilvl="0" w:tplc="F70E94B2">
      <w:start w:val="1"/>
      <w:numFmt w:val="decimal"/>
      <w:lvlText w:val="%1."/>
      <w:lvlJc w:val="left"/>
      <w:pPr>
        <w:tabs>
          <w:tab w:val="num" w:pos="927"/>
        </w:tabs>
        <w:ind w:left="927" w:hanging="360"/>
      </w:pPr>
      <w:rPr>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C1F3D22"/>
    <w:multiLevelType w:val="hybridMultilevel"/>
    <w:tmpl w:val="6D942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marz Inga">
    <w15:presenceInfo w15:providerId="AD" w15:userId="S::Inga.Kramarz@mfipr.gov.pl::221483ec-06e5-45bf-845b-3da7f8815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28"/>
    <w:rsid w:val="00003996"/>
    <w:rsid w:val="00003CC2"/>
    <w:rsid w:val="00004A0F"/>
    <w:rsid w:val="00006FD0"/>
    <w:rsid w:val="00013161"/>
    <w:rsid w:val="00014013"/>
    <w:rsid w:val="00017BBD"/>
    <w:rsid w:val="000207D9"/>
    <w:rsid w:val="0002172D"/>
    <w:rsid w:val="00021C57"/>
    <w:rsid w:val="00030047"/>
    <w:rsid w:val="000311A3"/>
    <w:rsid w:val="000312A8"/>
    <w:rsid w:val="00034D22"/>
    <w:rsid w:val="000408DD"/>
    <w:rsid w:val="00041F67"/>
    <w:rsid w:val="000423CE"/>
    <w:rsid w:val="00044997"/>
    <w:rsid w:val="00044E5B"/>
    <w:rsid w:val="00044FD0"/>
    <w:rsid w:val="000450B7"/>
    <w:rsid w:val="00055B13"/>
    <w:rsid w:val="00056205"/>
    <w:rsid w:val="00056665"/>
    <w:rsid w:val="0006031A"/>
    <w:rsid w:val="000649ED"/>
    <w:rsid w:val="00066D1F"/>
    <w:rsid w:val="00075185"/>
    <w:rsid w:val="00077272"/>
    <w:rsid w:val="00081D57"/>
    <w:rsid w:val="00082532"/>
    <w:rsid w:val="000906EE"/>
    <w:rsid w:val="0009333B"/>
    <w:rsid w:val="000937ED"/>
    <w:rsid w:val="00093BFD"/>
    <w:rsid w:val="00094987"/>
    <w:rsid w:val="00094D46"/>
    <w:rsid w:val="00096288"/>
    <w:rsid w:val="00096CEF"/>
    <w:rsid w:val="000A1705"/>
    <w:rsid w:val="000A1C1D"/>
    <w:rsid w:val="000A2264"/>
    <w:rsid w:val="000A297A"/>
    <w:rsid w:val="000A4503"/>
    <w:rsid w:val="000A4B88"/>
    <w:rsid w:val="000A5158"/>
    <w:rsid w:val="000A718E"/>
    <w:rsid w:val="000A7BB0"/>
    <w:rsid w:val="000B1007"/>
    <w:rsid w:val="000B35A2"/>
    <w:rsid w:val="000B4DED"/>
    <w:rsid w:val="000C18AD"/>
    <w:rsid w:val="000C5D15"/>
    <w:rsid w:val="000C5EE1"/>
    <w:rsid w:val="000C6E4C"/>
    <w:rsid w:val="000D1426"/>
    <w:rsid w:val="000D4079"/>
    <w:rsid w:val="000D43D7"/>
    <w:rsid w:val="000D47D6"/>
    <w:rsid w:val="000E1982"/>
    <w:rsid w:val="000E41F6"/>
    <w:rsid w:val="000E59DD"/>
    <w:rsid w:val="000E5B81"/>
    <w:rsid w:val="000E6B54"/>
    <w:rsid w:val="000E6C41"/>
    <w:rsid w:val="000F343B"/>
    <w:rsid w:val="000F3E86"/>
    <w:rsid w:val="000F5F2F"/>
    <w:rsid w:val="000F6038"/>
    <w:rsid w:val="000F6557"/>
    <w:rsid w:val="00100AAB"/>
    <w:rsid w:val="001047F2"/>
    <w:rsid w:val="0010488C"/>
    <w:rsid w:val="00105730"/>
    <w:rsid w:val="0010610C"/>
    <w:rsid w:val="001076CB"/>
    <w:rsid w:val="00111B97"/>
    <w:rsid w:val="0011259D"/>
    <w:rsid w:val="00112EB0"/>
    <w:rsid w:val="00113132"/>
    <w:rsid w:val="00113664"/>
    <w:rsid w:val="00113BDF"/>
    <w:rsid w:val="00115708"/>
    <w:rsid w:val="001216B6"/>
    <w:rsid w:val="00121B36"/>
    <w:rsid w:val="001226B6"/>
    <w:rsid w:val="00125CC1"/>
    <w:rsid w:val="00130A90"/>
    <w:rsid w:val="001314E3"/>
    <w:rsid w:val="00134259"/>
    <w:rsid w:val="00135A2F"/>
    <w:rsid w:val="00136467"/>
    <w:rsid w:val="001406F6"/>
    <w:rsid w:val="001435E5"/>
    <w:rsid w:val="001444A2"/>
    <w:rsid w:val="00145DCF"/>
    <w:rsid w:val="00150B0E"/>
    <w:rsid w:val="001528F4"/>
    <w:rsid w:val="00154550"/>
    <w:rsid w:val="00156399"/>
    <w:rsid w:val="00157BE5"/>
    <w:rsid w:val="001617EF"/>
    <w:rsid w:val="00163115"/>
    <w:rsid w:val="00163475"/>
    <w:rsid w:val="00163891"/>
    <w:rsid w:val="001660A7"/>
    <w:rsid w:val="0016714D"/>
    <w:rsid w:val="001708F7"/>
    <w:rsid w:val="00170F15"/>
    <w:rsid w:val="00175A72"/>
    <w:rsid w:val="00176A2D"/>
    <w:rsid w:val="00181B07"/>
    <w:rsid w:val="001849C7"/>
    <w:rsid w:val="001855DA"/>
    <w:rsid w:val="00185C5B"/>
    <w:rsid w:val="001872B1"/>
    <w:rsid w:val="001909C0"/>
    <w:rsid w:val="001911AF"/>
    <w:rsid w:val="0019446E"/>
    <w:rsid w:val="00195BAA"/>
    <w:rsid w:val="00195CE5"/>
    <w:rsid w:val="001A0865"/>
    <w:rsid w:val="001B4514"/>
    <w:rsid w:val="001B49D6"/>
    <w:rsid w:val="001B6A86"/>
    <w:rsid w:val="001B7FBE"/>
    <w:rsid w:val="001C3F4F"/>
    <w:rsid w:val="001C62D0"/>
    <w:rsid w:val="001D3A80"/>
    <w:rsid w:val="001D680C"/>
    <w:rsid w:val="001D6F42"/>
    <w:rsid w:val="001D6FBA"/>
    <w:rsid w:val="001D7404"/>
    <w:rsid w:val="001E0907"/>
    <w:rsid w:val="001E2732"/>
    <w:rsid w:val="001E33F6"/>
    <w:rsid w:val="001E4D6D"/>
    <w:rsid w:val="001E7604"/>
    <w:rsid w:val="001F6092"/>
    <w:rsid w:val="001F67E6"/>
    <w:rsid w:val="001F75DD"/>
    <w:rsid w:val="0020090A"/>
    <w:rsid w:val="00200C8E"/>
    <w:rsid w:val="00204708"/>
    <w:rsid w:val="00204B85"/>
    <w:rsid w:val="00204DD2"/>
    <w:rsid w:val="0020568A"/>
    <w:rsid w:val="002064AC"/>
    <w:rsid w:val="002077D2"/>
    <w:rsid w:val="0021040B"/>
    <w:rsid w:val="00210BD4"/>
    <w:rsid w:val="00211731"/>
    <w:rsid w:val="00211D9D"/>
    <w:rsid w:val="00213E83"/>
    <w:rsid w:val="002144C2"/>
    <w:rsid w:val="00215654"/>
    <w:rsid w:val="002162E5"/>
    <w:rsid w:val="0022230E"/>
    <w:rsid w:val="00226D9C"/>
    <w:rsid w:val="00227017"/>
    <w:rsid w:val="00230E40"/>
    <w:rsid w:val="00234FA0"/>
    <w:rsid w:val="00235607"/>
    <w:rsid w:val="00235A97"/>
    <w:rsid w:val="00237717"/>
    <w:rsid w:val="00244C16"/>
    <w:rsid w:val="002465AA"/>
    <w:rsid w:val="00256CD4"/>
    <w:rsid w:val="00260947"/>
    <w:rsid w:val="00260E1B"/>
    <w:rsid w:val="002612FB"/>
    <w:rsid w:val="00262F21"/>
    <w:rsid w:val="00265BC6"/>
    <w:rsid w:val="00265F1A"/>
    <w:rsid w:val="00267AA2"/>
    <w:rsid w:val="00280515"/>
    <w:rsid w:val="002816C8"/>
    <w:rsid w:val="00281E73"/>
    <w:rsid w:val="00283725"/>
    <w:rsid w:val="002853DD"/>
    <w:rsid w:val="00291395"/>
    <w:rsid w:val="00291DB0"/>
    <w:rsid w:val="00291F12"/>
    <w:rsid w:val="002944F9"/>
    <w:rsid w:val="00294B82"/>
    <w:rsid w:val="00294ECC"/>
    <w:rsid w:val="002970C0"/>
    <w:rsid w:val="002A0219"/>
    <w:rsid w:val="002A4DC5"/>
    <w:rsid w:val="002A65A3"/>
    <w:rsid w:val="002A7354"/>
    <w:rsid w:val="002A7439"/>
    <w:rsid w:val="002B088E"/>
    <w:rsid w:val="002B4449"/>
    <w:rsid w:val="002B6705"/>
    <w:rsid w:val="002C1A99"/>
    <w:rsid w:val="002C25D7"/>
    <w:rsid w:val="002C26D2"/>
    <w:rsid w:val="002C2B4F"/>
    <w:rsid w:val="002C40D9"/>
    <w:rsid w:val="002C5288"/>
    <w:rsid w:val="002C56CA"/>
    <w:rsid w:val="002C6285"/>
    <w:rsid w:val="002C64C8"/>
    <w:rsid w:val="002C78F3"/>
    <w:rsid w:val="002D0813"/>
    <w:rsid w:val="002D36A0"/>
    <w:rsid w:val="002D5294"/>
    <w:rsid w:val="002D7501"/>
    <w:rsid w:val="002D7655"/>
    <w:rsid w:val="002D7EC0"/>
    <w:rsid w:val="002E0AD3"/>
    <w:rsid w:val="002E0B48"/>
    <w:rsid w:val="002E464A"/>
    <w:rsid w:val="002F050D"/>
    <w:rsid w:val="002F0E0F"/>
    <w:rsid w:val="002F17BB"/>
    <w:rsid w:val="002F51A2"/>
    <w:rsid w:val="002F728F"/>
    <w:rsid w:val="002F7B8A"/>
    <w:rsid w:val="00300B36"/>
    <w:rsid w:val="003013E5"/>
    <w:rsid w:val="00301996"/>
    <w:rsid w:val="00302172"/>
    <w:rsid w:val="003030D4"/>
    <w:rsid w:val="003037B1"/>
    <w:rsid w:val="00305FF2"/>
    <w:rsid w:val="00310C79"/>
    <w:rsid w:val="00314CD2"/>
    <w:rsid w:val="00316EE3"/>
    <w:rsid w:val="003300E5"/>
    <w:rsid w:val="0033488C"/>
    <w:rsid w:val="003350F3"/>
    <w:rsid w:val="00337D6A"/>
    <w:rsid w:val="00340E7A"/>
    <w:rsid w:val="00342019"/>
    <w:rsid w:val="003421A3"/>
    <w:rsid w:val="00345DB5"/>
    <w:rsid w:val="0034790F"/>
    <w:rsid w:val="00355402"/>
    <w:rsid w:val="003616A0"/>
    <w:rsid w:val="00361D21"/>
    <w:rsid w:val="00364755"/>
    <w:rsid w:val="00364C4B"/>
    <w:rsid w:val="0036675B"/>
    <w:rsid w:val="003668FD"/>
    <w:rsid w:val="0037026D"/>
    <w:rsid w:val="0037437B"/>
    <w:rsid w:val="00376C61"/>
    <w:rsid w:val="00380687"/>
    <w:rsid w:val="0038076A"/>
    <w:rsid w:val="00380DC7"/>
    <w:rsid w:val="00396990"/>
    <w:rsid w:val="003970CC"/>
    <w:rsid w:val="0039742D"/>
    <w:rsid w:val="003A25D9"/>
    <w:rsid w:val="003A2BC9"/>
    <w:rsid w:val="003A56C0"/>
    <w:rsid w:val="003A7A30"/>
    <w:rsid w:val="003B02EB"/>
    <w:rsid w:val="003B18E4"/>
    <w:rsid w:val="003B1D0A"/>
    <w:rsid w:val="003B3F23"/>
    <w:rsid w:val="003B464E"/>
    <w:rsid w:val="003B551F"/>
    <w:rsid w:val="003B6B8A"/>
    <w:rsid w:val="003C2BE6"/>
    <w:rsid w:val="003C687D"/>
    <w:rsid w:val="003C7377"/>
    <w:rsid w:val="003D0930"/>
    <w:rsid w:val="003D0D3A"/>
    <w:rsid w:val="003D1DBF"/>
    <w:rsid w:val="003D20E9"/>
    <w:rsid w:val="003E00FF"/>
    <w:rsid w:val="003E2900"/>
    <w:rsid w:val="003E58AB"/>
    <w:rsid w:val="003F088F"/>
    <w:rsid w:val="003F1140"/>
    <w:rsid w:val="003F1F2D"/>
    <w:rsid w:val="003F1F38"/>
    <w:rsid w:val="003F21AE"/>
    <w:rsid w:val="003F2377"/>
    <w:rsid w:val="003F362E"/>
    <w:rsid w:val="003F406A"/>
    <w:rsid w:val="003F6EF1"/>
    <w:rsid w:val="00400874"/>
    <w:rsid w:val="00401E58"/>
    <w:rsid w:val="00402819"/>
    <w:rsid w:val="00402DC7"/>
    <w:rsid w:val="00404A81"/>
    <w:rsid w:val="004058FC"/>
    <w:rsid w:val="00406C9D"/>
    <w:rsid w:val="00406CE9"/>
    <w:rsid w:val="00407E5A"/>
    <w:rsid w:val="00411A3E"/>
    <w:rsid w:val="00411CCF"/>
    <w:rsid w:val="004127D6"/>
    <w:rsid w:val="00412AC9"/>
    <w:rsid w:val="004151F3"/>
    <w:rsid w:val="00416B85"/>
    <w:rsid w:val="004205E9"/>
    <w:rsid w:val="0042454C"/>
    <w:rsid w:val="0042525B"/>
    <w:rsid w:val="0042656E"/>
    <w:rsid w:val="004269B5"/>
    <w:rsid w:val="004271CD"/>
    <w:rsid w:val="004304F2"/>
    <w:rsid w:val="00433B43"/>
    <w:rsid w:val="00435A99"/>
    <w:rsid w:val="004443DF"/>
    <w:rsid w:val="004451C5"/>
    <w:rsid w:val="004462A2"/>
    <w:rsid w:val="00447408"/>
    <w:rsid w:val="004515DF"/>
    <w:rsid w:val="00451712"/>
    <w:rsid w:val="0045249F"/>
    <w:rsid w:val="004547D2"/>
    <w:rsid w:val="00456396"/>
    <w:rsid w:val="00457F9E"/>
    <w:rsid w:val="00460126"/>
    <w:rsid w:val="00460DCC"/>
    <w:rsid w:val="004646E3"/>
    <w:rsid w:val="00464815"/>
    <w:rsid w:val="0046558C"/>
    <w:rsid w:val="00467369"/>
    <w:rsid w:val="00470A26"/>
    <w:rsid w:val="00471F4E"/>
    <w:rsid w:val="0047335B"/>
    <w:rsid w:val="00474B08"/>
    <w:rsid w:val="004756DC"/>
    <w:rsid w:val="004766EE"/>
    <w:rsid w:val="00483D50"/>
    <w:rsid w:val="00483E98"/>
    <w:rsid w:val="00485B55"/>
    <w:rsid w:val="0049015A"/>
    <w:rsid w:val="00491F29"/>
    <w:rsid w:val="0049264C"/>
    <w:rsid w:val="00495ADA"/>
    <w:rsid w:val="004968DF"/>
    <w:rsid w:val="0049741A"/>
    <w:rsid w:val="00497C36"/>
    <w:rsid w:val="00497D39"/>
    <w:rsid w:val="004A0715"/>
    <w:rsid w:val="004A0ED1"/>
    <w:rsid w:val="004A10E1"/>
    <w:rsid w:val="004A1AF2"/>
    <w:rsid w:val="004A3B07"/>
    <w:rsid w:val="004A442A"/>
    <w:rsid w:val="004A4578"/>
    <w:rsid w:val="004A474C"/>
    <w:rsid w:val="004A4C7B"/>
    <w:rsid w:val="004C03E7"/>
    <w:rsid w:val="004C0884"/>
    <w:rsid w:val="004C1CCC"/>
    <w:rsid w:val="004D6F20"/>
    <w:rsid w:val="004E11B9"/>
    <w:rsid w:val="004E2EE8"/>
    <w:rsid w:val="004F023C"/>
    <w:rsid w:val="004F0850"/>
    <w:rsid w:val="004F1981"/>
    <w:rsid w:val="004F1B12"/>
    <w:rsid w:val="004F31B9"/>
    <w:rsid w:val="004F5CF3"/>
    <w:rsid w:val="004F5FDA"/>
    <w:rsid w:val="004F60AA"/>
    <w:rsid w:val="0050299D"/>
    <w:rsid w:val="00506CEF"/>
    <w:rsid w:val="00506FB9"/>
    <w:rsid w:val="005071BB"/>
    <w:rsid w:val="00510C11"/>
    <w:rsid w:val="00511747"/>
    <w:rsid w:val="005153EA"/>
    <w:rsid w:val="00516471"/>
    <w:rsid w:val="00517130"/>
    <w:rsid w:val="005202FE"/>
    <w:rsid w:val="0052035E"/>
    <w:rsid w:val="00523CE2"/>
    <w:rsid w:val="00526EB3"/>
    <w:rsid w:val="00534F38"/>
    <w:rsid w:val="00540376"/>
    <w:rsid w:val="0054199F"/>
    <w:rsid w:val="00543492"/>
    <w:rsid w:val="00545CD2"/>
    <w:rsid w:val="0055057C"/>
    <w:rsid w:val="005511D5"/>
    <w:rsid w:val="005514AE"/>
    <w:rsid w:val="00553518"/>
    <w:rsid w:val="005536C6"/>
    <w:rsid w:val="00554B18"/>
    <w:rsid w:val="0055629C"/>
    <w:rsid w:val="0055674B"/>
    <w:rsid w:val="00562BBD"/>
    <w:rsid w:val="00564272"/>
    <w:rsid w:val="00565BF2"/>
    <w:rsid w:val="005739DB"/>
    <w:rsid w:val="00575032"/>
    <w:rsid w:val="00576E23"/>
    <w:rsid w:val="005772E6"/>
    <w:rsid w:val="0058309B"/>
    <w:rsid w:val="00587CB7"/>
    <w:rsid w:val="005918DF"/>
    <w:rsid w:val="00596BC6"/>
    <w:rsid w:val="005975A8"/>
    <w:rsid w:val="005A09D9"/>
    <w:rsid w:val="005A21B8"/>
    <w:rsid w:val="005A23ED"/>
    <w:rsid w:val="005A6BC0"/>
    <w:rsid w:val="005A7565"/>
    <w:rsid w:val="005B02F7"/>
    <w:rsid w:val="005B04FC"/>
    <w:rsid w:val="005B0C2B"/>
    <w:rsid w:val="005B0D6A"/>
    <w:rsid w:val="005B247D"/>
    <w:rsid w:val="005B70A5"/>
    <w:rsid w:val="005C3384"/>
    <w:rsid w:val="005D4A13"/>
    <w:rsid w:val="005D7A4E"/>
    <w:rsid w:val="005E18B7"/>
    <w:rsid w:val="005E4240"/>
    <w:rsid w:val="005E5971"/>
    <w:rsid w:val="005E740E"/>
    <w:rsid w:val="005F0F48"/>
    <w:rsid w:val="005F1F44"/>
    <w:rsid w:val="005F25A9"/>
    <w:rsid w:val="005F2CED"/>
    <w:rsid w:val="005F411B"/>
    <w:rsid w:val="005F432F"/>
    <w:rsid w:val="005F5BD7"/>
    <w:rsid w:val="005F616D"/>
    <w:rsid w:val="005F6F9B"/>
    <w:rsid w:val="005F7F67"/>
    <w:rsid w:val="005F7FD2"/>
    <w:rsid w:val="006006D8"/>
    <w:rsid w:val="006008E2"/>
    <w:rsid w:val="006017FB"/>
    <w:rsid w:val="00603E94"/>
    <w:rsid w:val="00606C93"/>
    <w:rsid w:val="0060749C"/>
    <w:rsid w:val="0061125A"/>
    <w:rsid w:val="00612E21"/>
    <w:rsid w:val="00614302"/>
    <w:rsid w:val="00615A60"/>
    <w:rsid w:val="00616710"/>
    <w:rsid w:val="0061788D"/>
    <w:rsid w:val="00620E99"/>
    <w:rsid w:val="00621974"/>
    <w:rsid w:val="00621E5F"/>
    <w:rsid w:val="00632C89"/>
    <w:rsid w:val="00632E68"/>
    <w:rsid w:val="0063373F"/>
    <w:rsid w:val="00633DA5"/>
    <w:rsid w:val="0063453F"/>
    <w:rsid w:val="00636D51"/>
    <w:rsid w:val="00637A5A"/>
    <w:rsid w:val="00640A0C"/>
    <w:rsid w:val="006415DB"/>
    <w:rsid w:val="00642377"/>
    <w:rsid w:val="0064374E"/>
    <w:rsid w:val="0064651D"/>
    <w:rsid w:val="0064678E"/>
    <w:rsid w:val="00650C13"/>
    <w:rsid w:val="006531B8"/>
    <w:rsid w:val="00653EE4"/>
    <w:rsid w:val="00654686"/>
    <w:rsid w:val="00654DCE"/>
    <w:rsid w:val="00654DEE"/>
    <w:rsid w:val="00663E5D"/>
    <w:rsid w:val="006656B5"/>
    <w:rsid w:val="0066585C"/>
    <w:rsid w:val="006669C7"/>
    <w:rsid w:val="00666DC2"/>
    <w:rsid w:val="00671004"/>
    <w:rsid w:val="006739C3"/>
    <w:rsid w:val="0067527F"/>
    <w:rsid w:val="006758A4"/>
    <w:rsid w:val="00675D1E"/>
    <w:rsid w:val="00676709"/>
    <w:rsid w:val="006838E2"/>
    <w:rsid w:val="006838E9"/>
    <w:rsid w:val="00686361"/>
    <w:rsid w:val="00687734"/>
    <w:rsid w:val="006939EA"/>
    <w:rsid w:val="006943ED"/>
    <w:rsid w:val="006964BA"/>
    <w:rsid w:val="006A100B"/>
    <w:rsid w:val="006A1A8D"/>
    <w:rsid w:val="006A281F"/>
    <w:rsid w:val="006A4F4C"/>
    <w:rsid w:val="006A5CDF"/>
    <w:rsid w:val="006A77A0"/>
    <w:rsid w:val="006A7A2D"/>
    <w:rsid w:val="006B172F"/>
    <w:rsid w:val="006B361A"/>
    <w:rsid w:val="006B556F"/>
    <w:rsid w:val="006B5E95"/>
    <w:rsid w:val="006B6B69"/>
    <w:rsid w:val="006B7980"/>
    <w:rsid w:val="006C12DF"/>
    <w:rsid w:val="006C3BC0"/>
    <w:rsid w:val="006C45DF"/>
    <w:rsid w:val="006D398E"/>
    <w:rsid w:val="006D436C"/>
    <w:rsid w:val="006D5603"/>
    <w:rsid w:val="006D780A"/>
    <w:rsid w:val="006E0B7C"/>
    <w:rsid w:val="006E0E65"/>
    <w:rsid w:val="006E1265"/>
    <w:rsid w:val="006E17CA"/>
    <w:rsid w:val="006E5693"/>
    <w:rsid w:val="006E5B15"/>
    <w:rsid w:val="006F268A"/>
    <w:rsid w:val="006F3399"/>
    <w:rsid w:val="006F4CF5"/>
    <w:rsid w:val="006F4ED2"/>
    <w:rsid w:val="006F56FC"/>
    <w:rsid w:val="006F639B"/>
    <w:rsid w:val="006F650C"/>
    <w:rsid w:val="00700BCB"/>
    <w:rsid w:val="0070194F"/>
    <w:rsid w:val="00701B26"/>
    <w:rsid w:val="00704D00"/>
    <w:rsid w:val="00707C29"/>
    <w:rsid w:val="00711E47"/>
    <w:rsid w:val="00712EE8"/>
    <w:rsid w:val="00713AAC"/>
    <w:rsid w:val="0071675D"/>
    <w:rsid w:val="0072034A"/>
    <w:rsid w:val="00720D7B"/>
    <w:rsid w:val="00720FD2"/>
    <w:rsid w:val="007210F2"/>
    <w:rsid w:val="007211F0"/>
    <w:rsid w:val="007216B2"/>
    <w:rsid w:val="007218BE"/>
    <w:rsid w:val="00724804"/>
    <w:rsid w:val="00724C0D"/>
    <w:rsid w:val="007252BE"/>
    <w:rsid w:val="00725550"/>
    <w:rsid w:val="007260D4"/>
    <w:rsid w:val="0072650D"/>
    <w:rsid w:val="00735D08"/>
    <w:rsid w:val="0073660B"/>
    <w:rsid w:val="00737A5F"/>
    <w:rsid w:val="0074165B"/>
    <w:rsid w:val="00743272"/>
    <w:rsid w:val="00744F32"/>
    <w:rsid w:val="00744F7E"/>
    <w:rsid w:val="00745572"/>
    <w:rsid w:val="00752BA3"/>
    <w:rsid w:val="00752F00"/>
    <w:rsid w:val="00754E73"/>
    <w:rsid w:val="00755E9F"/>
    <w:rsid w:val="00756327"/>
    <w:rsid w:val="00756E5F"/>
    <w:rsid w:val="00762C63"/>
    <w:rsid w:val="00765B2A"/>
    <w:rsid w:val="007661CF"/>
    <w:rsid w:val="007725D1"/>
    <w:rsid w:val="0077382D"/>
    <w:rsid w:val="00774519"/>
    <w:rsid w:val="0077455B"/>
    <w:rsid w:val="007749E6"/>
    <w:rsid w:val="00777F64"/>
    <w:rsid w:val="00781919"/>
    <w:rsid w:val="00781CC6"/>
    <w:rsid w:val="00781CDD"/>
    <w:rsid w:val="00783B96"/>
    <w:rsid w:val="007869BF"/>
    <w:rsid w:val="00786A35"/>
    <w:rsid w:val="00787C2F"/>
    <w:rsid w:val="00787C57"/>
    <w:rsid w:val="0079053A"/>
    <w:rsid w:val="00791159"/>
    <w:rsid w:val="00797E74"/>
    <w:rsid w:val="007A14BA"/>
    <w:rsid w:val="007A3672"/>
    <w:rsid w:val="007A69DA"/>
    <w:rsid w:val="007A7096"/>
    <w:rsid w:val="007A7D48"/>
    <w:rsid w:val="007B069A"/>
    <w:rsid w:val="007B14B8"/>
    <w:rsid w:val="007B2326"/>
    <w:rsid w:val="007B3A52"/>
    <w:rsid w:val="007B4A5D"/>
    <w:rsid w:val="007B5332"/>
    <w:rsid w:val="007C1046"/>
    <w:rsid w:val="007C152D"/>
    <w:rsid w:val="007C24ED"/>
    <w:rsid w:val="007C25FF"/>
    <w:rsid w:val="007C2F58"/>
    <w:rsid w:val="007C47A1"/>
    <w:rsid w:val="007C739B"/>
    <w:rsid w:val="007D36C8"/>
    <w:rsid w:val="007D434F"/>
    <w:rsid w:val="007D7ED1"/>
    <w:rsid w:val="007E30D9"/>
    <w:rsid w:val="007E5C79"/>
    <w:rsid w:val="007E68FE"/>
    <w:rsid w:val="007E781D"/>
    <w:rsid w:val="007F042E"/>
    <w:rsid w:val="007F1FF6"/>
    <w:rsid w:val="007F384E"/>
    <w:rsid w:val="007F45BF"/>
    <w:rsid w:val="0080192A"/>
    <w:rsid w:val="008038E7"/>
    <w:rsid w:val="00805298"/>
    <w:rsid w:val="00807072"/>
    <w:rsid w:val="00807AE2"/>
    <w:rsid w:val="00810F73"/>
    <w:rsid w:val="0081145D"/>
    <w:rsid w:val="00813C60"/>
    <w:rsid w:val="008144C0"/>
    <w:rsid w:val="00820C8E"/>
    <w:rsid w:val="00821A9A"/>
    <w:rsid w:val="00824DFB"/>
    <w:rsid w:val="008251B6"/>
    <w:rsid w:val="008254F7"/>
    <w:rsid w:val="008264C9"/>
    <w:rsid w:val="00826E30"/>
    <w:rsid w:val="00827597"/>
    <w:rsid w:val="0083096A"/>
    <w:rsid w:val="00831EA1"/>
    <w:rsid w:val="008337C3"/>
    <w:rsid w:val="00840105"/>
    <w:rsid w:val="00840BE3"/>
    <w:rsid w:val="008504A2"/>
    <w:rsid w:val="00850F73"/>
    <w:rsid w:val="0085110C"/>
    <w:rsid w:val="008520A4"/>
    <w:rsid w:val="0085494C"/>
    <w:rsid w:val="00857172"/>
    <w:rsid w:val="00860717"/>
    <w:rsid w:val="00864177"/>
    <w:rsid w:val="00865A96"/>
    <w:rsid w:val="00870D26"/>
    <w:rsid w:val="008715C4"/>
    <w:rsid w:val="0087395F"/>
    <w:rsid w:val="00873F14"/>
    <w:rsid w:val="00875D9C"/>
    <w:rsid w:val="00876A6D"/>
    <w:rsid w:val="00876E48"/>
    <w:rsid w:val="00877C64"/>
    <w:rsid w:val="00877EB0"/>
    <w:rsid w:val="008810E3"/>
    <w:rsid w:val="00883BE7"/>
    <w:rsid w:val="00887D3E"/>
    <w:rsid w:val="00893283"/>
    <w:rsid w:val="008938A3"/>
    <w:rsid w:val="00894034"/>
    <w:rsid w:val="0089621F"/>
    <w:rsid w:val="008A024C"/>
    <w:rsid w:val="008A2091"/>
    <w:rsid w:val="008A6A99"/>
    <w:rsid w:val="008B3437"/>
    <w:rsid w:val="008B4735"/>
    <w:rsid w:val="008B524A"/>
    <w:rsid w:val="008B5E00"/>
    <w:rsid w:val="008B6B81"/>
    <w:rsid w:val="008C186C"/>
    <w:rsid w:val="008C3E9F"/>
    <w:rsid w:val="008C3EC0"/>
    <w:rsid w:val="008D3A38"/>
    <w:rsid w:val="008D58E4"/>
    <w:rsid w:val="008D78B3"/>
    <w:rsid w:val="008E02B3"/>
    <w:rsid w:val="008E0DAB"/>
    <w:rsid w:val="008E2FEC"/>
    <w:rsid w:val="008E3015"/>
    <w:rsid w:val="008E3357"/>
    <w:rsid w:val="008E343B"/>
    <w:rsid w:val="008E38B9"/>
    <w:rsid w:val="008E4A44"/>
    <w:rsid w:val="008E73C2"/>
    <w:rsid w:val="008E79A6"/>
    <w:rsid w:val="008E7E8F"/>
    <w:rsid w:val="008F425A"/>
    <w:rsid w:val="008F4D2C"/>
    <w:rsid w:val="009002D3"/>
    <w:rsid w:val="0090325D"/>
    <w:rsid w:val="009051C2"/>
    <w:rsid w:val="0090604E"/>
    <w:rsid w:val="00906C01"/>
    <w:rsid w:val="00912769"/>
    <w:rsid w:val="0091392F"/>
    <w:rsid w:val="0091436B"/>
    <w:rsid w:val="00914678"/>
    <w:rsid w:val="0091640B"/>
    <w:rsid w:val="00917063"/>
    <w:rsid w:val="009177C0"/>
    <w:rsid w:val="00922498"/>
    <w:rsid w:val="00924C75"/>
    <w:rsid w:val="0092541C"/>
    <w:rsid w:val="00931208"/>
    <w:rsid w:val="009366AF"/>
    <w:rsid w:val="00936A0A"/>
    <w:rsid w:val="00936A2F"/>
    <w:rsid w:val="009409E8"/>
    <w:rsid w:val="0094119E"/>
    <w:rsid w:val="00943FA2"/>
    <w:rsid w:val="00946A04"/>
    <w:rsid w:val="00947F52"/>
    <w:rsid w:val="00950375"/>
    <w:rsid w:val="00950F86"/>
    <w:rsid w:val="00951D9A"/>
    <w:rsid w:val="00951DE0"/>
    <w:rsid w:val="00954AE3"/>
    <w:rsid w:val="00954E0B"/>
    <w:rsid w:val="00964343"/>
    <w:rsid w:val="009768AE"/>
    <w:rsid w:val="009779C6"/>
    <w:rsid w:val="00977B21"/>
    <w:rsid w:val="00980C82"/>
    <w:rsid w:val="0098190E"/>
    <w:rsid w:val="00983408"/>
    <w:rsid w:val="00984C84"/>
    <w:rsid w:val="00985555"/>
    <w:rsid w:val="009860DF"/>
    <w:rsid w:val="00991474"/>
    <w:rsid w:val="00997A0B"/>
    <w:rsid w:val="009A5250"/>
    <w:rsid w:val="009A58C5"/>
    <w:rsid w:val="009B4D8B"/>
    <w:rsid w:val="009B502B"/>
    <w:rsid w:val="009B507E"/>
    <w:rsid w:val="009C0B61"/>
    <w:rsid w:val="009C124D"/>
    <w:rsid w:val="009C1FA7"/>
    <w:rsid w:val="009C40D8"/>
    <w:rsid w:val="009D03AE"/>
    <w:rsid w:val="009D174D"/>
    <w:rsid w:val="009D3D7F"/>
    <w:rsid w:val="009D5F31"/>
    <w:rsid w:val="009D6776"/>
    <w:rsid w:val="009D713E"/>
    <w:rsid w:val="009E0528"/>
    <w:rsid w:val="009E239E"/>
    <w:rsid w:val="009E27C0"/>
    <w:rsid w:val="009E51AD"/>
    <w:rsid w:val="009E52F8"/>
    <w:rsid w:val="009E658A"/>
    <w:rsid w:val="009E6D39"/>
    <w:rsid w:val="009F1502"/>
    <w:rsid w:val="009F1D4F"/>
    <w:rsid w:val="009F1F01"/>
    <w:rsid w:val="009F325E"/>
    <w:rsid w:val="009F3B33"/>
    <w:rsid w:val="009F41E1"/>
    <w:rsid w:val="009F45FC"/>
    <w:rsid w:val="009F4FA2"/>
    <w:rsid w:val="009F6C2B"/>
    <w:rsid w:val="00A00591"/>
    <w:rsid w:val="00A02AEC"/>
    <w:rsid w:val="00A042F0"/>
    <w:rsid w:val="00A10FE0"/>
    <w:rsid w:val="00A11AFA"/>
    <w:rsid w:val="00A141E3"/>
    <w:rsid w:val="00A16DC8"/>
    <w:rsid w:val="00A17452"/>
    <w:rsid w:val="00A22908"/>
    <w:rsid w:val="00A2473F"/>
    <w:rsid w:val="00A308CB"/>
    <w:rsid w:val="00A31443"/>
    <w:rsid w:val="00A37B3A"/>
    <w:rsid w:val="00A4090F"/>
    <w:rsid w:val="00A42585"/>
    <w:rsid w:val="00A44025"/>
    <w:rsid w:val="00A46623"/>
    <w:rsid w:val="00A4676C"/>
    <w:rsid w:val="00A509A5"/>
    <w:rsid w:val="00A50D05"/>
    <w:rsid w:val="00A51FF9"/>
    <w:rsid w:val="00A522A4"/>
    <w:rsid w:val="00A55C3F"/>
    <w:rsid w:val="00A56554"/>
    <w:rsid w:val="00A56B5E"/>
    <w:rsid w:val="00A6243A"/>
    <w:rsid w:val="00A647A0"/>
    <w:rsid w:val="00A6660B"/>
    <w:rsid w:val="00A671E7"/>
    <w:rsid w:val="00A7191E"/>
    <w:rsid w:val="00A76819"/>
    <w:rsid w:val="00A768E6"/>
    <w:rsid w:val="00A77BC1"/>
    <w:rsid w:val="00A839E6"/>
    <w:rsid w:val="00A903CA"/>
    <w:rsid w:val="00A9165B"/>
    <w:rsid w:val="00A91944"/>
    <w:rsid w:val="00A951E5"/>
    <w:rsid w:val="00A9552E"/>
    <w:rsid w:val="00A96477"/>
    <w:rsid w:val="00A96A8D"/>
    <w:rsid w:val="00AA1C94"/>
    <w:rsid w:val="00AA43E5"/>
    <w:rsid w:val="00AA7F2F"/>
    <w:rsid w:val="00AB005F"/>
    <w:rsid w:val="00AB10CF"/>
    <w:rsid w:val="00AB5A0E"/>
    <w:rsid w:val="00AC0855"/>
    <w:rsid w:val="00AC26A8"/>
    <w:rsid w:val="00AC3448"/>
    <w:rsid w:val="00AC50D8"/>
    <w:rsid w:val="00AD198B"/>
    <w:rsid w:val="00AD5B3A"/>
    <w:rsid w:val="00AE116A"/>
    <w:rsid w:val="00AE3209"/>
    <w:rsid w:val="00AE3FBC"/>
    <w:rsid w:val="00AE4971"/>
    <w:rsid w:val="00AE557F"/>
    <w:rsid w:val="00AE632C"/>
    <w:rsid w:val="00AE7042"/>
    <w:rsid w:val="00AF24C6"/>
    <w:rsid w:val="00AF50CB"/>
    <w:rsid w:val="00AF62AD"/>
    <w:rsid w:val="00AF62C9"/>
    <w:rsid w:val="00B006EA"/>
    <w:rsid w:val="00B01CD5"/>
    <w:rsid w:val="00B03B44"/>
    <w:rsid w:val="00B043CE"/>
    <w:rsid w:val="00B06392"/>
    <w:rsid w:val="00B07494"/>
    <w:rsid w:val="00B108B2"/>
    <w:rsid w:val="00B10AE2"/>
    <w:rsid w:val="00B116DF"/>
    <w:rsid w:val="00B13145"/>
    <w:rsid w:val="00B173C8"/>
    <w:rsid w:val="00B26217"/>
    <w:rsid w:val="00B31716"/>
    <w:rsid w:val="00B31B28"/>
    <w:rsid w:val="00B3327A"/>
    <w:rsid w:val="00B36A58"/>
    <w:rsid w:val="00B408B6"/>
    <w:rsid w:val="00B410F8"/>
    <w:rsid w:val="00B50944"/>
    <w:rsid w:val="00B60D58"/>
    <w:rsid w:val="00B64BAF"/>
    <w:rsid w:val="00B65D65"/>
    <w:rsid w:val="00B65D6B"/>
    <w:rsid w:val="00B70843"/>
    <w:rsid w:val="00B74FE4"/>
    <w:rsid w:val="00B81876"/>
    <w:rsid w:val="00B848B5"/>
    <w:rsid w:val="00B848D4"/>
    <w:rsid w:val="00B849E6"/>
    <w:rsid w:val="00B85157"/>
    <w:rsid w:val="00B859C8"/>
    <w:rsid w:val="00B87722"/>
    <w:rsid w:val="00B90484"/>
    <w:rsid w:val="00B910CA"/>
    <w:rsid w:val="00B912EF"/>
    <w:rsid w:val="00B922BD"/>
    <w:rsid w:val="00B92F61"/>
    <w:rsid w:val="00B93086"/>
    <w:rsid w:val="00B93D9A"/>
    <w:rsid w:val="00B96AE9"/>
    <w:rsid w:val="00BA08CE"/>
    <w:rsid w:val="00BA2349"/>
    <w:rsid w:val="00BA2E40"/>
    <w:rsid w:val="00BA5274"/>
    <w:rsid w:val="00BA6CED"/>
    <w:rsid w:val="00BB1CDE"/>
    <w:rsid w:val="00BB3FCB"/>
    <w:rsid w:val="00BC28E4"/>
    <w:rsid w:val="00BC32A5"/>
    <w:rsid w:val="00BC5E21"/>
    <w:rsid w:val="00BC6421"/>
    <w:rsid w:val="00BC6B24"/>
    <w:rsid w:val="00BD05D1"/>
    <w:rsid w:val="00BD1396"/>
    <w:rsid w:val="00BD1E54"/>
    <w:rsid w:val="00BD2374"/>
    <w:rsid w:val="00BD434A"/>
    <w:rsid w:val="00BD4DCF"/>
    <w:rsid w:val="00BE420A"/>
    <w:rsid w:val="00BE4885"/>
    <w:rsid w:val="00BE5AAA"/>
    <w:rsid w:val="00BF1207"/>
    <w:rsid w:val="00BF1448"/>
    <w:rsid w:val="00BF2237"/>
    <w:rsid w:val="00C02E98"/>
    <w:rsid w:val="00C030F4"/>
    <w:rsid w:val="00C048B5"/>
    <w:rsid w:val="00C06775"/>
    <w:rsid w:val="00C10CE6"/>
    <w:rsid w:val="00C11064"/>
    <w:rsid w:val="00C12CDC"/>
    <w:rsid w:val="00C13C6F"/>
    <w:rsid w:val="00C209E4"/>
    <w:rsid w:val="00C20BFE"/>
    <w:rsid w:val="00C21050"/>
    <w:rsid w:val="00C21918"/>
    <w:rsid w:val="00C236F3"/>
    <w:rsid w:val="00C24866"/>
    <w:rsid w:val="00C25885"/>
    <w:rsid w:val="00C261C2"/>
    <w:rsid w:val="00C27C3A"/>
    <w:rsid w:val="00C34A48"/>
    <w:rsid w:val="00C35381"/>
    <w:rsid w:val="00C3707C"/>
    <w:rsid w:val="00C40B31"/>
    <w:rsid w:val="00C4279C"/>
    <w:rsid w:val="00C428F5"/>
    <w:rsid w:val="00C44589"/>
    <w:rsid w:val="00C47849"/>
    <w:rsid w:val="00C51151"/>
    <w:rsid w:val="00C56B9D"/>
    <w:rsid w:val="00C56DD3"/>
    <w:rsid w:val="00C578E4"/>
    <w:rsid w:val="00C6096E"/>
    <w:rsid w:val="00C61A89"/>
    <w:rsid w:val="00C63171"/>
    <w:rsid w:val="00C63DE6"/>
    <w:rsid w:val="00C64263"/>
    <w:rsid w:val="00C65279"/>
    <w:rsid w:val="00C66B6B"/>
    <w:rsid w:val="00C72DD0"/>
    <w:rsid w:val="00C73D8F"/>
    <w:rsid w:val="00C74C9F"/>
    <w:rsid w:val="00C77643"/>
    <w:rsid w:val="00C80C49"/>
    <w:rsid w:val="00C87156"/>
    <w:rsid w:val="00C87851"/>
    <w:rsid w:val="00C9110F"/>
    <w:rsid w:val="00C9170F"/>
    <w:rsid w:val="00C93AF7"/>
    <w:rsid w:val="00C96A27"/>
    <w:rsid w:val="00C9798D"/>
    <w:rsid w:val="00CA48AD"/>
    <w:rsid w:val="00CA6D56"/>
    <w:rsid w:val="00CA787B"/>
    <w:rsid w:val="00CB041D"/>
    <w:rsid w:val="00CB0F40"/>
    <w:rsid w:val="00CB1270"/>
    <w:rsid w:val="00CB1C74"/>
    <w:rsid w:val="00CB2A15"/>
    <w:rsid w:val="00CC07FE"/>
    <w:rsid w:val="00CC28F0"/>
    <w:rsid w:val="00CC2BD6"/>
    <w:rsid w:val="00CC2BEC"/>
    <w:rsid w:val="00CC40F9"/>
    <w:rsid w:val="00CC45FC"/>
    <w:rsid w:val="00CC7C0E"/>
    <w:rsid w:val="00CD0377"/>
    <w:rsid w:val="00CD2952"/>
    <w:rsid w:val="00CD3B4A"/>
    <w:rsid w:val="00CD4896"/>
    <w:rsid w:val="00CE12DC"/>
    <w:rsid w:val="00CE1AA9"/>
    <w:rsid w:val="00CE2FA2"/>
    <w:rsid w:val="00CE56BD"/>
    <w:rsid w:val="00CE5A25"/>
    <w:rsid w:val="00CE5E7D"/>
    <w:rsid w:val="00CE6128"/>
    <w:rsid w:val="00CF0825"/>
    <w:rsid w:val="00CF149C"/>
    <w:rsid w:val="00CF355E"/>
    <w:rsid w:val="00CF3D54"/>
    <w:rsid w:val="00CF47FE"/>
    <w:rsid w:val="00CF4BD3"/>
    <w:rsid w:val="00CF4DFB"/>
    <w:rsid w:val="00D00DC0"/>
    <w:rsid w:val="00D01F7C"/>
    <w:rsid w:val="00D064D3"/>
    <w:rsid w:val="00D072FF"/>
    <w:rsid w:val="00D0758B"/>
    <w:rsid w:val="00D1033F"/>
    <w:rsid w:val="00D1468E"/>
    <w:rsid w:val="00D157CB"/>
    <w:rsid w:val="00D15C29"/>
    <w:rsid w:val="00D15D37"/>
    <w:rsid w:val="00D17049"/>
    <w:rsid w:val="00D17B3C"/>
    <w:rsid w:val="00D20365"/>
    <w:rsid w:val="00D2064B"/>
    <w:rsid w:val="00D22ECC"/>
    <w:rsid w:val="00D2345D"/>
    <w:rsid w:val="00D245E1"/>
    <w:rsid w:val="00D27D84"/>
    <w:rsid w:val="00D30A18"/>
    <w:rsid w:val="00D3107D"/>
    <w:rsid w:val="00D332B6"/>
    <w:rsid w:val="00D34F2E"/>
    <w:rsid w:val="00D4238C"/>
    <w:rsid w:val="00D46F79"/>
    <w:rsid w:val="00D542B3"/>
    <w:rsid w:val="00D573D1"/>
    <w:rsid w:val="00D61308"/>
    <w:rsid w:val="00D71DB4"/>
    <w:rsid w:val="00D733D9"/>
    <w:rsid w:val="00D75A7E"/>
    <w:rsid w:val="00D766A4"/>
    <w:rsid w:val="00D77FEE"/>
    <w:rsid w:val="00D81B33"/>
    <w:rsid w:val="00D82850"/>
    <w:rsid w:val="00D83A24"/>
    <w:rsid w:val="00D85D1B"/>
    <w:rsid w:val="00D87DF7"/>
    <w:rsid w:val="00D92B48"/>
    <w:rsid w:val="00D95BBE"/>
    <w:rsid w:val="00DA2F4A"/>
    <w:rsid w:val="00DA3141"/>
    <w:rsid w:val="00DA6DF3"/>
    <w:rsid w:val="00DA7518"/>
    <w:rsid w:val="00DA7700"/>
    <w:rsid w:val="00DB03A4"/>
    <w:rsid w:val="00DB075B"/>
    <w:rsid w:val="00DB1C2E"/>
    <w:rsid w:val="00DB36AF"/>
    <w:rsid w:val="00DB6955"/>
    <w:rsid w:val="00DB7F71"/>
    <w:rsid w:val="00DC0736"/>
    <w:rsid w:val="00DC2164"/>
    <w:rsid w:val="00DC2353"/>
    <w:rsid w:val="00DC3306"/>
    <w:rsid w:val="00DC3462"/>
    <w:rsid w:val="00DC572D"/>
    <w:rsid w:val="00DC7A88"/>
    <w:rsid w:val="00DD02FC"/>
    <w:rsid w:val="00DD109E"/>
    <w:rsid w:val="00DD1302"/>
    <w:rsid w:val="00DD47BE"/>
    <w:rsid w:val="00DD4A96"/>
    <w:rsid w:val="00DD7529"/>
    <w:rsid w:val="00DD7708"/>
    <w:rsid w:val="00DE0562"/>
    <w:rsid w:val="00DE0627"/>
    <w:rsid w:val="00DE197C"/>
    <w:rsid w:val="00DE37D8"/>
    <w:rsid w:val="00DE6019"/>
    <w:rsid w:val="00DF4EAF"/>
    <w:rsid w:val="00E0054D"/>
    <w:rsid w:val="00E005D6"/>
    <w:rsid w:val="00E02D55"/>
    <w:rsid w:val="00E058A5"/>
    <w:rsid w:val="00E06CAA"/>
    <w:rsid w:val="00E10853"/>
    <w:rsid w:val="00E14855"/>
    <w:rsid w:val="00E16562"/>
    <w:rsid w:val="00E20212"/>
    <w:rsid w:val="00E22538"/>
    <w:rsid w:val="00E259DF"/>
    <w:rsid w:val="00E31AF9"/>
    <w:rsid w:val="00E322DB"/>
    <w:rsid w:val="00E322FA"/>
    <w:rsid w:val="00E32A15"/>
    <w:rsid w:val="00E3761B"/>
    <w:rsid w:val="00E41FEC"/>
    <w:rsid w:val="00E421FA"/>
    <w:rsid w:val="00E42ED4"/>
    <w:rsid w:val="00E446B6"/>
    <w:rsid w:val="00E45BE6"/>
    <w:rsid w:val="00E47B11"/>
    <w:rsid w:val="00E501F0"/>
    <w:rsid w:val="00E51F2E"/>
    <w:rsid w:val="00E568DB"/>
    <w:rsid w:val="00E73822"/>
    <w:rsid w:val="00E81599"/>
    <w:rsid w:val="00E82829"/>
    <w:rsid w:val="00E84FD0"/>
    <w:rsid w:val="00E85CC0"/>
    <w:rsid w:val="00E866D1"/>
    <w:rsid w:val="00E868F3"/>
    <w:rsid w:val="00E87461"/>
    <w:rsid w:val="00E87FB7"/>
    <w:rsid w:val="00E92632"/>
    <w:rsid w:val="00E95522"/>
    <w:rsid w:val="00E95E31"/>
    <w:rsid w:val="00E96FD9"/>
    <w:rsid w:val="00E97021"/>
    <w:rsid w:val="00EA2E4C"/>
    <w:rsid w:val="00EA3D44"/>
    <w:rsid w:val="00EA491B"/>
    <w:rsid w:val="00EA49E3"/>
    <w:rsid w:val="00EA6290"/>
    <w:rsid w:val="00EA6552"/>
    <w:rsid w:val="00EA7895"/>
    <w:rsid w:val="00EB0587"/>
    <w:rsid w:val="00EB20CF"/>
    <w:rsid w:val="00EB33FD"/>
    <w:rsid w:val="00EB4CCA"/>
    <w:rsid w:val="00EB6459"/>
    <w:rsid w:val="00EB7AC5"/>
    <w:rsid w:val="00EC1851"/>
    <w:rsid w:val="00EC1FA4"/>
    <w:rsid w:val="00EC3E18"/>
    <w:rsid w:val="00EC657D"/>
    <w:rsid w:val="00EC6587"/>
    <w:rsid w:val="00EC6DA7"/>
    <w:rsid w:val="00EC79DD"/>
    <w:rsid w:val="00ED00B4"/>
    <w:rsid w:val="00ED037A"/>
    <w:rsid w:val="00ED21B3"/>
    <w:rsid w:val="00ED4F90"/>
    <w:rsid w:val="00ED5B86"/>
    <w:rsid w:val="00EE0AC2"/>
    <w:rsid w:val="00EE27CD"/>
    <w:rsid w:val="00EE5B34"/>
    <w:rsid w:val="00EF0170"/>
    <w:rsid w:val="00EF56A1"/>
    <w:rsid w:val="00EF7A9F"/>
    <w:rsid w:val="00F007B5"/>
    <w:rsid w:val="00F04448"/>
    <w:rsid w:val="00F058B2"/>
    <w:rsid w:val="00F05D74"/>
    <w:rsid w:val="00F05F1D"/>
    <w:rsid w:val="00F07119"/>
    <w:rsid w:val="00F07A76"/>
    <w:rsid w:val="00F07F29"/>
    <w:rsid w:val="00F10736"/>
    <w:rsid w:val="00F108F7"/>
    <w:rsid w:val="00F10AE3"/>
    <w:rsid w:val="00F11BDD"/>
    <w:rsid w:val="00F1269A"/>
    <w:rsid w:val="00F12905"/>
    <w:rsid w:val="00F20E4C"/>
    <w:rsid w:val="00F22913"/>
    <w:rsid w:val="00F22C77"/>
    <w:rsid w:val="00F23DDE"/>
    <w:rsid w:val="00F30173"/>
    <w:rsid w:val="00F307B9"/>
    <w:rsid w:val="00F341F9"/>
    <w:rsid w:val="00F44E68"/>
    <w:rsid w:val="00F5093E"/>
    <w:rsid w:val="00F533C7"/>
    <w:rsid w:val="00F5664D"/>
    <w:rsid w:val="00F6258E"/>
    <w:rsid w:val="00F65F4E"/>
    <w:rsid w:val="00F67DF9"/>
    <w:rsid w:val="00F739DC"/>
    <w:rsid w:val="00F7552B"/>
    <w:rsid w:val="00F7751B"/>
    <w:rsid w:val="00F81097"/>
    <w:rsid w:val="00F9025E"/>
    <w:rsid w:val="00F91033"/>
    <w:rsid w:val="00F9144B"/>
    <w:rsid w:val="00F92EBB"/>
    <w:rsid w:val="00F94071"/>
    <w:rsid w:val="00F96D23"/>
    <w:rsid w:val="00FA03A5"/>
    <w:rsid w:val="00FA1A1F"/>
    <w:rsid w:val="00FA47C1"/>
    <w:rsid w:val="00FA74E7"/>
    <w:rsid w:val="00FB11E9"/>
    <w:rsid w:val="00FB2651"/>
    <w:rsid w:val="00FB286A"/>
    <w:rsid w:val="00FB3A9E"/>
    <w:rsid w:val="00FB4D38"/>
    <w:rsid w:val="00FC334A"/>
    <w:rsid w:val="00FC3CBD"/>
    <w:rsid w:val="00FC542E"/>
    <w:rsid w:val="00FC7177"/>
    <w:rsid w:val="00FD0B4B"/>
    <w:rsid w:val="00FD2650"/>
    <w:rsid w:val="00FE17CD"/>
    <w:rsid w:val="00FE1F1B"/>
    <w:rsid w:val="00FE336D"/>
    <w:rsid w:val="00FE54E0"/>
    <w:rsid w:val="00FF2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0C504E"/>
  <w15:docId w15:val="{ADD5B4DA-B9ED-4503-8D68-63438359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character" w:styleId="Pogrubienie">
    <w:name w:val="Strong"/>
    <w:qFormat/>
    <w:rsid w:val="00B31B28"/>
    <w:rPr>
      <w:b/>
      <w:bCs/>
    </w:rPr>
  </w:style>
  <w:style w:type="paragraph" w:styleId="Nagwek">
    <w:name w:val="header"/>
    <w:basedOn w:val="Normalny"/>
    <w:rsid w:val="009B502B"/>
    <w:pPr>
      <w:tabs>
        <w:tab w:val="center" w:pos="4536"/>
        <w:tab w:val="right" w:pos="9072"/>
      </w:tabs>
    </w:pPr>
  </w:style>
  <w:style w:type="table" w:styleId="Tabela-Siatka">
    <w:name w:val="Table Grid"/>
    <w:basedOn w:val="Standardowy"/>
    <w:rsid w:val="006F6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FE336D"/>
    <w:rPr>
      <w:rFonts w:ascii="Tahoma" w:hAnsi="Tahoma" w:cs="Tahoma"/>
      <w:sz w:val="16"/>
      <w:szCs w:val="16"/>
    </w:rPr>
  </w:style>
  <w:style w:type="character" w:styleId="Hipercze">
    <w:name w:val="Hyperlink"/>
    <w:rsid w:val="0055674B"/>
    <w:rPr>
      <w:color w:val="0000FF"/>
      <w:u w:val="single"/>
    </w:rPr>
  </w:style>
  <w:style w:type="paragraph" w:styleId="Tekstprzypisudolnego">
    <w:name w:val="footnote text"/>
    <w:aliases w:val="Podrozdzia3,Footnote"/>
    <w:basedOn w:val="Normalny"/>
    <w:link w:val="TekstprzypisudolnegoZnak"/>
    <w:rsid w:val="00807AE2"/>
    <w:rPr>
      <w:i/>
      <w:color w:val="000000"/>
      <w:sz w:val="20"/>
      <w:szCs w:val="20"/>
    </w:rPr>
  </w:style>
  <w:style w:type="paragraph" w:customStyle="1" w:styleId="BodyText21">
    <w:name w:val="Body Text 21"/>
    <w:basedOn w:val="Normalny"/>
    <w:rsid w:val="00A02AEC"/>
    <w:pPr>
      <w:jc w:val="both"/>
    </w:pPr>
    <w:rPr>
      <w:szCs w:val="20"/>
    </w:rPr>
  </w:style>
  <w:style w:type="character" w:styleId="Odwoanieprzypisudolnego">
    <w:name w:val="footnote reference"/>
    <w:rsid w:val="00A02AEC"/>
    <w:rPr>
      <w:vertAlign w:val="superscript"/>
    </w:rPr>
  </w:style>
  <w:style w:type="character" w:styleId="Odwoaniedokomentarza">
    <w:name w:val="annotation reference"/>
    <w:rsid w:val="00887D3E"/>
    <w:rPr>
      <w:sz w:val="16"/>
      <w:szCs w:val="16"/>
    </w:rPr>
  </w:style>
  <w:style w:type="paragraph" w:styleId="Tekstkomentarza">
    <w:name w:val="annotation text"/>
    <w:basedOn w:val="Normalny"/>
    <w:link w:val="TekstkomentarzaZnak"/>
    <w:rsid w:val="00887D3E"/>
    <w:rPr>
      <w:sz w:val="20"/>
      <w:szCs w:val="20"/>
    </w:rPr>
  </w:style>
  <w:style w:type="character" w:customStyle="1" w:styleId="TekstkomentarzaZnak">
    <w:name w:val="Tekst komentarza Znak"/>
    <w:basedOn w:val="Domylnaczcionkaakapitu"/>
    <w:link w:val="Tekstkomentarza"/>
    <w:rsid w:val="00887D3E"/>
  </w:style>
  <w:style w:type="paragraph" w:styleId="Tematkomentarza">
    <w:name w:val="annotation subject"/>
    <w:basedOn w:val="Tekstkomentarza"/>
    <w:next w:val="Tekstkomentarza"/>
    <w:link w:val="TematkomentarzaZnak"/>
    <w:rsid w:val="00887D3E"/>
    <w:rPr>
      <w:b/>
      <w:bCs/>
    </w:rPr>
  </w:style>
  <w:style w:type="character" w:customStyle="1" w:styleId="TematkomentarzaZnak">
    <w:name w:val="Temat komentarza Znak"/>
    <w:link w:val="Tematkomentarza"/>
    <w:rsid w:val="00887D3E"/>
    <w:rPr>
      <w:b/>
      <w:bCs/>
    </w:rPr>
  </w:style>
  <w:style w:type="paragraph" w:styleId="Poprawka">
    <w:name w:val="Revision"/>
    <w:hidden/>
    <w:uiPriority w:val="99"/>
    <w:semiHidden/>
    <w:rsid w:val="00857172"/>
    <w:rPr>
      <w:sz w:val="24"/>
      <w:szCs w:val="24"/>
    </w:rPr>
  </w:style>
  <w:style w:type="character" w:customStyle="1" w:styleId="TekstprzypisudolnegoZnak">
    <w:name w:val="Tekst przypisu dolnego Znak"/>
    <w:aliases w:val="Podrozdzia3 Znak,Footnote Znak"/>
    <w:link w:val="Tekstprzypisudolnego"/>
    <w:rsid w:val="004756DC"/>
    <w:rPr>
      <w:i/>
      <w:color w:val="000000"/>
    </w:rPr>
  </w:style>
  <w:style w:type="character" w:styleId="Uwydatnienie">
    <w:name w:val="Emphasis"/>
    <w:basedOn w:val="Domylnaczcionkaakapitu"/>
    <w:uiPriority w:val="20"/>
    <w:qFormat/>
    <w:rsid w:val="001157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619472">
      <w:bodyDiv w:val="1"/>
      <w:marLeft w:val="0"/>
      <w:marRight w:val="0"/>
      <w:marTop w:val="0"/>
      <w:marBottom w:val="0"/>
      <w:divBdr>
        <w:top w:val="none" w:sz="0" w:space="0" w:color="auto"/>
        <w:left w:val="none" w:sz="0" w:space="0" w:color="auto"/>
        <w:bottom w:val="none" w:sz="0" w:space="0" w:color="auto"/>
        <w:right w:val="none" w:sz="0" w:space="0" w:color="auto"/>
      </w:divBdr>
    </w:div>
    <w:div w:id="1129738865">
      <w:bodyDiv w:val="1"/>
      <w:marLeft w:val="0"/>
      <w:marRight w:val="0"/>
      <w:marTop w:val="0"/>
      <w:marBottom w:val="0"/>
      <w:divBdr>
        <w:top w:val="none" w:sz="0" w:space="0" w:color="auto"/>
        <w:left w:val="none" w:sz="0" w:space="0" w:color="auto"/>
        <w:bottom w:val="none" w:sz="0" w:space="0" w:color="auto"/>
        <w:right w:val="none" w:sz="0" w:space="0" w:color="auto"/>
      </w:divBdr>
      <w:divsChild>
        <w:div w:id="2073306231">
          <w:marLeft w:val="0"/>
          <w:marRight w:val="0"/>
          <w:marTop w:val="0"/>
          <w:marBottom w:val="0"/>
          <w:divBdr>
            <w:top w:val="none" w:sz="0" w:space="0" w:color="auto"/>
            <w:left w:val="none" w:sz="0" w:space="0" w:color="auto"/>
            <w:bottom w:val="none" w:sz="0" w:space="0" w:color="auto"/>
            <w:right w:val="none" w:sz="0" w:space="0" w:color="auto"/>
          </w:divBdr>
        </w:div>
        <w:div w:id="535894117">
          <w:marLeft w:val="0"/>
          <w:marRight w:val="0"/>
          <w:marTop w:val="0"/>
          <w:marBottom w:val="0"/>
          <w:divBdr>
            <w:top w:val="none" w:sz="0" w:space="0" w:color="auto"/>
            <w:left w:val="none" w:sz="0" w:space="0" w:color="auto"/>
            <w:bottom w:val="none" w:sz="0" w:space="0" w:color="auto"/>
            <w:right w:val="none" w:sz="0" w:space="0" w:color="auto"/>
          </w:divBdr>
          <w:divsChild>
            <w:div w:id="574976115">
              <w:marLeft w:val="0"/>
              <w:marRight w:val="0"/>
              <w:marTop w:val="0"/>
              <w:marBottom w:val="0"/>
              <w:divBdr>
                <w:top w:val="none" w:sz="0" w:space="0" w:color="auto"/>
                <w:left w:val="none" w:sz="0" w:space="0" w:color="auto"/>
                <w:bottom w:val="none" w:sz="0" w:space="0" w:color="auto"/>
                <w:right w:val="none" w:sz="0" w:space="0" w:color="auto"/>
              </w:divBdr>
              <w:divsChild>
                <w:div w:id="491607851">
                  <w:marLeft w:val="0"/>
                  <w:marRight w:val="0"/>
                  <w:marTop w:val="0"/>
                  <w:marBottom w:val="0"/>
                  <w:divBdr>
                    <w:top w:val="none" w:sz="0" w:space="0" w:color="auto"/>
                    <w:left w:val="none" w:sz="0" w:space="0" w:color="auto"/>
                    <w:bottom w:val="none" w:sz="0" w:space="0" w:color="auto"/>
                    <w:right w:val="none" w:sz="0" w:space="0" w:color="auto"/>
                  </w:divBdr>
                  <w:divsChild>
                    <w:div w:id="631054142">
                      <w:marLeft w:val="0"/>
                      <w:marRight w:val="0"/>
                      <w:marTop w:val="0"/>
                      <w:marBottom w:val="0"/>
                      <w:divBdr>
                        <w:top w:val="none" w:sz="0" w:space="0" w:color="auto"/>
                        <w:left w:val="none" w:sz="0" w:space="0" w:color="auto"/>
                        <w:bottom w:val="none" w:sz="0" w:space="0" w:color="auto"/>
                        <w:right w:val="none" w:sz="0" w:space="0" w:color="auto"/>
                      </w:divBdr>
                      <w:divsChild>
                        <w:div w:id="2533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3154">
          <w:marLeft w:val="0"/>
          <w:marRight w:val="0"/>
          <w:marTop w:val="0"/>
          <w:marBottom w:val="0"/>
          <w:divBdr>
            <w:top w:val="none" w:sz="0" w:space="0" w:color="auto"/>
            <w:left w:val="none" w:sz="0" w:space="0" w:color="auto"/>
            <w:bottom w:val="none" w:sz="0" w:space="0" w:color="auto"/>
            <w:right w:val="none" w:sz="0" w:space="0" w:color="auto"/>
          </w:divBdr>
          <w:divsChild>
            <w:div w:id="359085653">
              <w:marLeft w:val="0"/>
              <w:marRight w:val="0"/>
              <w:marTop w:val="0"/>
              <w:marBottom w:val="0"/>
              <w:divBdr>
                <w:top w:val="none" w:sz="0" w:space="0" w:color="auto"/>
                <w:left w:val="none" w:sz="0" w:space="0" w:color="auto"/>
                <w:bottom w:val="none" w:sz="0" w:space="0" w:color="auto"/>
                <w:right w:val="none" w:sz="0" w:space="0" w:color="auto"/>
              </w:divBdr>
              <w:divsChild>
                <w:div w:id="1229532147">
                  <w:marLeft w:val="0"/>
                  <w:marRight w:val="0"/>
                  <w:marTop w:val="0"/>
                  <w:marBottom w:val="0"/>
                  <w:divBdr>
                    <w:top w:val="none" w:sz="0" w:space="0" w:color="auto"/>
                    <w:left w:val="none" w:sz="0" w:space="0" w:color="auto"/>
                    <w:bottom w:val="none" w:sz="0" w:space="0" w:color="auto"/>
                    <w:right w:val="none" w:sz="0" w:space="0" w:color="auto"/>
                  </w:divBdr>
                  <w:divsChild>
                    <w:div w:id="210307982">
                      <w:marLeft w:val="0"/>
                      <w:marRight w:val="0"/>
                      <w:marTop w:val="0"/>
                      <w:marBottom w:val="0"/>
                      <w:divBdr>
                        <w:top w:val="none" w:sz="0" w:space="0" w:color="auto"/>
                        <w:left w:val="none" w:sz="0" w:space="0" w:color="auto"/>
                        <w:bottom w:val="none" w:sz="0" w:space="0" w:color="auto"/>
                        <w:right w:val="none" w:sz="0" w:space="0" w:color="auto"/>
                      </w:divBdr>
                      <w:divsChild>
                        <w:div w:id="1451440015">
                          <w:marLeft w:val="0"/>
                          <w:marRight w:val="0"/>
                          <w:marTop w:val="0"/>
                          <w:marBottom w:val="0"/>
                          <w:divBdr>
                            <w:top w:val="none" w:sz="0" w:space="0" w:color="auto"/>
                            <w:left w:val="none" w:sz="0" w:space="0" w:color="auto"/>
                            <w:bottom w:val="none" w:sz="0" w:space="0" w:color="auto"/>
                            <w:right w:val="none" w:sz="0" w:space="0" w:color="auto"/>
                          </w:divBdr>
                          <w:divsChild>
                            <w:div w:id="15046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59B0E-7E06-4A5F-B968-74CD2FAE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3839</Words>
  <Characters>23037</Characters>
  <Application>Microsoft Office Word</Application>
  <DocSecurity>0</DocSecurity>
  <Lines>191</Lines>
  <Paragraphs>53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LISTA SPRAWDZAJĄCA NR ………/…………………………………</vt:lpstr>
      <vt:lpstr>LISTA SPRAWDZAJĄCA NR ………/…………………………………</vt:lpstr>
    </vt:vector>
  </TitlesOfParts>
  <Company>MRR</Company>
  <LinksUpToDate>false</LinksUpToDate>
  <CharactersWithSpaces>26823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SPRAWDZAJĄCA NR ………/…………………………………</dc:title>
  <dc:creator>Agnieszka_Tomczuk</dc:creator>
  <cp:lastModifiedBy>Kramarz Inga</cp:lastModifiedBy>
  <cp:revision>3</cp:revision>
  <cp:lastPrinted>2017-03-31T14:21:00Z</cp:lastPrinted>
  <dcterms:created xsi:type="dcterms:W3CDTF">2022-02-07T07:34:00Z</dcterms:created>
  <dcterms:modified xsi:type="dcterms:W3CDTF">2022-02-22T09:33:00Z</dcterms:modified>
</cp:coreProperties>
</file>