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E066" w14:textId="77777777" w:rsidR="00EF0170" w:rsidRDefault="00EF0170" w:rsidP="00F07A76">
      <w:pPr>
        <w:rPr>
          <w:rFonts w:ascii="Arial" w:hAnsi="Arial" w:cs="Arial"/>
          <w:b/>
          <w:sz w:val="32"/>
          <w:szCs w:val="32"/>
        </w:rPr>
      </w:pPr>
    </w:p>
    <w:p w14:paraId="279C6227" w14:textId="77777777" w:rsidR="00EF0170" w:rsidRDefault="00EF0170" w:rsidP="00D332B6">
      <w:pPr>
        <w:jc w:val="center"/>
        <w:rPr>
          <w:rFonts w:ascii="Arial" w:hAnsi="Arial" w:cs="Arial"/>
          <w:b/>
          <w:sz w:val="32"/>
          <w:szCs w:val="32"/>
        </w:rPr>
      </w:pPr>
    </w:p>
    <w:p w14:paraId="356E3561" w14:textId="77777777" w:rsidR="001D6F42" w:rsidRPr="00752BA3" w:rsidRDefault="001D6F42" w:rsidP="001D6F42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 w:rsidRPr="00752BA3">
        <w:rPr>
          <w:rFonts w:asciiTheme="minorHAnsi" w:hAnsiTheme="minorHAnsi" w:cs="Arial"/>
          <w:b/>
          <w:sz w:val="32"/>
          <w:szCs w:val="32"/>
          <w:lang w:val="en-US"/>
        </w:rPr>
        <w:t>Checklist for ex-post control of public procurement</w:t>
      </w:r>
    </w:p>
    <w:p w14:paraId="6002A174" w14:textId="77777777" w:rsidR="00807AE2" w:rsidRPr="00752BA3" w:rsidRDefault="00807AE2" w:rsidP="00D332B6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14:paraId="5FF8C976" w14:textId="77777777" w:rsidR="00D332B6" w:rsidRPr="00752BA3" w:rsidRDefault="00D332B6" w:rsidP="00F007B5">
      <w:pPr>
        <w:pStyle w:val="BodyText21"/>
        <w:jc w:val="center"/>
        <w:rPr>
          <w:rFonts w:asciiTheme="minorHAnsi" w:hAnsiTheme="minorHAnsi" w:cs="Arial"/>
          <w:sz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15043"/>
      </w:tblGrid>
      <w:tr w:rsidR="006F639B" w:rsidRPr="008639E8" w14:paraId="7F7718E4" w14:textId="77777777" w:rsidTr="00E421FA">
        <w:trPr>
          <w:jc w:val="center"/>
        </w:trPr>
        <w:tc>
          <w:tcPr>
            <w:tcW w:w="15043" w:type="dxa"/>
            <w:shd w:val="clear" w:color="auto" w:fill="C6D9F1"/>
          </w:tcPr>
          <w:p w14:paraId="6655AA67" w14:textId="77777777" w:rsidR="006F639B" w:rsidRPr="00752BA3" w:rsidRDefault="007B3A52" w:rsidP="007B3A52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Project title and project number</w:t>
            </w:r>
            <w:r w:rsidR="005536C6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</w:t>
            </w:r>
            <w:r w:rsidR="00632E68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…</w:t>
            </w:r>
          </w:p>
        </w:tc>
      </w:tr>
      <w:tr w:rsidR="005536C6" w:rsidRPr="00752BA3" w14:paraId="63E965CB" w14:textId="77777777" w:rsidTr="00E421FA">
        <w:trPr>
          <w:jc w:val="center"/>
        </w:trPr>
        <w:tc>
          <w:tcPr>
            <w:tcW w:w="15043" w:type="dxa"/>
            <w:shd w:val="clear" w:color="auto" w:fill="C6D9F1"/>
          </w:tcPr>
          <w:p w14:paraId="1702DD1D" w14:textId="77777777" w:rsidR="005536C6" w:rsidRPr="00752BA3" w:rsidRDefault="00A671E7" w:rsidP="00D332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b/>
                <w:sz w:val="20"/>
                <w:szCs w:val="20"/>
              </w:rPr>
              <w:t>Contracting</w:t>
            </w:r>
            <w:proofErr w:type="spellEnd"/>
            <w:r w:rsidRPr="00752BA3">
              <w:rPr>
                <w:rFonts w:asciiTheme="minorHAnsi" w:hAnsiTheme="minorHAnsi" w:cs="Arial"/>
                <w:b/>
                <w:sz w:val="20"/>
                <w:szCs w:val="20"/>
              </w:rPr>
              <w:t xml:space="preserve"> Authority</w:t>
            </w:r>
            <w:r w:rsidR="005536C6" w:rsidRPr="00752BA3">
              <w:rPr>
                <w:rFonts w:asciiTheme="minorHAnsi" w:hAnsiTheme="minorHAnsi" w:cs="Arial"/>
                <w:b/>
                <w:sz w:val="20"/>
                <w:szCs w:val="20"/>
              </w:rPr>
              <w:t>: …</w:t>
            </w:r>
          </w:p>
        </w:tc>
      </w:tr>
      <w:tr w:rsidR="006838E2" w:rsidRPr="008639E8" w14:paraId="05A52ABE" w14:textId="77777777" w:rsidTr="00E421FA">
        <w:trPr>
          <w:trHeight w:val="330"/>
          <w:jc w:val="center"/>
        </w:trPr>
        <w:tc>
          <w:tcPr>
            <w:tcW w:w="15043" w:type="dxa"/>
            <w:shd w:val="clear" w:color="auto" w:fill="C6D9F1"/>
          </w:tcPr>
          <w:p w14:paraId="0BF308CC" w14:textId="77777777" w:rsidR="006838E2" w:rsidRPr="00752BA3" w:rsidRDefault="007749E6" w:rsidP="007749E6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Designation of </w:t>
            </w:r>
            <w:r w:rsidR="00637A5A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given by </w:t>
            </w:r>
            <w:r w:rsidR="006A4F4C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the </w:t>
            </w:r>
            <w:r w:rsidR="00A671E7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Contracting Authority</w:t>
            </w:r>
            <w:r w:rsidR="006838E2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 …</w:t>
            </w:r>
          </w:p>
        </w:tc>
      </w:tr>
      <w:tr w:rsidR="006838E2" w:rsidRPr="008639E8" w14:paraId="49A35DCD" w14:textId="77777777" w:rsidTr="00E421FA">
        <w:trPr>
          <w:trHeight w:val="345"/>
          <w:jc w:val="center"/>
        </w:trPr>
        <w:tc>
          <w:tcPr>
            <w:tcW w:w="15043" w:type="dxa"/>
            <w:shd w:val="clear" w:color="auto" w:fill="C6D9F1"/>
          </w:tcPr>
          <w:p w14:paraId="2C656A14" w14:textId="77777777" w:rsidR="006838E2" w:rsidRPr="00752BA3" w:rsidRDefault="007749E6" w:rsidP="007749E6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Title of </w:t>
            </w:r>
            <w:r w:rsidR="00637A5A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public procurement procedure</w:t>
            </w:r>
            <w:r w:rsidR="002C1A99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given by </w:t>
            </w:r>
            <w:r w:rsidR="006A4F4C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the </w:t>
            </w:r>
            <w:r w:rsidR="00A671E7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Contracting Authority</w:t>
            </w:r>
            <w:r w:rsidR="006838E2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 …</w:t>
            </w:r>
          </w:p>
        </w:tc>
      </w:tr>
      <w:tr w:rsidR="006F639B" w:rsidRPr="008639E8" w14:paraId="4365E823" w14:textId="77777777" w:rsidTr="00E421FA">
        <w:trPr>
          <w:jc w:val="center"/>
        </w:trPr>
        <w:tc>
          <w:tcPr>
            <w:tcW w:w="15043" w:type="dxa"/>
            <w:shd w:val="clear" w:color="auto" w:fill="C6D9F1"/>
          </w:tcPr>
          <w:p w14:paraId="1B5267D4" w14:textId="77777777" w:rsidR="006F639B" w:rsidRPr="00752BA3" w:rsidRDefault="002C1A99" w:rsidP="007E68FE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Type of order according to </w:t>
            </w:r>
            <w:r w:rsidR="006A4F4C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the </w:t>
            </w:r>
            <w:r w:rsidR="00435A99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Contracting Authority</w:t>
            </w:r>
            <w:r w:rsidR="009177C0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(service / supply / construction work)</w:t>
            </w:r>
            <w:r w:rsidR="00435A99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r w:rsidR="006964BA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r w:rsidR="006838E2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 …</w:t>
            </w:r>
          </w:p>
        </w:tc>
      </w:tr>
      <w:tr w:rsidR="006F639B" w:rsidRPr="008639E8" w14:paraId="5FD7D606" w14:textId="77777777" w:rsidTr="00E421FA">
        <w:trPr>
          <w:jc w:val="center"/>
        </w:trPr>
        <w:tc>
          <w:tcPr>
            <w:tcW w:w="15043" w:type="dxa"/>
            <w:shd w:val="clear" w:color="auto" w:fill="C6D9F1"/>
          </w:tcPr>
          <w:p w14:paraId="3787626E" w14:textId="77777777" w:rsidR="006F639B" w:rsidRPr="00752BA3" w:rsidRDefault="002C1A99" w:rsidP="002C1A99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Estimated value of order</w:t>
            </w:r>
            <w:r w:rsidR="009177C0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in euro</w:t>
            </w:r>
            <w:r w:rsidR="00435A99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according to</w:t>
            </w:r>
            <w:r w:rsidR="006A4F4C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the</w:t>
            </w: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r w:rsidR="00A671E7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Contracting Authority</w:t>
            </w:r>
            <w:r w:rsidR="006838E2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 …</w:t>
            </w:r>
          </w:p>
        </w:tc>
      </w:tr>
      <w:tr w:rsidR="006F639B" w:rsidRPr="008639E8" w14:paraId="3EBEE371" w14:textId="77777777" w:rsidTr="00E421FA">
        <w:trPr>
          <w:jc w:val="center"/>
        </w:trPr>
        <w:tc>
          <w:tcPr>
            <w:tcW w:w="15043" w:type="dxa"/>
            <w:shd w:val="clear" w:color="auto" w:fill="C6D9F1"/>
          </w:tcPr>
          <w:p w14:paraId="763A89A1" w14:textId="77777777" w:rsidR="006F639B" w:rsidRPr="00752BA3" w:rsidRDefault="00637A5A" w:rsidP="00D332B6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Mode</w:t>
            </w:r>
            <w:r w:rsidR="006939EA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of </w:t>
            </w: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public procurement procedure</w:t>
            </w:r>
            <w:r w:rsidR="006939EA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given by </w:t>
            </w:r>
            <w:r w:rsidR="006A4F4C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the </w:t>
            </w:r>
            <w:r w:rsidR="00A671E7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Contracting Authority</w:t>
            </w:r>
            <w:r w:rsidR="006838E2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 …</w:t>
            </w:r>
          </w:p>
        </w:tc>
      </w:tr>
    </w:tbl>
    <w:p w14:paraId="3C284CEE" w14:textId="77777777" w:rsidR="002F050D" w:rsidRPr="00752BA3" w:rsidRDefault="002F050D" w:rsidP="00D332B6">
      <w:pPr>
        <w:rPr>
          <w:rFonts w:asciiTheme="minorHAnsi" w:hAnsiTheme="minorHAnsi" w:cs="Arial"/>
          <w:sz w:val="20"/>
          <w:szCs w:val="20"/>
          <w:lang w:val="en-US"/>
        </w:rPr>
      </w:pPr>
    </w:p>
    <w:p w14:paraId="711C08FF" w14:textId="77777777" w:rsidR="002F050D" w:rsidRPr="00752BA3" w:rsidRDefault="006939EA" w:rsidP="00D332B6">
      <w:pPr>
        <w:ind w:firstLine="708"/>
        <w:rPr>
          <w:rFonts w:asciiTheme="minorHAnsi" w:hAnsiTheme="minorHAnsi" w:cs="Arial"/>
          <w:sz w:val="20"/>
          <w:szCs w:val="20"/>
          <w:lang w:val="en-US"/>
        </w:rPr>
      </w:pPr>
      <w:r w:rsidRPr="00752BA3">
        <w:rPr>
          <w:rFonts w:asciiTheme="minorHAnsi" w:hAnsiTheme="minorHAnsi" w:cs="Arial"/>
          <w:sz w:val="20"/>
          <w:szCs w:val="20"/>
          <w:lang w:val="en-US"/>
        </w:rPr>
        <w:t>Type of control</w:t>
      </w:r>
      <w:r w:rsidR="002F050D" w:rsidRPr="00752BA3">
        <w:rPr>
          <w:rFonts w:asciiTheme="minorHAnsi" w:hAnsiTheme="minorHAnsi" w:cs="Arial"/>
          <w:sz w:val="20"/>
          <w:szCs w:val="20"/>
          <w:lang w:val="en-US"/>
        </w:rPr>
        <w:t xml:space="preserve"> (</w:t>
      </w:r>
      <w:r w:rsidR="007E68FE" w:rsidRPr="00752BA3">
        <w:rPr>
          <w:rFonts w:asciiTheme="minorHAnsi" w:hAnsiTheme="minorHAnsi" w:cs="Arial"/>
          <w:sz w:val="20"/>
          <w:szCs w:val="20"/>
          <w:lang w:val="en-US"/>
        </w:rPr>
        <w:t>on-the-spot</w:t>
      </w:r>
      <w:r w:rsidR="009177C0" w:rsidRPr="00752BA3" w:rsidDel="009177C0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2F050D" w:rsidRPr="00752BA3">
        <w:rPr>
          <w:rFonts w:asciiTheme="minorHAnsi" w:hAnsiTheme="minorHAnsi" w:cs="Arial"/>
          <w:sz w:val="20"/>
          <w:szCs w:val="20"/>
          <w:lang w:val="en-US"/>
        </w:rPr>
        <w:t>/</w:t>
      </w:r>
      <w:r w:rsidRPr="00752BA3">
        <w:rPr>
          <w:rFonts w:asciiTheme="minorHAnsi" w:hAnsiTheme="minorHAnsi"/>
          <w:lang w:val="en-US"/>
        </w:rPr>
        <w:t xml:space="preserve"> </w:t>
      </w:r>
      <w:r w:rsidRPr="00752BA3">
        <w:rPr>
          <w:rFonts w:asciiTheme="minorHAnsi" w:hAnsiTheme="minorHAnsi" w:cs="Arial"/>
          <w:sz w:val="20"/>
          <w:szCs w:val="20"/>
          <w:lang w:val="en-US"/>
        </w:rPr>
        <w:t>on-desk</w:t>
      </w:r>
      <w:r w:rsidR="002F050D" w:rsidRPr="00752BA3">
        <w:rPr>
          <w:rFonts w:asciiTheme="minorHAnsi" w:hAnsiTheme="minorHAnsi" w:cs="Arial"/>
          <w:sz w:val="20"/>
          <w:szCs w:val="20"/>
          <w:lang w:val="en-US"/>
        </w:rPr>
        <w:t>): .........................................................................................................................................................</w:t>
      </w:r>
    </w:p>
    <w:p w14:paraId="5B9203DD" w14:textId="77777777" w:rsidR="00D332B6" w:rsidRPr="00752BA3" w:rsidRDefault="00D332B6" w:rsidP="00D332B6">
      <w:pPr>
        <w:rPr>
          <w:rFonts w:asciiTheme="minorHAnsi" w:hAnsiTheme="minorHAnsi" w:cs="Arial"/>
          <w:sz w:val="20"/>
          <w:szCs w:val="20"/>
          <w:lang w:val="en-US"/>
        </w:rPr>
      </w:pPr>
    </w:p>
    <w:p w14:paraId="0BAB1E6A" w14:textId="77777777" w:rsidR="00991474" w:rsidRPr="00752BA3" w:rsidRDefault="00991474" w:rsidP="00D332B6">
      <w:pPr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W w:w="152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65"/>
        <w:gridCol w:w="4203"/>
        <w:gridCol w:w="2207"/>
        <w:gridCol w:w="973"/>
        <w:gridCol w:w="2049"/>
        <w:gridCol w:w="1082"/>
        <w:gridCol w:w="75"/>
        <w:gridCol w:w="3983"/>
      </w:tblGrid>
      <w:tr w:rsidR="00E501F0" w:rsidRPr="00752BA3" w14:paraId="3BFAA1E1" w14:textId="77777777" w:rsidTr="009C124D">
        <w:trPr>
          <w:trHeight w:val="403"/>
          <w:jc w:val="center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BA75EA" w14:textId="77777777" w:rsidR="00E501F0" w:rsidRPr="00752BA3" w:rsidRDefault="006939EA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Initial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4A6EB2" w14:textId="77777777" w:rsidR="00E501F0" w:rsidRPr="00752BA3" w:rsidRDefault="006939EA" w:rsidP="006939EA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Legal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  <w:r w:rsidR="00A02AEC" w:rsidRPr="00752BA3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1"/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857097" w14:textId="77777777" w:rsidR="003F1F2D" w:rsidRPr="00752BA3" w:rsidRDefault="003F1F2D" w:rsidP="003F1F2D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363D2719" w14:textId="77777777" w:rsidR="00E501F0" w:rsidRPr="00752BA3" w:rsidRDefault="003F1F2D" w:rsidP="003F1F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11C68B" w14:textId="77777777" w:rsidR="00E501F0" w:rsidRPr="00752BA3" w:rsidRDefault="0011570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Controller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E73822" w:rsidRPr="00752BA3" w14:paraId="3F4586D8" w14:textId="77777777" w:rsidTr="009C124D">
        <w:trPr>
          <w:trHeight w:val="483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211759" w14:textId="77777777" w:rsidR="00E73822" w:rsidRPr="00752BA3" w:rsidRDefault="00E73822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89664F" w14:textId="77777777" w:rsidR="001708F7" w:rsidRPr="00752BA3" w:rsidRDefault="001708F7" w:rsidP="00707C2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ex-ante evaluation completed </w:t>
            </w:r>
            <w:r w:rsidR="009177C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 positive assessment of the draft documents of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  <w:p w14:paraId="2326A849" w14:textId="77777777" w:rsidR="004756DC" w:rsidRPr="00752BA3" w:rsidRDefault="004756DC" w:rsidP="00707C2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12CC38" w14:textId="77777777" w:rsidR="00E73822" w:rsidRPr="00752BA3" w:rsidRDefault="005F6F9B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E73822" w:rsidRPr="00752BA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12FB2" w14:textId="77777777" w:rsidR="00E73822" w:rsidRPr="00752BA3" w:rsidRDefault="00E73822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FB812" w14:textId="77777777" w:rsidR="00E73822" w:rsidRPr="00752BA3" w:rsidRDefault="00E73822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3822" w:rsidRPr="00752BA3" w14:paraId="1F3D2FC1" w14:textId="77777777" w:rsidTr="009C124D">
        <w:trPr>
          <w:trHeight w:val="573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52F37E" w14:textId="77777777" w:rsidR="00E73822" w:rsidRPr="00752BA3" w:rsidRDefault="00E73822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541F9C" w14:textId="77777777" w:rsidR="00E0054D" w:rsidRPr="00752BA3" w:rsidRDefault="00CC7C0E" w:rsidP="00712EE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implemented instructions provided by the Controller after the ex-ante evaluation?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4D80A8" w14:textId="77777777" w:rsidR="00E73822" w:rsidRPr="00752BA3" w:rsidRDefault="00E73822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D96D4" w14:textId="77777777" w:rsidR="00E73822" w:rsidRPr="00752BA3" w:rsidRDefault="00E73822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02F23" w14:textId="77777777" w:rsidR="00E73822" w:rsidRPr="00752BA3" w:rsidRDefault="00E73822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14:paraId="3E45DE0C" w14:textId="77777777" w:rsidTr="009C124D">
        <w:trPr>
          <w:trHeight w:val="241"/>
          <w:jc w:val="center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5DB105" w14:textId="77777777" w:rsidR="00AC26A8" w:rsidRPr="00752BA3" w:rsidRDefault="00873F14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-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formal correctness of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5CBF3E" w14:textId="77777777" w:rsidR="00AC26A8" w:rsidRPr="00752BA3" w:rsidRDefault="00AC26A8" w:rsidP="004756D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Legal basis</w:t>
            </w:r>
          </w:p>
          <w:p w14:paraId="032190BC" w14:textId="77777777" w:rsidR="00AC26A8" w:rsidRPr="00752BA3" w:rsidRDefault="00AC26A8" w:rsidP="004756D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public procurement law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BA1C4B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33DC323B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7FC8C4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Controller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291395" w:rsidRPr="00752BA3" w14:paraId="7AF7EC23" w14:textId="77777777" w:rsidTr="009C124D">
        <w:trPr>
          <w:trHeight w:val="461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6439D8" w14:textId="77777777" w:rsidR="00291395" w:rsidRPr="00752BA3" w:rsidRDefault="00291395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0BD1E3" w14:textId="77777777" w:rsidR="00A11AFA" w:rsidRPr="00752BA3" w:rsidRDefault="002C6285" w:rsidP="009177C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provided all the necessary </w:t>
            </w:r>
            <w:r w:rsidR="009177C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documentation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to carry out the control?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7FB0B5" w14:textId="77777777" w:rsidR="00291395" w:rsidRPr="00752BA3" w:rsidRDefault="00711E47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C578E4" w:rsidRPr="00752BA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ACEEB" w14:textId="77777777" w:rsidR="00291395" w:rsidRPr="00752BA3" w:rsidRDefault="00291395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0EBEE" w14:textId="77777777" w:rsidR="00291395" w:rsidRPr="00752BA3" w:rsidRDefault="00291395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1395" w:rsidRPr="00752BA3" w14:paraId="45485CFE" w14:textId="77777777" w:rsidTr="009C124D">
        <w:trPr>
          <w:trHeight w:val="535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2B0363" w14:textId="77777777" w:rsidR="00291395" w:rsidRPr="00752BA3" w:rsidRDefault="00291395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2DAC6E" w14:textId="77777777" w:rsidR="00A11AFA" w:rsidRPr="00752BA3" w:rsidRDefault="00AE4971" w:rsidP="00AE497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Was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conducted in a transparent manner and in written form?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3CCC07" w14:textId="77777777" w:rsidR="00291395" w:rsidRPr="00752BA3" w:rsidRDefault="006A100B" w:rsidP="004756D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291395" w:rsidRPr="00752BA3">
              <w:rPr>
                <w:rFonts w:asciiTheme="minorHAnsi" w:hAnsiTheme="minorHAnsi" w:cs="Arial"/>
                <w:sz w:val="20"/>
                <w:szCs w:val="20"/>
              </w:rPr>
              <w:t xml:space="preserve">rt. </w:t>
            </w:r>
            <w:r w:rsidR="00F12905" w:rsidRPr="00752BA3">
              <w:rPr>
                <w:rFonts w:asciiTheme="minorHAnsi" w:hAnsiTheme="minorHAnsi" w:cs="Arial"/>
                <w:sz w:val="20"/>
                <w:szCs w:val="20"/>
              </w:rPr>
              <w:t xml:space="preserve">8, </w:t>
            </w:r>
            <w:r w:rsidR="00291395" w:rsidRPr="00752BA3">
              <w:rPr>
                <w:rFonts w:asciiTheme="minorHAnsi" w:hAnsiTheme="minorHAnsi" w:cs="Arial"/>
                <w:sz w:val="20"/>
                <w:szCs w:val="20"/>
              </w:rPr>
              <w:t xml:space="preserve">9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="00291395" w:rsidRPr="00752BA3">
              <w:rPr>
                <w:rFonts w:asciiTheme="minorHAnsi" w:hAnsiTheme="minorHAnsi" w:cs="Arial"/>
                <w:sz w:val="20"/>
                <w:szCs w:val="20"/>
              </w:rPr>
              <w:t xml:space="preserve"> 1</w:t>
            </w:r>
            <w:r w:rsidR="009F45FC"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C211B" w14:textId="77777777" w:rsidR="00291395" w:rsidRPr="00752BA3" w:rsidRDefault="00291395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EC640" w14:textId="77777777" w:rsidR="00291395" w:rsidRPr="00752BA3" w:rsidRDefault="00291395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14:paraId="01D4FD2C" w14:textId="77777777" w:rsidTr="009C124D">
        <w:trPr>
          <w:trHeight w:val="556"/>
          <w:jc w:val="center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244AA7" w14:textId="77777777" w:rsidR="00AC26A8" w:rsidRPr="00752BA3" w:rsidRDefault="00654686" w:rsidP="004269B5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lastRenderedPageBreak/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–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4269B5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Head of the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="004269B5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and Tender Committee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509BFE" w14:textId="77777777" w:rsidR="00AC26A8" w:rsidRPr="00752BA3" w:rsidRDefault="00AC26A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Legal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7D495F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2B74A325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A38FEB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Controller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2F050D" w:rsidRPr="00752BA3" w14:paraId="67FFF13F" w14:textId="77777777" w:rsidTr="009C124D">
        <w:trPr>
          <w:trHeight w:val="461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012972" w14:textId="77777777" w:rsidR="002F050D" w:rsidRPr="00752BA3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9FD78D" w14:textId="77777777" w:rsidR="000D47D6" w:rsidRPr="00752BA3" w:rsidRDefault="000D47D6" w:rsidP="006A4F4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Tender Commission been established in a manner in accordance with the Public Procurement Law</w:t>
            </w:r>
            <w:r w:rsidR="00B07494" w:rsidRPr="00752BA3">
              <w:rPr>
                <w:rStyle w:val="Odwoanieprzypisudolnego"/>
                <w:rFonts w:asciiTheme="minorHAnsi" w:hAnsiTheme="minorHAnsi" w:cs="Arial"/>
                <w:sz w:val="20"/>
                <w:szCs w:val="20"/>
                <w:lang w:val="en-US"/>
              </w:rPr>
              <w:footnoteReference w:id="2"/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(hereinafter</w:t>
            </w:r>
            <w:r w:rsidRPr="00752BA3">
              <w:rPr>
                <w:rFonts w:asciiTheme="minorHAnsi" w:hAnsiTheme="minorHAnsi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referred to as “the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"), subject to Article 138b </w:t>
            </w:r>
            <w:r w:rsidR="006A4F4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section 1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1D249A" w14:textId="77777777" w:rsidR="002F050D" w:rsidRPr="00752BA3" w:rsidRDefault="006A100B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19, 20</w:t>
            </w:r>
            <w:r w:rsidR="00857172" w:rsidRPr="00752BA3">
              <w:rPr>
                <w:rFonts w:asciiTheme="minorHAnsi" w:hAnsiTheme="minorHAnsi" w:cs="Arial"/>
                <w:sz w:val="20"/>
                <w:szCs w:val="20"/>
              </w:rPr>
              <w:t xml:space="preserve">, 21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11DC66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40EE3A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0C8E" w:rsidRPr="00752BA3" w14:paraId="7DAC8EB7" w14:textId="77777777" w:rsidTr="009C124D">
        <w:trPr>
          <w:trHeight w:val="820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D6F758" w14:textId="77777777" w:rsidR="00200C8E" w:rsidRPr="00752BA3" w:rsidRDefault="00200C8E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DBD5AB" w14:textId="77777777" w:rsidR="0071675D" w:rsidRPr="00752BA3" w:rsidRDefault="0071675D" w:rsidP="009177C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a </w:t>
            </w:r>
            <w:r w:rsidR="009177C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supervising team been appointed to oversee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implementation of the order awarded in case of </w:t>
            </w:r>
            <w:r w:rsidR="009177C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construction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works and services </w:t>
            </w:r>
            <w:r w:rsidR="009177C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which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value is equal to or exceeds the PLN equivalent of 1000000</w:t>
            </w:r>
            <w:r w:rsidR="00F23DDE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EUR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A0CDC6" w14:textId="77777777" w:rsidR="00200C8E" w:rsidRPr="00752BA3" w:rsidRDefault="00200C8E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20 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02F7CE" w14:textId="77777777" w:rsidR="00200C8E" w:rsidRPr="00752BA3" w:rsidRDefault="00200C8E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E94944" w14:textId="77777777" w:rsidR="00200C8E" w:rsidRPr="00752BA3" w:rsidRDefault="00200C8E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42019" w:rsidRPr="008639E8" w14:paraId="4959E1F5" w14:textId="77777777" w:rsidTr="009C124D">
        <w:trPr>
          <w:trHeight w:val="820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EBFA97" w14:textId="77777777" w:rsidR="00342019" w:rsidRPr="00752BA3" w:rsidRDefault="00342019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F95349" w14:textId="77777777" w:rsidR="00F7552B" w:rsidRPr="00752BA3" w:rsidRDefault="00F7552B" w:rsidP="00B60D5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the </w:t>
            </w:r>
            <w:r w:rsidR="00B60D5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Head of the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="00B60D5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the members of the </w:t>
            </w:r>
            <w:r w:rsidR="00B60D5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Tender Committee performed the activities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B60D5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FD0EF4" w14:textId="77777777" w:rsidR="00857172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</w:t>
            </w:r>
            <w:r w:rsidR="00401E5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="00401E5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2a,</w:t>
            </w:r>
            <w:r w:rsidR="0085717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18-21</w:t>
            </w:r>
          </w:p>
          <w:p w14:paraId="0C33952A" w14:textId="77777777" w:rsidR="00342019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art. 92</w:t>
            </w:r>
          </w:p>
          <w:p w14:paraId="31EE1CAA" w14:textId="77777777" w:rsidR="00342019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93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CE6646" w14:textId="77777777" w:rsidR="00342019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364DF8" w14:textId="77777777" w:rsidR="00342019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342019" w:rsidRPr="00752BA3" w14:paraId="3A1BB3FB" w14:textId="77777777" w:rsidTr="009C124D">
        <w:trPr>
          <w:trHeight w:val="379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3E5D0E" w14:textId="77777777" w:rsidR="00342019" w:rsidRPr="00752BA3" w:rsidRDefault="00342019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84AEE4" w14:textId="77777777" w:rsidR="000F3E86" w:rsidRPr="00752BA3" w:rsidRDefault="000F3E86" w:rsidP="0055629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Have all the persons involved in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made the appropriate declaration of non-existence of grounds for exclusion?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361B46" w14:textId="77777777" w:rsidR="00342019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17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C119FB" w14:textId="77777777" w:rsidR="00342019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0E8BF3" w14:textId="77777777" w:rsidR="00342019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57172" w:rsidRPr="00752BA3" w14:paraId="0F47D6FA" w14:textId="77777777" w:rsidTr="009C124D">
        <w:trPr>
          <w:trHeight w:val="584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D481B1" w14:textId="77777777" w:rsidR="00857172" w:rsidRPr="00752BA3" w:rsidRDefault="00857172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805784" w14:textId="77777777" w:rsidR="00576E23" w:rsidRPr="00752BA3" w:rsidRDefault="000F3E86" w:rsidP="00F9144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Have the activities performed by excluded person</w:t>
            </w:r>
            <w:r w:rsidR="009177C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F9144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during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="00F9144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been repeated?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AA323A" w14:textId="77777777" w:rsidR="00857172" w:rsidRPr="00752BA3" w:rsidRDefault="00857172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17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55BBA7" w14:textId="77777777" w:rsidR="00857172" w:rsidRPr="00752BA3" w:rsidRDefault="00857172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0CD4AE" w14:textId="77777777" w:rsidR="00857172" w:rsidRPr="00752BA3" w:rsidRDefault="00857172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AC26A8" w:rsidRPr="00752BA3" w14:paraId="653FECC3" w14:textId="77777777" w:rsidTr="009C124D">
        <w:trPr>
          <w:trHeight w:val="397"/>
          <w:jc w:val="center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0EFE66" w14:textId="77777777" w:rsidR="00AC26A8" w:rsidRPr="00752BA3" w:rsidRDefault="005B0D6A" w:rsidP="001660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- </w:t>
            </w:r>
            <w:r w:rsidR="00C25885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type of public procurement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427722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Legal basis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E1124B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Yes/No/</w:t>
            </w:r>
          </w:p>
          <w:p w14:paraId="698790E6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NA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CEB69A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Controller remarks</w:t>
            </w:r>
          </w:p>
        </w:tc>
      </w:tr>
      <w:tr w:rsidR="00CE12DC" w:rsidRPr="008639E8" w14:paraId="24932623" w14:textId="77777777" w:rsidTr="009C124D">
        <w:trPr>
          <w:trHeight w:val="556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6AE53B" w14:textId="77777777" w:rsidR="002F050D" w:rsidRPr="00752BA3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E8F3F4" w14:textId="77777777" w:rsidR="00BD4DCF" w:rsidRPr="00752BA3" w:rsidRDefault="00BD4DCF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type of public procurement been specified correctly?</w:t>
            </w:r>
          </w:p>
          <w:p w14:paraId="26E3CA95" w14:textId="77777777" w:rsidR="00924C75" w:rsidRPr="00752BA3" w:rsidRDefault="006A4F4C" w:rsidP="009A58C5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(</w:t>
            </w:r>
            <w:r w:rsidR="002F728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service, supply, construction work)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DF822F" w14:textId="77777777" w:rsidR="002F050D" w:rsidRPr="00752BA3" w:rsidRDefault="006A100B" w:rsidP="00EB645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>art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. </w:t>
            </w:r>
            <w:r w:rsidR="008520A4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2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>point</w:t>
            </w:r>
            <w:r w:rsidR="008520A4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2,</w:t>
            </w:r>
            <w:r w:rsidR="009366AF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="008520A4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8,10, </w:t>
            </w:r>
            <w:r w:rsidR="00FE1F1B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art 138 g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and </w:t>
            </w:r>
            <w:r w:rsidR="0081145D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>138 h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920690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1292B6" w14:textId="77777777" w:rsidR="002F050D" w:rsidRPr="00752BA3" w:rsidRDefault="002F050D" w:rsidP="00D332B6">
            <w:pPr>
              <w:rPr>
                <w:rFonts w:asciiTheme="minorHAnsi" w:hAnsiTheme="minorHAnsi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AC26A8" w:rsidRPr="00752BA3" w14:paraId="536FE94B" w14:textId="77777777" w:rsidTr="009C124D">
        <w:trPr>
          <w:trHeight w:val="329"/>
          <w:jc w:val="center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2AD446" w14:textId="77777777" w:rsidR="00AC26A8" w:rsidRPr="00752BA3" w:rsidRDefault="00C87156" w:rsidP="00C8715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 – value of public procurement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1E46D0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Legal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8F7B0B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11703AE7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906498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Controller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CE12DC" w:rsidRPr="00752BA3" w14:paraId="43DBC9DC" w14:textId="77777777" w:rsidTr="009C124D">
        <w:trPr>
          <w:trHeight w:val="748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55C66E" w14:textId="77777777" w:rsidR="002F050D" w:rsidRPr="00752BA3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AA17D2" w14:textId="77777777" w:rsidR="009C40D8" w:rsidRPr="00752BA3" w:rsidRDefault="007C152D" w:rsidP="0081145D">
            <w:pPr>
              <w:rPr>
                <w:rFonts w:asciiTheme="minorHAnsi" w:hAnsiTheme="minorHAnsi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</w:t>
            </w:r>
            <w:r w:rsidR="00135A2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value of </w:t>
            </w:r>
            <w:r w:rsidR="0061671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</w:t>
            </w:r>
            <w:r w:rsidR="00135A2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been estimated </w:t>
            </w:r>
            <w:r w:rsidR="0061671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in accordance with the Law?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608D10" w14:textId="77777777" w:rsidR="00B93086" w:rsidRPr="00752BA3" w:rsidRDefault="003B18E4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</w:t>
            </w:r>
            <w:r w:rsidR="002C25D7" w:rsidRPr="00752BA3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0A1C1D" w:rsidRPr="00752BA3">
              <w:rPr>
                <w:rFonts w:asciiTheme="minorHAnsi" w:hAnsiTheme="minorHAnsi" w:cs="Arial"/>
                <w:sz w:val="20"/>
                <w:szCs w:val="20"/>
              </w:rPr>
              <w:t>2-</w:t>
            </w:r>
            <w:r w:rsidR="002C25D7" w:rsidRPr="00752BA3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0A1C1D" w:rsidRPr="00752BA3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2C25D7"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4B105403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73DB15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A88AA6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E12DC" w:rsidRPr="00752BA3" w14:paraId="7A9E520A" w14:textId="77777777" w:rsidTr="009C124D">
        <w:trPr>
          <w:trHeight w:val="814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DBE8AB" w14:textId="77777777" w:rsidR="003B18E4" w:rsidRPr="00752BA3" w:rsidRDefault="003B18E4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79C99A" w14:textId="77777777" w:rsidR="008715C4" w:rsidRPr="00752BA3" w:rsidRDefault="008715C4" w:rsidP="000F603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value of the order</w:t>
            </w:r>
            <w:r w:rsidR="008E0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been converted into euro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8E0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 accordance with the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applicable </w:t>
            </w:r>
            <w:r w:rsidR="008E0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EUR/PLN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exchange rate </w:t>
            </w:r>
            <w:r w:rsidR="00C13C6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specified in legislations based 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35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 of the </w:t>
            </w:r>
            <w:r w:rsidR="000A7BB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Law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37FED8" w14:textId="77777777" w:rsidR="003B18E4" w:rsidRPr="00752BA3" w:rsidRDefault="003B18E4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35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38A5DF" w14:textId="77777777" w:rsidR="003B18E4" w:rsidRPr="00752BA3" w:rsidRDefault="003B18E4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402A2A" w14:textId="77777777" w:rsidR="003B18E4" w:rsidRPr="00752BA3" w:rsidRDefault="003B18E4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6709" w:rsidRPr="00752BA3" w14:paraId="41E66CA8" w14:textId="77777777" w:rsidTr="009C124D">
        <w:trPr>
          <w:trHeight w:val="556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BE4019" w14:textId="77777777" w:rsidR="00676709" w:rsidRPr="00752BA3" w:rsidRDefault="00676709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ADB94D" w14:textId="77777777" w:rsidR="001B6A86" w:rsidRPr="00752BA3" w:rsidRDefault="001B6A86" w:rsidP="00EB33FD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in order to avoid the application of the provisions of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 merge</w:t>
            </w:r>
            <w:r w:rsidR="00EB33F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d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orders that </w:t>
            </w:r>
            <w:r w:rsidR="00EB33F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- if s</w:t>
            </w:r>
            <w:r w:rsidR="00CD3B4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eparately provided – require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application of different provisions of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eg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classic orders and social orders)?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AA9DFC" w14:textId="77777777" w:rsidR="00676709" w:rsidRPr="00752BA3" w:rsidRDefault="000312A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5 b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7B8C4F" w14:textId="77777777" w:rsidR="00676709" w:rsidRPr="00752BA3" w:rsidRDefault="00676709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C2A2A5" w14:textId="77777777" w:rsidR="00676709" w:rsidRPr="00752BA3" w:rsidRDefault="00676709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E12DC" w:rsidRPr="00752BA3" w14:paraId="63CCC4F7" w14:textId="77777777" w:rsidTr="009C124D">
        <w:trPr>
          <w:trHeight w:val="556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E34545" w14:textId="77777777" w:rsidR="002F050D" w:rsidRPr="00752BA3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E5328C" w14:textId="77777777" w:rsidR="00BA08CE" w:rsidRPr="00752BA3" w:rsidRDefault="00301996" w:rsidP="00301996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been divided into parts in order to circumvent the application of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D0ED77" w14:textId="77777777" w:rsidR="002F050D" w:rsidRPr="00752BA3" w:rsidRDefault="001B4514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</w:t>
            </w:r>
            <w:r w:rsidR="00DB7F7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rt. 5 b, </w:t>
            </w:r>
            <w:r w:rsidR="006A100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rt. 32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  <w:r w:rsidR="001F67E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="001F67E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4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</w:p>
          <w:p w14:paraId="1D32C872" w14:textId="77777777" w:rsidR="003030D4" w:rsidRPr="00752BA3" w:rsidRDefault="003030D4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6a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408B91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36FE77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14:paraId="724893B6" w14:textId="77777777" w:rsidTr="009C124D">
        <w:tblPrEx>
          <w:tblCellMar>
            <w:left w:w="70" w:type="dxa"/>
            <w:right w:w="70" w:type="dxa"/>
          </w:tblCellMar>
        </w:tblPrEx>
        <w:trPr>
          <w:trHeight w:val="347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1AD183D" w14:textId="77777777" w:rsidR="007C24ED" w:rsidRPr="00752BA3" w:rsidRDefault="0080192A" w:rsidP="00A2473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C24E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–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9D3D7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</w:t>
            </w:r>
            <w:r w:rsidR="007C24E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election of public procurement procedure</w:t>
            </w:r>
            <w:r w:rsidR="007C24ED" w:rsidRPr="00752BA3">
              <w:rPr>
                <w:rStyle w:val="Odwoanieprzypisudolnego"/>
                <w:rFonts w:asciiTheme="minorHAnsi" w:hAnsiTheme="minorHAnsi" w:cs="Arial"/>
                <w:sz w:val="20"/>
                <w:szCs w:val="20"/>
                <w:vertAlign w:val="baseline"/>
                <w:lang w:val="en-US"/>
              </w:rPr>
              <w:t xml:space="preserve"> </w:t>
            </w:r>
            <w:r w:rsidR="00AC26A8" w:rsidRPr="00752BA3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3"/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/>
            <w:vAlign w:val="center"/>
          </w:tcPr>
          <w:p w14:paraId="2887B434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Legal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/>
            <w:vAlign w:val="center"/>
          </w:tcPr>
          <w:p w14:paraId="7918F2C6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4D26857F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/>
            <w:vAlign w:val="center"/>
          </w:tcPr>
          <w:p w14:paraId="59DC44CF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Controller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2F050D" w:rsidRPr="00752BA3" w14:paraId="6C4E1AD0" w14:textId="77777777" w:rsidTr="009C124D">
        <w:tblPrEx>
          <w:tblCellMar>
            <w:left w:w="70" w:type="dxa"/>
            <w:right w:w="70" w:type="dxa"/>
          </w:tblCellMar>
        </w:tblPrEx>
        <w:trPr>
          <w:trHeight w:hRule="exact" w:val="80"/>
          <w:jc w:val="center"/>
        </w:trPr>
        <w:tc>
          <w:tcPr>
            <w:tcW w:w="152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5579724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02819" w:rsidRPr="008639E8" w14:paraId="41D43F2C" w14:textId="77777777" w:rsidTr="009C124D">
        <w:tblPrEx>
          <w:tblCellMar>
            <w:left w:w="70" w:type="dxa"/>
            <w:right w:w="70" w:type="dxa"/>
          </w:tblCellMar>
        </w:tblPrEx>
        <w:trPr>
          <w:cantSplit/>
          <w:trHeight w:val="85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B679C7F" w14:textId="77777777" w:rsidR="002F050D" w:rsidRPr="00752BA3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EB5C3A" w14:textId="77777777" w:rsidR="00D30A18" w:rsidRPr="00752BA3" w:rsidRDefault="00D30A18" w:rsidP="00CD3B4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applied other than the </w:t>
            </w:r>
            <w:r w:rsidR="00CD3B4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standard </w:t>
            </w:r>
            <w:r w:rsidR="00650C1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</w:t>
            </w:r>
            <w:r w:rsidR="00883B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preserving conditions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650C1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in accordance with the Public Procurement Law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DD75E" w14:textId="77777777" w:rsidR="00B93086" w:rsidRPr="00752BA3" w:rsidRDefault="008E73C2" w:rsidP="001B451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55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60b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62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67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1a, art. 70, </w:t>
            </w:r>
            <w:r w:rsidR="0051647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73a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="0051647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1,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74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134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1, 5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6 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of the PPL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BF0C3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04AD9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B93086" w:rsidRPr="00752BA3" w14:paraId="19D615F5" w14:textId="77777777" w:rsidTr="009C124D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6885ABF" w14:textId="77777777" w:rsidR="00B93086" w:rsidRPr="00752BA3" w:rsidRDefault="00B93086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E0A1C" w14:textId="77777777" w:rsidR="00A671E7" w:rsidRPr="00752BA3" w:rsidDel="00D245E1" w:rsidRDefault="00D766A4" w:rsidP="00B108B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Did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Contracting Authority perform the actions resulting from the </w:t>
            </w:r>
            <w:r w:rsidR="00B108B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PPL before initiating the negotiation procedure without publication or a free-handed order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69AE8" w14:textId="77777777" w:rsidR="00B93086" w:rsidRPr="00752BA3" w:rsidRDefault="000312A8" w:rsidP="00724C0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62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2, art. 67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2</w:t>
            </w:r>
            <w:r w:rsidR="003F362E" w:rsidRPr="00752BA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17BBD" w14:textId="77777777" w:rsidR="00B93086" w:rsidRPr="00752BA3" w:rsidRDefault="00B93086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4EA1D" w14:textId="77777777" w:rsidR="00B93086" w:rsidRPr="00752BA3" w:rsidRDefault="00B93086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14:paraId="17CFDA81" w14:textId="77777777" w:rsidTr="009C124D">
        <w:trPr>
          <w:trHeight w:val="552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150D0E" w14:textId="77777777" w:rsidR="00096288" w:rsidRPr="00752BA3" w:rsidRDefault="00D766A4" w:rsidP="00D766A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-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procurement notice/</w:t>
            </w:r>
            <w:r w:rsidR="00096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announcement of awarding the public contract, </w:t>
            </w:r>
          </w:p>
          <w:p w14:paraId="53A29CA4" w14:textId="77777777" w:rsidR="00AC26A8" w:rsidRPr="00752BA3" w:rsidRDefault="00096288" w:rsidP="00D766A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Terms of Reference, other documents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600F27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Legal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322143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3E32D5DD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4366E9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Controller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402819" w:rsidRPr="008639E8" w14:paraId="763BA6E1" w14:textId="77777777" w:rsidTr="009C124D">
        <w:trPr>
          <w:cantSplit/>
          <w:trHeight w:val="70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BFE42E2" w14:textId="77777777" w:rsidR="002F050D" w:rsidRPr="00752BA3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589E8A" w14:textId="77777777" w:rsidR="00A10FE0" w:rsidRPr="00752BA3" w:rsidRDefault="00A10FE0" w:rsidP="00A10FE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procurement notice  been published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C6BDB8" w14:textId="77777777" w:rsidR="002F050D" w:rsidRPr="00752BA3" w:rsidRDefault="006A100B" w:rsidP="001B451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rt. 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11,</w:t>
            </w:r>
            <w:r w:rsidR="001C3F4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art.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4</w:t>
            </w:r>
            <w:r w:rsidR="00C27C3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0</w:t>
            </w:r>
            <w:r w:rsidR="00E446B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="00E446B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  <w:r w:rsidR="0056427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="0056427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3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1C3F4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48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C27C3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56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1C3F4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60c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75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115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8E73C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3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and</w:t>
            </w:r>
            <w:r w:rsidR="0092541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73c</w:t>
            </w:r>
            <w:r w:rsidR="007A7D4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art. 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138i or </w:t>
            </w:r>
            <w:r w:rsidR="007A7D4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art. 138j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690E6B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5AD8CA" w14:textId="77777777" w:rsidR="002F050D" w:rsidRPr="00752BA3" w:rsidRDefault="002F050D" w:rsidP="009F32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</w:tr>
      <w:tr w:rsidR="00666DC2" w:rsidRPr="008639E8" w14:paraId="3E309BFE" w14:textId="77777777" w:rsidTr="009C124D">
        <w:trPr>
          <w:trHeight w:val="4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7DFC59" w14:textId="77777777" w:rsidR="00666DC2" w:rsidRPr="00752BA3" w:rsidRDefault="00666DC2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46D0DA" w14:textId="77777777" w:rsidR="002D0813" w:rsidRPr="00752BA3" w:rsidRDefault="002D0813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In</w:t>
            </w:r>
            <w:r w:rsidR="006112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case of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conducted </w:t>
            </w:r>
            <w:r w:rsidR="006112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in the mode of restricted tender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6112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negotiation with</w:t>
            </w:r>
            <w:r w:rsidR="00883B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and without</w:t>
            </w:r>
            <w:r w:rsidR="006112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publication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competitive dialogue, </w:t>
            </w:r>
            <w:r w:rsidR="00883B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innovative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partnership or price inquiry,</w:t>
            </w:r>
            <w:r w:rsidR="006112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has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</w:t>
            </w:r>
            <w:r w:rsidR="006112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invited </w:t>
            </w:r>
            <w:r w:rsidR="000E6C4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to </w:t>
            </w:r>
            <w:r w:rsidR="00883B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subsequent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stages of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="000E6C4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at least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number of contractors </w:t>
            </w:r>
            <w:r w:rsidR="00883B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required by 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  <w:p w14:paraId="34C711F7" w14:textId="77777777" w:rsidR="002D0813" w:rsidRPr="00752BA3" w:rsidRDefault="002D0813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08F13E" w14:textId="77777777" w:rsidR="00666DC2" w:rsidRPr="00752BA3" w:rsidRDefault="00666DC2" w:rsidP="00F81097">
            <w:pPr>
              <w:rPr>
                <w:rFonts w:asciiTheme="minorHAnsi" w:hAnsiTheme="minorHAnsi" w:cs="Arial"/>
                <w:sz w:val="20"/>
                <w:szCs w:val="20"/>
                <w:highlight w:val="yellow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51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2, 3, art. 57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3, 4, art. 58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60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60d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3, 4, art. 63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3, 4,  art. 65, art. 71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73e, art. 134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3c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3e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1BC06C" w14:textId="77777777" w:rsidR="00666DC2" w:rsidRPr="00752BA3" w:rsidRDefault="00666DC2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B1D477" w14:textId="77777777" w:rsidR="00666DC2" w:rsidRPr="00752BA3" w:rsidRDefault="00666DC2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402819" w:rsidRPr="008639E8" w14:paraId="1B75F56F" w14:textId="77777777" w:rsidTr="009C124D">
        <w:trPr>
          <w:trHeight w:val="4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DD330B" w14:textId="77777777" w:rsidR="002F050D" w:rsidRPr="00752BA3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FC09AE" w14:textId="77777777" w:rsidR="006D780A" w:rsidRPr="00752BA3" w:rsidRDefault="00B043CE" w:rsidP="00883BE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Does the procurement notice contain the information required by Law and </w:t>
            </w:r>
            <w:r w:rsidR="00883B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is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information consistent with the Terms of Reference?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0C4C81" w14:textId="77777777" w:rsidR="00924C75" w:rsidRPr="00752BA3" w:rsidRDefault="00983408" w:rsidP="00A0059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41, art. 48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55a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56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60c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1a art. 73b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73c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E225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1, art. 75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25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134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3d  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DFA0BF" w14:textId="77777777"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26757C" w14:textId="77777777" w:rsidR="002F050D" w:rsidRPr="00752BA3" w:rsidRDefault="002F050D" w:rsidP="009F32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</w:tr>
      <w:tr w:rsidR="00402819" w:rsidRPr="008639E8" w14:paraId="462E70D8" w14:textId="77777777" w:rsidTr="009C124D">
        <w:trPr>
          <w:trHeight w:val="29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555F92" w14:textId="77777777" w:rsidR="002A7439" w:rsidRPr="00752BA3" w:rsidRDefault="002A7439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401903" w14:textId="77777777" w:rsidR="00805298" w:rsidRPr="00752BA3" w:rsidRDefault="0080529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content of the procurement notice been</w:t>
            </w:r>
            <w:r w:rsidRPr="00752BA3">
              <w:rPr>
                <w:rFonts w:asciiTheme="minorHAnsi" w:hAnsiTheme="minorHAnsi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amended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0C720A" w14:textId="77777777" w:rsidR="008251B6" w:rsidRPr="00752BA3" w:rsidRDefault="00B64BAF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 11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7d, </w:t>
            </w:r>
            <w:r w:rsidR="00C8785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</w:t>
            </w:r>
            <w:r w:rsidR="002A743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rt. 12a</w:t>
            </w:r>
            <w:r w:rsidR="00A5655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and</w:t>
            </w:r>
            <w:r w:rsidR="008251B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art.134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="008251B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3a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7FBD54" w14:textId="77777777" w:rsidR="002A7439" w:rsidRPr="00752BA3" w:rsidRDefault="002A7439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8F153D" w14:textId="77777777" w:rsidR="002A7439" w:rsidRPr="00752BA3" w:rsidRDefault="002A7439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8639E8" w14:paraId="33BE5C0D" w14:textId="77777777" w:rsidTr="009C124D">
        <w:trPr>
          <w:trHeight w:val="55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ABE456" w14:textId="77777777"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63AE3B" w14:textId="77777777" w:rsidR="00EA7895" w:rsidRPr="00752BA3" w:rsidRDefault="00EA7895" w:rsidP="0058309B">
            <w:pPr>
              <w:tabs>
                <w:tab w:val="left" w:pos="945"/>
              </w:tabs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Does </w:t>
            </w:r>
            <w:r w:rsidR="009D3D7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call for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tenders/applications to participate in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contain the information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  <w:p w14:paraId="421FD1FE" w14:textId="77777777" w:rsidR="00DE37D8" w:rsidRPr="00752BA3" w:rsidRDefault="00DE37D8" w:rsidP="00712EE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C7DED4" w14:textId="77777777" w:rsidR="00DE37D8" w:rsidRPr="00752BA3" w:rsidRDefault="00DE37D8" w:rsidP="00781CDD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51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5, 60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60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d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5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 60e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3a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 63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E225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art.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76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BC57E2" w14:textId="77777777" w:rsidR="00DE37D8" w:rsidRPr="00752BA3" w:rsidRDefault="00DE37D8" w:rsidP="00D332B6">
            <w:pPr>
              <w:rPr>
                <w:rStyle w:val="Odwoaniedokomentarza"/>
                <w:rFonts w:asciiTheme="minorHAnsi" w:hAnsiTheme="minorHAnsi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847662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8639E8" w14:paraId="22D9DACE" w14:textId="77777777" w:rsidTr="009C124D">
        <w:trPr>
          <w:trHeight w:val="55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DE3F62" w14:textId="77777777"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325237" w14:textId="77777777" w:rsidR="00DE37D8" w:rsidRPr="00752BA3" w:rsidRDefault="00E32A15" w:rsidP="00712EE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announcement of awarding the public contract been published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88E9FD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art. 95</w:t>
            </w:r>
            <w:r w:rsidR="00CC45F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art. 138s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and</w:t>
            </w:r>
            <w:r w:rsidR="00CC45F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138o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="00CC45F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8558DD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BAEFAD7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8639E8" w14:paraId="39255809" w14:textId="77777777" w:rsidTr="009C124D">
        <w:trPr>
          <w:trHeight w:val="7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ABDC5E" w14:textId="77777777" w:rsidR="00DE37D8" w:rsidRPr="00752BA3" w:rsidRDefault="00DE37D8" w:rsidP="00D332B6">
            <w:pPr>
              <w:numPr>
                <w:ilvl w:val="0"/>
                <w:numId w:val="3"/>
              </w:numPr>
              <w:tabs>
                <w:tab w:val="num" w:pos="540"/>
              </w:tabs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31B938" w14:textId="77777777" w:rsidR="009E658A" w:rsidRPr="00752BA3" w:rsidRDefault="009E658A" w:rsidP="00361D2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Do the Terms of Reference contain the information required by Law and </w:t>
            </w:r>
            <w:r w:rsidR="00361D2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is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information consistent with the content of the procurement notice?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9B8696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36, art. 51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4, art. 59, art. 60e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3, art. 64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3, art. 71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and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art.73b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2, art.91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3d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872240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39D176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8639E8" w14:paraId="2F0E59C2" w14:textId="77777777" w:rsidTr="009C124D">
        <w:trPr>
          <w:trHeight w:val="5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AF25A3" w14:textId="77777777" w:rsidR="00DE37D8" w:rsidRPr="00752BA3" w:rsidRDefault="00DE37D8" w:rsidP="00D332B6">
            <w:pPr>
              <w:numPr>
                <w:ilvl w:val="0"/>
                <w:numId w:val="3"/>
              </w:numPr>
              <w:tabs>
                <w:tab w:val="num" w:pos="540"/>
              </w:tabs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43CC49" w14:textId="77777777" w:rsidR="00DC2164" w:rsidRPr="00752BA3" w:rsidRDefault="00DC2164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Have the Terms of Reference been made available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00DFD8" w14:textId="77777777" w:rsidR="00DE37D8" w:rsidRPr="00752BA3" w:rsidRDefault="00DE37D8" w:rsidP="00BF223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37, art. 42, art. 51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4, art. 60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4, art. 64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3, art. 71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981459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515A9F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8639E8" w14:paraId="2C2124CD" w14:textId="77777777" w:rsidTr="009C124D">
        <w:trPr>
          <w:trHeight w:val="133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9632B4" w14:textId="77777777"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240B52" w14:textId="77777777" w:rsidR="002162E5" w:rsidRPr="00752BA3" w:rsidRDefault="002162E5" w:rsidP="0055057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deadline for submission of</w:t>
            </w:r>
            <w:r w:rsidRPr="00752BA3">
              <w:rPr>
                <w:rFonts w:asciiTheme="minorHAnsi" w:hAnsiTheme="minorHAnsi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initial tenders / tenders / requests to participate / opening of electronic bidding been correctly determined in relation to the value and mode of the contract?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D2F9CA" w14:textId="77777777" w:rsidR="00DE37D8" w:rsidRPr="00752BA3" w:rsidRDefault="00DE37D8" w:rsidP="008D3A3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(art. 9a, art. 43, art. 49, art. 52 </w:t>
            </w:r>
            <w:r w:rsidR="00DE062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 relation to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18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point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5  art. 56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57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6, art. 60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3, art. 60c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60e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4, art. 64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73, art. 73c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73e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3, art. 76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4, art. 134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point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1,2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and 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3b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point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</w:t>
            </w:r>
            <w:r w:rsidR="00204B85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art. 138 o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="00204B85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138q</w:t>
            </w:r>
          </w:p>
          <w:p w14:paraId="7EC5B2A4" w14:textId="77777777" w:rsidR="00A16DC8" w:rsidRPr="00752BA3" w:rsidRDefault="00A16DC8" w:rsidP="00A16DC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Note: art. 43 and art. 52 in relation to art. 18 point 5 of the Act of 22.06.2016 amending the Public Procurement Law and some other acts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632BF4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99D22F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752BA3" w14:paraId="0D8C4D82" w14:textId="77777777" w:rsidTr="009C124D">
        <w:trPr>
          <w:trHeight w:val="59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8D959B" w14:textId="77777777"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B11992" w14:textId="77777777" w:rsidR="00355402" w:rsidRPr="00752BA3" w:rsidRDefault="004462A2" w:rsidP="004462A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</w:t>
            </w:r>
            <w:r w:rsidRPr="00752BA3">
              <w:rPr>
                <w:rFonts w:asciiTheme="minorHAnsi" w:hAnsiTheme="minorHAnsi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term of the contract been set</w:t>
            </w:r>
            <w:r w:rsidR="0035540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correctly?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2EF411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142, 143</w:t>
            </w:r>
          </w:p>
          <w:p w14:paraId="3D561DF2" w14:textId="77777777" w:rsidR="00DE37D8" w:rsidRPr="00752BA3" w:rsidRDefault="00DE37D8" w:rsidP="00BA08C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C7AACD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F044CE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E37D8" w:rsidRPr="008639E8" w14:paraId="66FEF4E2" w14:textId="77777777" w:rsidTr="009C124D">
        <w:trPr>
          <w:trHeight w:val="85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863051" w14:textId="77777777"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F88730" w14:textId="77777777" w:rsidR="00EC1FA4" w:rsidRPr="00752BA3" w:rsidRDefault="002D5294" w:rsidP="00A6660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Contracting A</w:t>
            </w:r>
            <w:r w:rsidR="00EC1FA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uthority described the </w:t>
            </w:r>
            <w:r w:rsidR="0055351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tender evaluation criteria</w:t>
            </w:r>
            <w:r w:rsidR="00EC1FA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in a way that does not impede fair competition and in accordance with the provisions of the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Law</w:t>
            </w:r>
            <w:r w:rsidR="00EC1FA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672EA1" w14:textId="77777777" w:rsidR="00DE37D8" w:rsidRPr="00752BA3" w:rsidRDefault="00DE37D8" w:rsidP="00204B85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91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2a, 2b, 2c, 2d, 3, 3b, 3c, 3d, art. 37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4, , art. 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74A970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94E416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8639E8" w14:paraId="3205F3DA" w14:textId="77777777" w:rsidTr="009C124D">
        <w:trPr>
          <w:trHeight w:val="33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057A96" w14:textId="77777777"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3CA955" w14:textId="77777777" w:rsidR="003D0930" w:rsidRPr="00752BA3" w:rsidRDefault="003D0930" w:rsidP="003D093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Have the explanations to the Terms of Reference been provided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38D761" w14:textId="77777777" w:rsidR="00DE37D8" w:rsidRPr="00752BA3" w:rsidRDefault="00DE37D8" w:rsidP="00CF47FE">
            <w:pPr>
              <w:tabs>
                <w:tab w:val="left" w:pos="1839"/>
              </w:tabs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38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1a, 1b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2 , 3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3a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AB723D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4A6B5F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752BA3" w14:paraId="77E41AF1" w14:textId="77777777" w:rsidTr="009C124D">
        <w:trPr>
          <w:trHeight w:val="37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68D1F5" w14:textId="77777777"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4B5CBA" w14:textId="77777777" w:rsidR="00DE37D8" w:rsidRPr="00752BA3" w:rsidRDefault="004547D2" w:rsidP="004547D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change of the Terms of Reference been made</w:t>
            </w:r>
            <w:r w:rsidR="00E47B1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31124E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38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4, 4a, 4b, 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97FFCC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3CF733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14:paraId="4C2C413D" w14:textId="77777777" w:rsidTr="00135A2F">
        <w:trPr>
          <w:trHeight w:val="270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EA9155" w14:textId="77777777" w:rsidR="00AC26A8" w:rsidRPr="00752BA3" w:rsidRDefault="007F45BF" w:rsidP="007F45B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Questions </w:t>
            </w:r>
            <w:r w:rsidR="008504A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–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8504A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description of the subject-matter of the contract, conditions for participation in public procurement procedure, documents required to confirm the fulfillment of conditions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D62526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Legal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5BF047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291DCCF4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4C7B89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Controller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DE37D8" w:rsidRPr="00752BA3" w14:paraId="596C7163" w14:textId="77777777" w:rsidTr="009C124D">
        <w:trPr>
          <w:trHeight w:val="39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CF8E69" w14:textId="77777777"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973666" w14:textId="77777777" w:rsidR="00DE37D8" w:rsidRPr="00752BA3" w:rsidRDefault="0061788D" w:rsidP="00D8285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subject-matter of the contract been described in a manner that does not impede fair competition and whether the Contracting Authority has complied with the statutory obligations?</w:t>
            </w:r>
          </w:p>
          <w:p w14:paraId="1D0EC23F" w14:textId="77777777" w:rsidR="00A37B3A" w:rsidRPr="00752BA3" w:rsidRDefault="00A37B3A" w:rsidP="00D8285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5A3EA089" w14:textId="77777777" w:rsidR="00DE37D8" w:rsidRPr="00752BA3" w:rsidRDefault="00A37B3A" w:rsidP="0073660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(including for example: have the statutory obligations for description of the subject-matter of the contract been fulfilled in case of the indication of the trade mark, patent or origin and have the criteria for equivalence been met?)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A183B5" w14:textId="77777777" w:rsidR="00DE37D8" w:rsidRPr="00752BA3" w:rsidRDefault="00DE37D8" w:rsidP="00D423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29-31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and</w:t>
            </w: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art. 7 </w:t>
            </w:r>
            <w:proofErr w:type="spellStart"/>
            <w:r w:rsidR="007D36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="007D36C8"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1 </w:t>
            </w:r>
          </w:p>
          <w:p w14:paraId="62468BB9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6B114C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836952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E37D8" w:rsidRPr="008639E8" w14:paraId="302007F0" w14:textId="77777777" w:rsidTr="009C124D">
        <w:trPr>
          <w:trHeight w:val="46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46D3E2" w14:textId="77777777"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3B54AD" w14:textId="77777777" w:rsidR="002D36A0" w:rsidRPr="00752BA3" w:rsidRDefault="002D36A0" w:rsidP="002F17B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Contracting Authority defined the conditions for participation in the public procurement procedure and the means of proof required from the contractors in a manner that has not </w:t>
            </w:r>
            <w:r w:rsidR="002F17B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impede</w:t>
            </w:r>
            <w:r w:rsidR="0055351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d</w:t>
            </w:r>
            <w:r w:rsidR="002F17B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fair competition and has been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proportionate to the subject-matter of the contract and </w:t>
            </w:r>
            <w:r w:rsidR="002F17B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enabled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assess</w:t>
            </w:r>
            <w:r w:rsidR="002F17B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ment of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contractor's ability to perform </w:t>
            </w:r>
            <w:r w:rsidR="002F17B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proper the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contract?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2C46F2" w14:textId="77777777" w:rsidR="00DE37D8" w:rsidRPr="00752BA3" w:rsidRDefault="00DE37D8" w:rsidP="00576E2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22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1a, art. 22b, art. 22c, art. 22d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3</w:t>
            </w:r>
          </w:p>
          <w:p w14:paraId="48AA5A13" w14:textId="77777777" w:rsidR="00DE37D8" w:rsidRPr="00752BA3" w:rsidRDefault="00DE37D8" w:rsidP="00E2253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23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E225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5 of the </w:t>
            </w:r>
            <w:r w:rsidR="0079115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Law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4E7287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8C86E6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8639E8" w14:paraId="592E7A96" w14:textId="77777777" w:rsidTr="009C124D">
        <w:trPr>
          <w:trHeight w:val="4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DD489E" w14:textId="77777777"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37CBB5" w14:textId="77777777" w:rsidR="00DE37D8" w:rsidRPr="00752BA3" w:rsidRDefault="00235A97" w:rsidP="007661C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Contracting A</w:t>
            </w:r>
            <w:r w:rsidR="00EC79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uthority </w:t>
            </w:r>
            <w:r w:rsidR="009768AE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requested from</w:t>
            </w:r>
            <w:r w:rsidR="007661C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55351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</w:t>
            </w:r>
            <w:r w:rsidR="007661C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contractors </w:t>
            </w:r>
            <w:r w:rsidR="00EC79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declarations</w:t>
            </w:r>
            <w:r w:rsidR="009768AE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necessary to</w:t>
            </w:r>
            <w:r w:rsidR="00EC79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661C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carry out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="007661C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EC79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documents confirming the fulfillment of conditions for participation in the </w:t>
            </w:r>
            <w:r w:rsidR="007661C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="00EC79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55351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tender evaluation criteria</w:t>
            </w:r>
            <w:r w:rsidR="00EC79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and lack of grounds for exclusion?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8ED7AF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art. 25, art. 26 ust,1,2,6,7 art. 30b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4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F55B38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B95CEA" w14:textId="77777777"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C45FC" w:rsidRPr="00752BA3" w14:paraId="6850DD1C" w14:textId="77777777" w:rsidTr="009C124D">
        <w:trPr>
          <w:trHeight w:val="39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21B6D0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6F401A" w14:textId="77777777" w:rsidR="00FD0B4B" w:rsidRPr="00752BA3" w:rsidRDefault="006415DB" w:rsidP="0064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</w:t>
            </w:r>
            <w:r w:rsidR="00FD0B4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ontracting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Authority fulfilled the</w:t>
            </w:r>
            <w:r w:rsidR="00FD0B4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statutory obligations in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case</w:t>
            </w:r>
            <w:r w:rsidR="00FD0B4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of a limitation on the number of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 parts</w:t>
            </w:r>
            <w:r w:rsidR="00FD0B4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which may be awarded to one contractor?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FAE68F" w14:textId="77777777" w:rsidR="00CC45FC" w:rsidRPr="00752BA3" w:rsidRDefault="00CC45FC" w:rsidP="002A021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36aa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3, 4, 5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6BCFDF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126245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14:paraId="286D9E7E" w14:textId="77777777" w:rsidTr="009C124D">
        <w:trPr>
          <w:trHeight w:val="39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3F78AE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056833" w14:textId="77777777" w:rsidR="00C12CDC" w:rsidRPr="00752BA3" w:rsidRDefault="00C12CDC" w:rsidP="00C12CD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If subcontracting was limited - was it limited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7B6730" w14:textId="77777777" w:rsidR="00CC45FC" w:rsidRPr="00752BA3" w:rsidRDefault="00CC45FC" w:rsidP="002A021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36a, 36 b</w:t>
            </w:r>
          </w:p>
          <w:p w14:paraId="2E3268CA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EAEABE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3C614C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14:paraId="15BD77D9" w14:textId="77777777" w:rsidTr="009C124D">
        <w:trPr>
          <w:trHeight w:val="556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66013F" w14:textId="77777777" w:rsidR="00AC26A8" w:rsidRPr="00752BA3" w:rsidRDefault="00BD434A" w:rsidP="00230E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230E4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–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230E4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contractor selecting procedure 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4A8D94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Legal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262961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720E3412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F07B78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Controller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CC45FC" w:rsidRPr="00752BA3" w14:paraId="5A96902C" w14:textId="77777777" w:rsidTr="009C124D">
        <w:trPr>
          <w:trHeight w:val="55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AB7DBA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02FD64" w14:textId="77777777" w:rsidR="00675D1E" w:rsidRPr="00752BA3" w:rsidRDefault="00675D1E" w:rsidP="00CE1AA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Contracting Authority fulfilled the statutory obligations related to the opening of tenders?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BFE7B5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86</w:t>
            </w:r>
          </w:p>
          <w:p w14:paraId="7428C053" w14:textId="77777777" w:rsidR="00CC45FC" w:rsidRPr="00752BA3" w:rsidRDefault="00CC45FC" w:rsidP="002A4D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672B7C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FC0D49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4651D" w:rsidRPr="00752BA3" w14:paraId="14EEB663" w14:textId="77777777" w:rsidTr="009C124D">
        <w:trPr>
          <w:trHeight w:val="13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25BBFA" w14:textId="77777777" w:rsidR="0064651D" w:rsidRPr="00752BA3" w:rsidRDefault="0064651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A9576A" w14:textId="77777777" w:rsidR="00C21918" w:rsidRPr="00752BA3" w:rsidRDefault="00C21918" w:rsidP="005975A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980C8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ontracting </w:t>
            </w:r>
            <w:r w:rsidR="00980C8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uthority properly applied the "reverse pr</w:t>
            </w:r>
            <w:r w:rsidR="00CF149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ocedure" </w:t>
            </w:r>
            <w:r w:rsidR="005975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described</w:t>
            </w:r>
            <w:r w:rsidR="00CF149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in Article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980C8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24aa </w:t>
            </w:r>
            <w:r w:rsidR="00CF149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of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8B3F11" w14:textId="77777777" w:rsidR="0064651D" w:rsidRPr="00752BA3" w:rsidRDefault="0064651D" w:rsidP="00BA08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24 aa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FF6CE8" w14:textId="77777777" w:rsidR="0064651D" w:rsidRPr="00752BA3" w:rsidRDefault="0064651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01D254" w14:textId="77777777" w:rsidR="0064651D" w:rsidRPr="00752BA3" w:rsidRDefault="0064651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8639E8" w14:paraId="0A430F09" w14:textId="77777777" w:rsidTr="009C124D">
        <w:trPr>
          <w:trHeight w:val="13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D7AD96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2B211F" w14:textId="77777777" w:rsidR="008C3E9F" w:rsidRPr="00752BA3" w:rsidRDefault="008C3E9F" w:rsidP="008C3E9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Have all the tenders / requests to participate been submitted within the deadline stipulated in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A25CA1" w14:textId="77777777" w:rsidR="00CC45FC" w:rsidRPr="00752BA3" w:rsidRDefault="00CC45FC" w:rsidP="00BA08CE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43, art. 49, art. 52, art. 56, art. 60c, art. 60e, art. 64, art. 73, art. 76, 104 e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C8796F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E780BF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CC45FC" w:rsidRPr="00752BA3" w14:paraId="4135A912" w14:textId="77777777" w:rsidTr="009C124D">
        <w:trPr>
          <w:trHeight w:val="52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A4721C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0D466D" w14:textId="4A8CF65A" w:rsidR="00B859C8" w:rsidRDefault="00B859C8" w:rsidP="00553518">
            <w:pPr>
              <w:rPr>
                <w:ins w:id="0" w:author="Kramarz Inga" w:date="2022-02-22T10:31:00Z"/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89403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Contracting Authority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excluded from </w:t>
            </w:r>
            <w:r w:rsidR="0089403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participation in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contractors who were subject</w:t>
            </w:r>
            <w:r w:rsidR="0089403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ed to exclusion under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and in case of the existence of optional grounds for exclusion provided by the </w:t>
            </w:r>
            <w:r w:rsidR="0089403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  <w:p w14:paraId="1CD3C8D8" w14:textId="77777777" w:rsidR="008639E8" w:rsidRDefault="008639E8" w:rsidP="0055351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44BA6B99" w14:textId="305881AE" w:rsidR="008639E8" w:rsidRPr="00752BA3" w:rsidRDefault="008639E8" w:rsidP="0055351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ins w:id="1" w:author="Kramarz Inga" w:date="2022-02-22T10:31:00Z"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>(for circumstances of art. 24 item 5 point 3 the auditor shall confirm if the conditions were met for the chosen contractor, based on publicly available economic information databases)</w:t>
              </w:r>
            </w:ins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BE94BD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24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1, 5, 6, 7, 8, 9, 10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12 </w:t>
            </w:r>
          </w:p>
          <w:p w14:paraId="305CED6E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80D5579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94EBDC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2915CA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14:paraId="6D41AFC9" w14:textId="77777777" w:rsidTr="009C124D">
        <w:trPr>
          <w:trHeight w:val="52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A3E457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7BBE6A" w14:textId="77777777" w:rsidR="00A903CA" w:rsidRPr="00752BA3" w:rsidRDefault="00A903CA" w:rsidP="00A903C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Contracting Authority assessed the contractors in terms of meeting the cond</w:t>
            </w:r>
            <w:r w:rsidR="00163115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itions for participation in the 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  <w:p w14:paraId="3A44B60F" w14:textId="77777777" w:rsidR="00CC45FC" w:rsidRPr="00752BA3" w:rsidRDefault="00A903CA" w:rsidP="0055351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(Including whether the contractor who submitted the most </w:t>
            </w:r>
            <w:r w:rsidR="0046012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beneficial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tender and who was not subject</w:t>
            </w:r>
            <w:r w:rsidR="0093120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ed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to exclusion </w:t>
            </w:r>
            <w:r w:rsidR="0093120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was excluded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or </w:t>
            </w:r>
            <w:r w:rsidR="0093120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whether </w:t>
            </w:r>
            <w:r w:rsidR="0046012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tender of </w:t>
            </w:r>
            <w:r w:rsidR="00340E7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 </w:t>
            </w:r>
            <w:r w:rsidR="0046012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contractor who was </w:t>
            </w:r>
            <w:r w:rsidR="00C93AF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subjected to exclusion </w:t>
            </w:r>
            <w:r w:rsidR="00EB058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was chosen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093736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25, 26, 87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</w:rPr>
              <w:t>1a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9803AE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D22E28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8639E8" w14:paraId="2C693D15" w14:textId="77777777" w:rsidTr="009C124D">
        <w:trPr>
          <w:trHeight w:val="18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01AA95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F9D3A5" w14:textId="77777777" w:rsidR="0037437B" w:rsidRPr="00752BA3" w:rsidRDefault="0037437B" w:rsidP="0037437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Contracting Authority rejected tenders that were subjected to rejection under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  <w:p w14:paraId="29393FA7" w14:textId="77777777" w:rsidR="00CC45FC" w:rsidRPr="00752BA3" w:rsidRDefault="0037437B" w:rsidP="00340E7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(Including whether the most </w:t>
            </w:r>
            <w:r w:rsidR="00C93AF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beneficial tender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was rejected or </w:t>
            </w:r>
            <w:r w:rsidR="00C93AF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whether the tender which was subjected to exclusion was chosen)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4BB3ED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89, 90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3, </w:t>
            </w:r>
            <w:r w:rsidRPr="00752BA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art. 138c </w:t>
            </w:r>
            <w:r w:rsidR="00A16DC8" w:rsidRPr="00752BA3">
              <w:rPr>
                <w:rFonts w:asciiTheme="minorHAnsi" w:hAnsiTheme="minorHAnsi" w:cs="Arial"/>
                <w:sz w:val="22"/>
                <w:szCs w:val="22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2"/>
                <w:szCs w:val="22"/>
                <w:lang w:val="en-US"/>
              </w:rPr>
              <w:t>point</w:t>
            </w:r>
            <w:r w:rsidRPr="00752BA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4,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138r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DE062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or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2, art. 24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4 </w:t>
            </w:r>
          </w:p>
          <w:p w14:paraId="37423ECD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6FFEB1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8A72F6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C45FC" w:rsidRPr="00752BA3" w14:paraId="0C28D2CA" w14:textId="77777777" w:rsidTr="009C124D">
        <w:trPr>
          <w:trHeight w:val="27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590FE4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C37FAF" w14:textId="77777777" w:rsidR="007A7096" w:rsidRPr="00752BA3" w:rsidRDefault="007A7096" w:rsidP="007A709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Contracting Authority assessed the tenders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(including whether the tenders were assessed on the basis of </w:t>
            </w:r>
            <w:r w:rsidR="00F3017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criteria specified in the Terms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of Reference)?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063EF4" w14:textId="77777777" w:rsidR="00CC45FC" w:rsidRPr="00752BA3" w:rsidRDefault="00CC45FC" w:rsidP="007A69D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91, art. 138r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3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AA0371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52AFA2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8639E8" w14:paraId="3ECD5D53" w14:textId="77777777" w:rsidTr="009C124D">
        <w:trPr>
          <w:trHeight w:val="33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2B4975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ADB837" w14:textId="77777777" w:rsidR="00B74FE4" w:rsidRPr="00752BA3" w:rsidRDefault="00B74FE4" w:rsidP="009C1F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tender </w:t>
            </w:r>
            <w:r w:rsidR="009C1FA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guarantee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been paid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80DDFC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45, art. 64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76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3, art. 85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4, art. 184</w:t>
            </w:r>
          </w:p>
          <w:p w14:paraId="19D0FBBE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5670C8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316A71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C45FC" w:rsidRPr="00752BA3" w14:paraId="35F52D91" w14:textId="77777777" w:rsidTr="009C124D">
        <w:trPr>
          <w:trHeight w:val="24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820A4C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D1FAF3" w14:textId="77777777" w:rsidR="00CC45FC" w:rsidRPr="00752BA3" w:rsidRDefault="00E568DB" w:rsidP="009C1F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Have </w:t>
            </w:r>
            <w:r w:rsidR="009E52F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negotiations of submitted tenders been conducted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/ </w:t>
            </w:r>
            <w:r w:rsidR="009E52F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have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unauthorized </w:t>
            </w:r>
            <w:r w:rsidR="00BA527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modifications of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9E52F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tender</w:t>
            </w:r>
            <w:r w:rsidR="00BA527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</w:t>
            </w:r>
            <w:r w:rsidR="009E52F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been made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9500FC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87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1 </w:t>
            </w:r>
          </w:p>
          <w:p w14:paraId="0B53B30C" w14:textId="77777777" w:rsidR="00CC45FC" w:rsidRPr="00752BA3" w:rsidRDefault="00CC45FC" w:rsidP="00BA08C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088244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7A394D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8639E8" w14:paraId="666F5F6A" w14:textId="77777777" w:rsidTr="009C124D">
        <w:trPr>
          <w:trHeight w:val="1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E1F16A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F72BE7" w14:textId="77777777" w:rsidR="00D064D3" w:rsidRPr="00752BA3" w:rsidRDefault="00D064D3" w:rsidP="007260D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 </w:t>
            </w:r>
            <w:r w:rsidR="009F4FA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case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of mistake</w:t>
            </w:r>
            <w:r w:rsidR="009F4FA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in the </w:t>
            </w:r>
            <w:r w:rsidR="009F4FA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tenders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or suspicion of </w:t>
            </w:r>
            <w:r w:rsidR="007260D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abnormally low price - did the </w:t>
            </w:r>
            <w:r w:rsidR="009F4FA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Contracting Authority </w:t>
            </w:r>
            <w:r w:rsidR="007260D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satisfy the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statutory obligations?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5BFFD5" w14:textId="77777777" w:rsidR="00CC45FC" w:rsidRPr="00752BA3" w:rsidDel="007210F2" w:rsidRDefault="00CC45FC" w:rsidP="003B6B8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87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 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point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7, art. 90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1, 1 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7249B8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8312A6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C45FC" w:rsidRPr="00752BA3" w14:paraId="78C8F814" w14:textId="77777777" w:rsidTr="009C124D">
        <w:trPr>
          <w:trHeight w:val="5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AC620A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39EF20" w14:textId="77777777" w:rsidR="003616A0" w:rsidRPr="00752BA3" w:rsidRDefault="003616A0" w:rsidP="00314CD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In case of occurrence of the circumstances referred to in Art</w:t>
            </w:r>
            <w:r w:rsidR="00C66B6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icle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26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C66B6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 and 4 of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- did the </w:t>
            </w:r>
            <w:r w:rsidR="00D1704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D1704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satisfy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statutory obligations?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978221" w14:textId="77777777" w:rsidR="00CC45FC" w:rsidRPr="00752BA3" w:rsidDel="007210F2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26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3, 3a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680E39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F65935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14:paraId="5D5B61EE" w14:textId="77777777" w:rsidTr="009C124D">
        <w:trPr>
          <w:trHeight w:val="5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E21AF4" w14:textId="77777777"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30D24B" w14:textId="77777777" w:rsidR="009D03AE" w:rsidRPr="00752BA3" w:rsidRDefault="009D03AE" w:rsidP="00364C4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Have there been grounds for annulment</w:t>
            </w:r>
            <w:r w:rsidR="00663E5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of the 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003DF2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93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553752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38066E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C45FC" w:rsidRPr="00752BA3" w14:paraId="1FD7E8FC" w14:textId="77777777" w:rsidTr="009C124D">
        <w:trPr>
          <w:trHeight w:val="62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C8DB9B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9D76B7" w14:textId="77777777" w:rsidR="00870D26" w:rsidRPr="00752BA3" w:rsidRDefault="00870D26" w:rsidP="009C1F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Is there </w:t>
            </w:r>
            <w:r w:rsidR="009C1FA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protocol from the </w:t>
            </w:r>
            <w:r w:rsidR="00B912E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and does it contain all the required data and </w:t>
            </w:r>
            <w:r w:rsidR="00B912E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is it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signed by authorized persons?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E0272B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96, art. 97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4B6A8B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43531A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14:paraId="51DBDAEF" w14:textId="77777777" w:rsidTr="009C124D">
        <w:trPr>
          <w:trHeight w:val="556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11CB89" w14:textId="77777777" w:rsidR="00AC26A8" w:rsidRPr="00752BA3" w:rsidRDefault="00870D26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- </w:t>
            </w:r>
            <w:r w:rsidR="00EC658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selection of the most beneficial tender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BA2540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Legal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340A53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317CF895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592B38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Controller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CC45FC" w:rsidRPr="00752BA3" w14:paraId="46D1B724" w14:textId="77777777" w:rsidTr="009C124D">
        <w:trPr>
          <w:trHeight w:val="48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6AE99F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91810E" w14:textId="77777777" w:rsidR="003B3F23" w:rsidRPr="00752BA3" w:rsidRDefault="003B3F23" w:rsidP="00BA08C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most beneficial tender been submitted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10DF82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82-84</w:t>
            </w:r>
          </w:p>
          <w:p w14:paraId="495B6DF2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95B015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91074C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C45FC" w:rsidRPr="008639E8" w14:paraId="47CB4847" w14:textId="77777777" w:rsidTr="009C124D">
        <w:trPr>
          <w:trHeight w:val="43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6BB352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CB496D" w14:textId="77777777" w:rsidR="002D7655" w:rsidRPr="00752BA3" w:rsidRDefault="002D7655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most beneficial tender been selected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CC9F28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art. 73f, art. 91, art. 138r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02A316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376FDC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CC45FC" w:rsidRPr="00752BA3" w14:paraId="66AEDB26" w14:textId="77777777" w:rsidTr="009C124D">
        <w:trPr>
          <w:cantSplit/>
          <w:trHeight w:val="39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A0A149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585107" w14:textId="77777777" w:rsidR="00CC45FC" w:rsidRPr="00752BA3" w:rsidRDefault="009C1FA7" w:rsidP="009C1F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</w:t>
            </w:r>
            <w:r w:rsidR="00A141E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relevant information </w:t>
            </w:r>
            <w:r w:rsidR="0039742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of fact and of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legal </w:t>
            </w:r>
            <w:r w:rsidR="0039742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grounds </w:t>
            </w:r>
            <w:r w:rsidR="00A141E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been provided to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</w:t>
            </w:r>
            <w:r w:rsidR="00A141E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contractors</w:t>
            </w:r>
            <w:r w:rsidR="0039742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who submitted tenders, immediately after the most beneficial tender was selected?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293569" w14:textId="77777777" w:rsidR="00CC45FC" w:rsidRPr="00752BA3" w:rsidRDefault="00E22538" w:rsidP="000E59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CC45FC" w:rsidRPr="00752BA3">
              <w:rPr>
                <w:rFonts w:asciiTheme="minorHAnsi" w:hAnsiTheme="minorHAnsi" w:cs="Arial"/>
                <w:sz w:val="20"/>
                <w:szCs w:val="20"/>
              </w:rPr>
              <w:t xml:space="preserve">rt. 92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F2DC02" w14:textId="77777777" w:rsidR="00CC45FC" w:rsidRPr="00752BA3" w:rsidRDefault="00CC45FC" w:rsidP="000E59D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EEEAB5" w14:textId="77777777" w:rsidR="00CC45FC" w:rsidRPr="00752BA3" w:rsidRDefault="00CC45FC" w:rsidP="000E59D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14:paraId="0739D6F4" w14:textId="77777777" w:rsidTr="009C124D">
        <w:trPr>
          <w:trHeight w:val="556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1A1FE3" w14:textId="77777777" w:rsidR="00AC26A8" w:rsidRPr="00752BA3" w:rsidRDefault="003C7377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proofErr w:type="spellStart"/>
            <w:r w:rsidR="005E18B7" w:rsidRPr="00752BA3">
              <w:rPr>
                <w:rFonts w:asciiTheme="minorHAnsi" w:hAnsiTheme="minorHAnsi" w:cs="Arial"/>
                <w:sz w:val="20"/>
                <w:szCs w:val="20"/>
              </w:rPr>
              <w:t>legal</w:t>
            </w:r>
            <w:proofErr w:type="spellEnd"/>
            <w:r w:rsidR="005E18B7"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5E18B7" w:rsidRPr="00752BA3">
              <w:rPr>
                <w:rFonts w:asciiTheme="minorHAnsi" w:hAnsiTheme="minorHAnsi" w:cs="Arial"/>
                <w:sz w:val="20"/>
                <w:szCs w:val="20"/>
              </w:rPr>
              <w:t>remedies</w:t>
            </w:r>
            <w:proofErr w:type="spellEnd"/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46348F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Legal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5B3DC5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255D9705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775663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Controller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CC45FC" w:rsidRPr="00752BA3" w14:paraId="78A7FB0C" w14:textId="77777777" w:rsidTr="009C124D">
        <w:trPr>
          <w:trHeight w:val="51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F810F4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AF30F6" w14:textId="77777777" w:rsidR="001216B6" w:rsidRPr="00752BA3" w:rsidRDefault="006B361A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In case of</w:t>
            </w:r>
            <w:r w:rsidR="001216B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applying legal remedies, did the Contracting Author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ity act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="001216B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F642C7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180, 181, 182, 183</w:t>
            </w:r>
          </w:p>
          <w:p w14:paraId="606CBE55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6CEAE67" w14:textId="77777777" w:rsidR="00CC45FC" w:rsidRPr="00752BA3" w:rsidRDefault="00CC45FC" w:rsidP="00724C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057200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F30F8A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14:paraId="1A7A85BC" w14:textId="77777777" w:rsidTr="009C124D">
        <w:trPr>
          <w:trHeight w:val="51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56EB00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8251B8" w14:textId="77777777" w:rsidR="002C78F3" w:rsidRPr="00752BA3" w:rsidRDefault="002C78F3" w:rsidP="00CF35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Have</w:t>
            </w:r>
            <w:r w:rsidR="009C1FA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legal remedies </w:t>
            </w:r>
            <w:r w:rsidR="0066585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applied during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</w:t>
            </w:r>
            <w:r w:rsidR="0066585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been resolved within the correct </w:t>
            </w:r>
            <w:r w:rsidR="00CF355E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deadline and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85B6D8" w14:textId="77777777" w:rsidR="00CC45FC" w:rsidRPr="00752BA3" w:rsidRDefault="00A16DC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As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above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C43C62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4D531D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14:paraId="01A660F8" w14:textId="77777777" w:rsidTr="009C124D">
        <w:trPr>
          <w:trHeight w:val="23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693D0F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585865" w14:textId="77777777" w:rsidR="0010610C" w:rsidRPr="00752BA3" w:rsidRDefault="0010610C" w:rsidP="009C1F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Have the </w:t>
            </w:r>
            <w:r w:rsidR="009C1FA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resolutions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been made</w:t>
            </w:r>
            <w:r w:rsidR="00CE612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public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43DC68" w14:textId="77777777" w:rsidR="00CC45FC" w:rsidRPr="00752BA3" w:rsidRDefault="00A16DC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As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above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6B40B9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9EC2DC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14:paraId="3B7A3906" w14:textId="77777777" w:rsidTr="009C124D">
        <w:trPr>
          <w:trHeight w:val="50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E2C4E9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A90F0A" w14:textId="77777777" w:rsidR="00A951E5" w:rsidRPr="00752BA3" w:rsidRDefault="00A951E5" w:rsidP="00A951E5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Contracting Authority repeated the activities covered by legal remedies?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B2C342" w14:textId="77777777" w:rsidR="00CC45FC" w:rsidRPr="00752BA3" w:rsidRDefault="00A16DC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As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above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F97F89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9E8C53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C45FC" w:rsidRPr="00752BA3" w14:paraId="33D8723B" w14:textId="77777777" w:rsidTr="009C124D">
        <w:trPr>
          <w:trHeight w:val="5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EA722C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2AD766" w14:textId="77777777" w:rsidR="00433B43" w:rsidRPr="00752BA3" w:rsidRDefault="00433B43" w:rsidP="00BA08C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8B343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Contracting Authority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executed the decision of the </w:t>
            </w:r>
            <w:r w:rsidR="003E00F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National Appeals Chamber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9666F4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192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F88510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15C2A1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C26A8" w:rsidRPr="00752BA3" w14:paraId="03D9A021" w14:textId="77777777" w:rsidTr="009C124D">
        <w:trPr>
          <w:trHeight w:val="556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A30FD0" w14:textId="77777777" w:rsidR="00AC26A8" w:rsidRPr="00752BA3" w:rsidRDefault="00653EE4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-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 with the contractor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A251E4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Legal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2C5B90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65C184F1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160564" w14:textId="77777777"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Controller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CC45FC" w:rsidRPr="008639E8" w14:paraId="4F9FBCED" w14:textId="77777777" w:rsidTr="009C124D">
        <w:trPr>
          <w:trHeight w:val="4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E0BA73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5DAAEA" w14:textId="77777777" w:rsidR="001855DA" w:rsidRPr="00752BA3" w:rsidRDefault="001855DA" w:rsidP="001855D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 been concluded within the deadline pursuant to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72A462" w14:textId="77777777" w:rsidR="00CC45FC" w:rsidRPr="00752BA3" w:rsidRDefault="00CC45FC" w:rsidP="00021C5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94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2, art. 183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19011E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4CBA9C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</w:tr>
      <w:tr w:rsidR="00CC45FC" w:rsidRPr="00752BA3" w14:paraId="6BCB50E9" w14:textId="77777777" w:rsidTr="009C124D">
        <w:trPr>
          <w:trHeight w:val="28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1FAA29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CFCD78" w14:textId="77777777" w:rsidR="0019446E" w:rsidRPr="00752BA3" w:rsidRDefault="0019446E" w:rsidP="007B232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Is the scope of </w:t>
            </w:r>
            <w:r w:rsidR="007B232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contract consistent with the </w:t>
            </w:r>
            <w:r w:rsidR="007B232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tender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0A67FC" w14:textId="77777777" w:rsidR="00CC45FC" w:rsidRPr="00752BA3" w:rsidRDefault="00CC45FC" w:rsidP="0038076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140,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43FDE6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7021BE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8639E8" w14:paraId="3D8A7374" w14:textId="77777777" w:rsidTr="009C124D">
        <w:trPr>
          <w:trHeight w:val="57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EBE125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2934DE" w14:textId="77777777" w:rsidR="00F94071" w:rsidRPr="00752BA3" w:rsidRDefault="00F94071" w:rsidP="001E4D6D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 been concluded for a fixed period, subject to art. 143 </w:t>
            </w:r>
            <w:r w:rsidR="001E4D6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of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DDD5D5" w14:textId="77777777" w:rsidR="00CC45FC" w:rsidRPr="00752BA3" w:rsidRDefault="00CC45FC" w:rsidP="00DE062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art. 142</w:t>
            </w:r>
            <w:r w:rsidR="00DE062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art 143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and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art. 67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1b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611429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4F4EAF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</w:tr>
      <w:tr w:rsidR="00CC45FC" w:rsidRPr="00752BA3" w14:paraId="4CEC084B" w14:textId="77777777" w:rsidTr="009C124D">
        <w:trPr>
          <w:trHeight w:val="34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7C07DB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460073" w14:textId="77777777" w:rsidR="001E0907" w:rsidRPr="00752BA3" w:rsidRDefault="007F042E" w:rsidP="009C1F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Are there grounds for annulment </w:t>
            </w:r>
            <w:r w:rsidR="001E090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of the contract?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8C15D7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146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2EBFAE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7C6999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8639E8" w14:paraId="659E5B28" w14:textId="77777777" w:rsidTr="009C124D">
        <w:trPr>
          <w:trHeight w:val="48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070CE0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85A8DF" w14:textId="77777777" w:rsidR="00DE6019" w:rsidRPr="00752BA3" w:rsidRDefault="00DE6019" w:rsidP="00720FD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Have contractual penalties been applied for imprope</w:t>
            </w:r>
            <w:r w:rsidR="0091467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r performance of the contract /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if applicable</w:t>
            </w:r>
            <w:r w:rsidR="0091467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/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DAC2F07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950C56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07358E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C45FC" w:rsidRPr="00752BA3" w14:paraId="120BA1C9" w14:textId="77777777" w:rsidTr="009C124D">
        <w:trPr>
          <w:trHeight w:val="32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1BEDD1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7F2E10" w14:textId="77777777" w:rsidR="00860717" w:rsidRPr="00752BA3" w:rsidRDefault="00860717" w:rsidP="0086071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 </w:t>
            </w:r>
            <w:r w:rsidR="006838E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been amended</w:t>
            </w:r>
            <w:r w:rsidR="009D677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  <w:p w14:paraId="0B16EC10" w14:textId="77777777" w:rsidR="00860717" w:rsidRPr="00752BA3" w:rsidRDefault="00860717" w:rsidP="0086071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096AE9E6" w14:textId="77777777" w:rsidR="00CC45FC" w:rsidRPr="00752BA3" w:rsidRDefault="00211731" w:rsidP="00D8285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(i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ncluding whether the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amendment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is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substantial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68773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acceptable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 or</w:t>
            </w:r>
            <w:r w:rsidR="00D54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whether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as a result of </w:t>
            </w:r>
            <w:r w:rsidR="00D54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contract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amendment </w:t>
            </w:r>
            <w:r w:rsidR="00D54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object of the contract was extended 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beyond its </w:t>
            </w:r>
            <w:r w:rsidR="00D54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framework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D54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described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in </w:t>
            </w:r>
            <w:r w:rsidR="00D54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Terms of Reference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?)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9BC5FD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144 </w:t>
            </w:r>
          </w:p>
          <w:p w14:paraId="240765E9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DD5DCE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649096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8639E8" w14:paraId="3C05EBFE" w14:textId="77777777" w:rsidTr="009C124D">
        <w:trPr>
          <w:trHeight w:val="42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4A66F2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5C4455" w14:textId="77777777" w:rsidR="00E005D6" w:rsidRPr="00752BA3" w:rsidRDefault="002A65A3" w:rsidP="002064A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 / contract </w:t>
            </w:r>
            <w:r w:rsidR="009F3B3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amendment been</w:t>
            </w:r>
            <w:r w:rsidR="009F3B33" w:rsidRPr="00752BA3">
              <w:rPr>
                <w:rFonts w:asciiTheme="minorHAnsi" w:hAnsiTheme="minorHAnsi"/>
                <w:lang w:val="en-US"/>
              </w:rPr>
              <w:t xml:space="preserve"> </w:t>
            </w:r>
            <w:r w:rsidR="009F3B3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concluded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by </w:t>
            </w:r>
            <w:r w:rsidR="002064A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9F3B3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authorized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person?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B6325E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56B7108C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02A0E0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E29F4C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C45FC" w:rsidRPr="00752BA3" w14:paraId="076A590E" w14:textId="77777777" w:rsidTr="009C124D">
        <w:trPr>
          <w:trHeight w:val="3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3B50C1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95E204" w14:textId="77777777" w:rsidR="00CC45FC" w:rsidRPr="00752BA3" w:rsidRDefault="00485B55" w:rsidP="00B116D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 / contract </w:t>
            </w:r>
            <w:r w:rsidR="006B6B6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amendment been</w:t>
            </w:r>
            <w:r w:rsidR="0050299D" w:rsidRPr="00752BA3">
              <w:rPr>
                <w:rFonts w:asciiTheme="minorHAnsi" w:hAnsiTheme="minorHAnsi"/>
                <w:lang w:val="en-US"/>
              </w:rPr>
              <w:t xml:space="preserve"> </w:t>
            </w:r>
            <w:r w:rsidR="0050299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concluded</w:t>
            </w:r>
            <w:r w:rsidR="007A367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in written form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0C8E7D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139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C345DA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5B7A2A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14:paraId="69D93E23" w14:textId="77777777" w:rsidTr="009C124D">
        <w:trPr>
          <w:trHeight w:val="556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E71F9E" w14:textId="77777777" w:rsidR="00CC45FC" w:rsidRPr="00752BA3" w:rsidRDefault="004A474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Conclusion</w:t>
            </w:r>
            <w:proofErr w:type="spellEnd"/>
          </w:p>
        </w:tc>
        <w:tc>
          <w:tcPr>
            <w:tcW w:w="8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B4A658" w14:textId="77777777" w:rsidR="00AC26A8" w:rsidRPr="00752BA3" w:rsidRDefault="00AC26A8" w:rsidP="00AC26A8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14:paraId="535E75C7" w14:textId="77777777" w:rsidR="00CC45FC" w:rsidRPr="00752BA3" w:rsidRDefault="00AC26A8" w:rsidP="00AC26A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</w:tr>
      <w:tr w:rsidR="00CC45FC" w:rsidRPr="008639E8" w14:paraId="5A59093E" w14:textId="77777777" w:rsidTr="009C124D">
        <w:trPr>
          <w:trHeight w:val="40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31C5AA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78FBBF" w14:textId="77777777" w:rsidR="00DA3141" w:rsidRPr="00752BA3" w:rsidRDefault="00DA3141" w:rsidP="009B507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F65F4E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public procurement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been evaluated positively?</w:t>
            </w:r>
          </w:p>
        </w:tc>
        <w:tc>
          <w:tcPr>
            <w:tcW w:w="8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5ECB4B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  <w:p w14:paraId="31A9CE38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</w:tr>
      <w:tr w:rsidR="00CC45FC" w:rsidRPr="008639E8" w14:paraId="1D819A49" w14:textId="77777777" w:rsidTr="009C124D">
        <w:trPr>
          <w:trHeight w:val="7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C473A1" w14:textId="77777777"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94B4BE" w14:textId="77777777" w:rsidR="00044E5B" w:rsidRPr="00752BA3" w:rsidRDefault="00044E5B" w:rsidP="00314CD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 case of </w:t>
            </w:r>
            <w:r w:rsidR="009C1FA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negative </w:t>
            </w:r>
            <w:r w:rsidR="00314CD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evaluation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of the </w:t>
            </w:r>
            <w:r w:rsidR="00DC346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as a consequence of the irregularities detected, it is required to </w:t>
            </w:r>
            <w:r w:rsidR="00AE320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consider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E320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whole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or part of the expenditure</w:t>
            </w:r>
            <w:r w:rsidR="00AE320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as incorrect</w:t>
            </w:r>
            <w:r w:rsidR="00AE320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E69AEB" w14:textId="77777777" w:rsidR="00CC45FC" w:rsidRPr="00752BA3" w:rsidRDefault="00305FF2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Method of determining incorrect expenditures:</w:t>
            </w:r>
            <w:r w:rsidR="00CC45F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………..</w:t>
            </w:r>
          </w:p>
          <w:p w14:paraId="77D1DE31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4946002D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C45FC" w:rsidRPr="00752BA3" w14:paraId="32F46C38" w14:textId="77777777" w:rsidTr="009C124D">
        <w:trPr>
          <w:trHeight w:val="311"/>
          <w:jc w:val="center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08B77E" w14:textId="77777777" w:rsidR="00CC45FC" w:rsidRPr="00752BA3" w:rsidRDefault="002944F9" w:rsidP="002944F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Auditor’s f</w:t>
            </w:r>
            <w:r w:rsidR="00977B2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irst and last name  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740F80" w14:textId="77777777" w:rsidR="00CC45FC" w:rsidRPr="00752BA3" w:rsidRDefault="00810F73" w:rsidP="00810F7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5F25A9" w:rsidRPr="00752BA3">
              <w:rPr>
                <w:rFonts w:asciiTheme="minorHAnsi" w:hAnsiTheme="minorHAnsi" w:cs="Arial"/>
                <w:sz w:val="20"/>
                <w:szCs w:val="20"/>
              </w:rPr>
              <w:t>ate</w:t>
            </w:r>
            <w:proofErr w:type="spellEnd"/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837A37" w14:textId="77777777" w:rsidR="00CC45FC" w:rsidRPr="00752BA3" w:rsidRDefault="00B90484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Signature</w:t>
            </w:r>
            <w:proofErr w:type="spellEnd"/>
          </w:p>
        </w:tc>
      </w:tr>
      <w:tr w:rsidR="00CC45FC" w:rsidRPr="00752BA3" w14:paraId="37CD1CF4" w14:textId="77777777" w:rsidTr="009C124D">
        <w:trPr>
          <w:trHeight w:val="504"/>
          <w:jc w:val="center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E86AD2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56E943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3F6331" w14:textId="77777777"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2DC816D" w14:textId="77777777" w:rsidR="00B96AE9" w:rsidRPr="00752BA3" w:rsidRDefault="00B96AE9" w:rsidP="00D332B6">
      <w:pPr>
        <w:rPr>
          <w:rFonts w:asciiTheme="minorHAnsi" w:hAnsiTheme="minorHAnsi" w:cs="Arial"/>
          <w:sz w:val="20"/>
          <w:szCs w:val="20"/>
        </w:rPr>
      </w:pPr>
    </w:p>
    <w:p w14:paraId="705E02B2" w14:textId="77777777" w:rsidR="00B96AE9" w:rsidRPr="00752BA3" w:rsidRDefault="00B96AE9" w:rsidP="00D332B6">
      <w:pPr>
        <w:rPr>
          <w:rFonts w:asciiTheme="minorHAnsi" w:hAnsiTheme="minorHAnsi" w:cs="Arial"/>
          <w:sz w:val="20"/>
          <w:szCs w:val="20"/>
        </w:rPr>
      </w:pPr>
    </w:p>
    <w:p w14:paraId="619A472C" w14:textId="77777777" w:rsidR="002F050D" w:rsidRPr="00752BA3" w:rsidRDefault="002F050D" w:rsidP="00D332B6">
      <w:pPr>
        <w:rPr>
          <w:rFonts w:asciiTheme="minorHAnsi" w:hAnsiTheme="minorHAnsi" w:cs="Arial"/>
          <w:sz w:val="20"/>
          <w:szCs w:val="20"/>
        </w:rPr>
      </w:pPr>
    </w:p>
    <w:sectPr w:rsidR="002F050D" w:rsidRPr="00752BA3" w:rsidSect="00F07A7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8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1211" w14:textId="77777777" w:rsidR="004D4152" w:rsidRDefault="004D4152">
      <w:r>
        <w:separator/>
      </w:r>
    </w:p>
  </w:endnote>
  <w:endnote w:type="continuationSeparator" w:id="0">
    <w:p w14:paraId="17976546" w14:textId="77777777" w:rsidR="004D4152" w:rsidRDefault="004D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6869" w14:textId="77777777" w:rsidR="00FA47C1" w:rsidRDefault="005F5B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A47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6D5C7C" w14:textId="77777777" w:rsidR="00FA47C1" w:rsidRDefault="00FA4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1DEC" w14:textId="77777777" w:rsidR="00FA47C1" w:rsidRDefault="005F5B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A47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2BA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7AAD77" w14:textId="77777777" w:rsidR="00FA47C1" w:rsidRDefault="00FA4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6E21" w14:textId="77777777" w:rsidR="004D4152" w:rsidRDefault="004D4152">
      <w:r>
        <w:separator/>
      </w:r>
    </w:p>
  </w:footnote>
  <w:footnote w:type="continuationSeparator" w:id="0">
    <w:p w14:paraId="45E429CD" w14:textId="77777777" w:rsidR="004D4152" w:rsidRDefault="004D4152">
      <w:r>
        <w:continuationSeparator/>
      </w:r>
    </w:p>
  </w:footnote>
  <w:footnote w:id="1">
    <w:p w14:paraId="61EFB9BD" w14:textId="77777777" w:rsidR="00FA47C1" w:rsidRPr="005739DB" w:rsidRDefault="00FA47C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3F1F2D">
        <w:rPr>
          <w:lang w:val="en-US"/>
        </w:rPr>
        <w:t xml:space="preserve"> </w:t>
      </w:r>
      <w:r w:rsidRPr="005739DB">
        <w:rPr>
          <w:lang w:val="en-US"/>
        </w:rPr>
        <w:t xml:space="preserve">These articles of </w:t>
      </w:r>
      <w:r>
        <w:rPr>
          <w:lang w:val="en-US"/>
        </w:rPr>
        <w:t xml:space="preserve">law </w:t>
      </w:r>
      <w:r w:rsidRPr="005739DB">
        <w:rPr>
          <w:lang w:val="en-US"/>
        </w:rPr>
        <w:t xml:space="preserve">should be treated </w:t>
      </w:r>
      <w:r>
        <w:rPr>
          <w:lang w:val="en-US"/>
        </w:rPr>
        <w:t xml:space="preserve">only as a reference, </w:t>
      </w:r>
      <w:r w:rsidRPr="005739DB">
        <w:rPr>
          <w:lang w:val="en-US"/>
        </w:rPr>
        <w:t xml:space="preserve">as they vary according to the version of the law </w:t>
      </w:r>
      <w:r>
        <w:rPr>
          <w:lang w:val="en-US"/>
        </w:rPr>
        <w:t xml:space="preserve">applicable at the time </w:t>
      </w:r>
      <w:r w:rsidRPr="005739DB">
        <w:rPr>
          <w:lang w:val="en-US"/>
        </w:rPr>
        <w:t>of the proceedings</w:t>
      </w:r>
      <w:r>
        <w:rPr>
          <w:lang w:val="en-US"/>
        </w:rPr>
        <w:t>.</w:t>
      </w:r>
    </w:p>
  </w:footnote>
  <w:footnote w:id="2">
    <w:p w14:paraId="44B583E4" w14:textId="77777777" w:rsidR="00FA47C1" w:rsidRPr="00B07494" w:rsidRDefault="00FA47C1">
      <w:pPr>
        <w:pStyle w:val="Tekstprzypisudolnego"/>
        <w:rPr>
          <w:i w:val="0"/>
          <w:lang w:val="en-US"/>
        </w:rPr>
      </w:pPr>
      <w:r>
        <w:rPr>
          <w:rStyle w:val="Odwoanieprzypisudolnego"/>
        </w:rPr>
        <w:footnoteRef/>
      </w:r>
      <w:r w:rsidRPr="00B07494">
        <w:rPr>
          <w:lang w:val="en-US"/>
        </w:rPr>
        <w:t xml:space="preserve"> </w:t>
      </w:r>
      <w:r w:rsidR="004D4152">
        <w:fldChar w:fldCharType="begin"/>
      </w:r>
      <w:r w:rsidR="004D4152" w:rsidRPr="008639E8">
        <w:rPr>
          <w:lang w:val="en-AU"/>
        </w:rPr>
        <w:instrText xml:space="preserve"> HYPERLINK "http://context.reverso.net/translation/english-polish/Journal+of" </w:instrText>
      </w:r>
      <w:r w:rsidR="004D4152">
        <w:fldChar w:fldCharType="separate"/>
      </w:r>
      <w:r w:rsidRPr="00B07494">
        <w:rPr>
          <w:i w:val="0"/>
          <w:lang w:val="en-US"/>
        </w:rPr>
        <w:t>Journal of</w:t>
      </w:r>
      <w:r w:rsidR="004D4152">
        <w:rPr>
          <w:i w:val="0"/>
          <w:lang w:val="en-US"/>
        </w:rPr>
        <w:fldChar w:fldCharType="end"/>
      </w:r>
      <w:r w:rsidRPr="00B07494">
        <w:rPr>
          <w:i w:val="0"/>
          <w:lang w:val="en-US"/>
        </w:rPr>
        <w:t xml:space="preserve"> </w:t>
      </w:r>
      <w:r>
        <w:rPr>
          <w:i w:val="0"/>
          <w:lang w:val="en-US"/>
        </w:rPr>
        <w:t>Laws 201</w:t>
      </w:r>
      <w:r w:rsidRPr="00B07494">
        <w:rPr>
          <w:i w:val="0"/>
          <w:lang w:val="en-US"/>
        </w:rPr>
        <w:t>5</w:t>
      </w:r>
      <w:r>
        <w:rPr>
          <w:i w:val="0"/>
          <w:lang w:val="en-US"/>
        </w:rPr>
        <w:t xml:space="preserve">, </w:t>
      </w:r>
      <w:hyperlink r:id="rId1" w:history="1">
        <w:r w:rsidRPr="00B07494">
          <w:rPr>
            <w:i w:val="0"/>
            <w:lang w:val="en-US"/>
          </w:rPr>
          <w:t>item</w:t>
        </w:r>
      </w:hyperlink>
      <w:r w:rsidRPr="00B07494">
        <w:rPr>
          <w:i w:val="0"/>
          <w:lang w:val="en-US"/>
        </w:rPr>
        <w:t xml:space="preserve"> </w:t>
      </w:r>
      <w:r>
        <w:rPr>
          <w:i w:val="0"/>
          <w:lang w:val="en-US"/>
        </w:rPr>
        <w:t xml:space="preserve">2164, </w:t>
      </w:r>
      <w:hyperlink r:id="rId2" w:history="1">
        <w:r w:rsidRPr="00B07494">
          <w:rPr>
            <w:i w:val="0"/>
            <w:lang w:val="en-US"/>
          </w:rPr>
          <w:t>as</w:t>
        </w:r>
      </w:hyperlink>
      <w:r w:rsidRPr="00B07494">
        <w:rPr>
          <w:i w:val="0"/>
          <w:lang w:val="en-US"/>
        </w:rPr>
        <w:t xml:space="preserve"> amended</w:t>
      </w:r>
      <w:r>
        <w:rPr>
          <w:i w:val="0"/>
          <w:lang w:val="en-US"/>
        </w:rPr>
        <w:t xml:space="preserve"> </w:t>
      </w:r>
    </w:p>
  </w:footnote>
  <w:footnote w:id="3">
    <w:p w14:paraId="0291A1D1" w14:textId="77777777" w:rsidR="00FA47C1" w:rsidRPr="002816C8" w:rsidRDefault="00FA47C1" w:rsidP="002816C8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2816C8">
        <w:rPr>
          <w:lang w:val="en-US"/>
        </w:rPr>
        <w:t xml:space="preserve"> In case of selection </w:t>
      </w:r>
      <w:r>
        <w:rPr>
          <w:lang w:val="en-US"/>
        </w:rPr>
        <w:t xml:space="preserve">of </w:t>
      </w:r>
      <w:r w:rsidRPr="002816C8">
        <w:rPr>
          <w:lang w:val="en-US"/>
        </w:rPr>
        <w:t>other than one</w:t>
      </w:r>
      <w:r>
        <w:rPr>
          <w:lang w:val="en-US"/>
        </w:rPr>
        <w:t xml:space="preserve"> </w:t>
      </w:r>
      <w:r w:rsidRPr="002816C8">
        <w:rPr>
          <w:lang w:val="en-US"/>
        </w:rPr>
        <w:t xml:space="preserve"> of the basic - open / restricted ten</w:t>
      </w:r>
      <w:r>
        <w:rPr>
          <w:lang w:val="en-US"/>
        </w:rPr>
        <w:t xml:space="preserve">der </w:t>
      </w:r>
      <w:r w:rsidRPr="002816C8">
        <w:rPr>
          <w:lang w:val="en-US"/>
        </w:rPr>
        <w:t>procedure (Article 10)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0249" w14:textId="77777777" w:rsidR="00FA47C1" w:rsidRPr="00B93D9A" w:rsidRDefault="00FA47C1" w:rsidP="00D85D1B">
    <w:pPr>
      <w:pStyle w:val="Nagwek"/>
      <w:rPr>
        <w:rFonts w:ascii="Arial" w:hAnsi="Arial" w:cs="Arial"/>
        <w:b/>
        <w:sz w:val="20"/>
        <w:lang w:val="en-US"/>
      </w:rPr>
    </w:pPr>
    <w:r w:rsidRPr="00B93D9A">
      <w:rPr>
        <w:b/>
        <w:noProof/>
        <w:lang w:val="en-US"/>
      </w:rPr>
      <w:tab/>
    </w:r>
  </w:p>
  <w:p w14:paraId="0AB37E25" w14:textId="77777777" w:rsidR="00FA47C1" w:rsidRPr="00B93D9A" w:rsidRDefault="00FA47C1" w:rsidP="00D85D1B">
    <w:pPr>
      <w:pStyle w:val="Nagwek"/>
      <w:rPr>
        <w:rFonts w:ascii="Arial" w:hAnsi="Arial" w:cs="Arial"/>
        <w:b/>
        <w:sz w:val="20"/>
        <w:lang w:val="en-US"/>
      </w:rPr>
    </w:pPr>
  </w:p>
  <w:p w14:paraId="22FAF9D4" w14:textId="77777777" w:rsidR="00FA47C1" w:rsidRPr="00B93D9A" w:rsidRDefault="00FA47C1" w:rsidP="00D85D1B">
    <w:pPr>
      <w:pStyle w:val="Nagwek"/>
      <w:rPr>
        <w:rFonts w:ascii="Arial" w:hAnsi="Arial" w:cs="Arial"/>
        <w:b/>
        <w:sz w:val="20"/>
        <w:lang w:val="en-US"/>
      </w:rPr>
    </w:pPr>
  </w:p>
  <w:p w14:paraId="114F1030" w14:textId="77777777" w:rsidR="00FA47C1" w:rsidRDefault="00FA47C1" w:rsidP="00D85D1B">
    <w:pPr>
      <w:pStyle w:val="Nagwek"/>
      <w:rPr>
        <w:rFonts w:ascii="Arial" w:hAnsi="Arial" w:cs="Arial"/>
        <w:b/>
        <w:sz w:val="20"/>
      </w:rPr>
    </w:pPr>
    <w:r w:rsidRPr="00B93D9A">
      <w:rPr>
        <w:b/>
        <w:noProof/>
        <w:lang w:val="en-US"/>
      </w:rPr>
      <w:tab/>
    </w:r>
    <w:r w:rsidRPr="00B93D9A">
      <w:rPr>
        <w:b/>
        <w:noProof/>
        <w:lang w:val="en-US"/>
      </w:rPr>
      <w:tab/>
    </w:r>
    <w:r w:rsidRPr="00B93D9A">
      <w:rPr>
        <w:b/>
        <w:noProof/>
        <w:lang w:val="en-US"/>
      </w:rPr>
      <w:tab/>
    </w:r>
    <w:r w:rsidRPr="00B93D9A">
      <w:rPr>
        <w:b/>
        <w:noProof/>
        <w:lang w:val="en-US"/>
      </w:rPr>
      <w:tab/>
    </w:r>
  </w:p>
  <w:p w14:paraId="212CB092" w14:textId="77777777" w:rsidR="00FA47C1" w:rsidRPr="00642377" w:rsidRDefault="00FA47C1" w:rsidP="00D85D1B">
    <w:pPr>
      <w:pStyle w:val="Nagwek"/>
      <w:rPr>
        <w:b/>
        <w:i/>
        <w:sz w:val="20"/>
        <w:lang w:val="en-US"/>
      </w:rPr>
    </w:pPr>
    <w:r>
      <w:rPr>
        <w:rFonts w:ascii="Arial" w:hAnsi="Arial" w:cs="Arial"/>
        <w:b/>
        <w:sz w:val="20"/>
      </w:rPr>
      <w:tab/>
    </w:r>
    <w:r>
      <w:rPr>
        <w:b/>
        <w:i/>
        <w:sz w:val="20"/>
        <w:lang w:val="en-US"/>
      </w:rPr>
      <w:tab/>
    </w:r>
  </w:p>
  <w:p w14:paraId="4A7E8E2E" w14:textId="77777777" w:rsidR="00FA47C1" w:rsidRPr="00642377" w:rsidRDefault="00FA47C1" w:rsidP="004451C5">
    <w:pPr>
      <w:pStyle w:val="Nagwek"/>
      <w:rPr>
        <w:b/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CD2C" w14:textId="77777777" w:rsidR="00FA47C1" w:rsidRPr="00752BA3" w:rsidRDefault="00FA47C1" w:rsidP="00F07A76">
    <w:pPr>
      <w:pStyle w:val="Nagwek"/>
      <w:rPr>
        <w:rFonts w:asciiTheme="minorHAnsi" w:hAnsiTheme="minorHAnsi" w:cs="Arial"/>
        <w:i/>
        <w:sz w:val="20"/>
        <w:szCs w:val="20"/>
        <w:lang w:val="en-US"/>
      </w:rPr>
    </w:pPr>
    <w:r>
      <w:rPr>
        <w:b/>
        <w:i/>
        <w:sz w:val="20"/>
        <w:lang w:val="en-US"/>
      </w:rPr>
      <w:t xml:space="preserve"> </w:t>
    </w:r>
    <w:r w:rsidRPr="00752BA3">
      <w:rPr>
        <w:rFonts w:asciiTheme="minorHAnsi" w:hAnsiTheme="minorHAnsi"/>
        <w:b/>
        <w:i/>
        <w:sz w:val="20"/>
        <w:lang w:val="en-US"/>
      </w:rPr>
      <w:t xml:space="preserve">Annex no. 4  – </w:t>
    </w:r>
    <w:r w:rsidRPr="00752BA3">
      <w:rPr>
        <w:rFonts w:asciiTheme="minorHAnsi" w:hAnsiTheme="minorHAnsi"/>
        <w:b/>
        <w:i/>
        <w:sz w:val="20"/>
        <w:szCs w:val="20"/>
        <w:lang w:val="en-US"/>
      </w:rPr>
      <w:t>Template of the checklist for Public Procurement Control for the Polish beneficiaries</w:t>
    </w:r>
    <w:r w:rsidRPr="00752BA3">
      <w:rPr>
        <w:rFonts w:asciiTheme="minorHAnsi" w:hAnsiTheme="minorHAnsi"/>
        <w:i/>
        <w:noProof/>
        <w:sz w:val="20"/>
        <w:szCs w:val="20"/>
        <w:lang w:val="en-US"/>
      </w:rPr>
      <w:tab/>
    </w:r>
    <w:r w:rsidRPr="00752BA3">
      <w:rPr>
        <w:rFonts w:asciiTheme="minorHAnsi" w:hAnsiTheme="minorHAnsi"/>
        <w:i/>
        <w:noProof/>
        <w:sz w:val="20"/>
        <w:szCs w:val="20"/>
        <w:lang w:val="en-US"/>
      </w:rPr>
      <w:tab/>
    </w:r>
  </w:p>
  <w:p w14:paraId="2D2AF2C4" w14:textId="77777777" w:rsidR="00FA47C1" w:rsidRDefault="00FA47C1" w:rsidP="00181B07">
    <w:pPr>
      <w:pStyle w:val="Nagwek"/>
      <w:tabs>
        <w:tab w:val="clear" w:pos="9072"/>
        <w:tab w:val="right" w:pos="10632"/>
      </w:tabs>
    </w:pPr>
    <w:r w:rsidRPr="00F07A76">
      <w:rPr>
        <w:lang w:val="en-US"/>
      </w:rPr>
      <w:tab/>
    </w:r>
    <w:r w:rsidRPr="00F07A76"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F07A76">
      <w:rPr>
        <w:lang w:val="en-US"/>
      </w:rPr>
      <w:tab/>
    </w:r>
    <w:r w:rsidRPr="00F07A76">
      <w:rPr>
        <w:lang w:val="en-US"/>
      </w:rPr>
      <w:tab/>
    </w:r>
    <w:r w:rsidRPr="000423CE">
      <w:rPr>
        <w:noProof/>
      </w:rPr>
      <w:drawing>
        <wp:inline distT="0" distB="0" distL="0" distR="0" wp14:anchorId="7B41491A" wp14:editId="129E675B">
          <wp:extent cx="2748004" cy="692579"/>
          <wp:effectExtent l="19050" t="0" r="0" b="0"/>
          <wp:docPr id="1" name="Obraz 1" descr="N:\20. KONTROLNY PUNKT KONTAKTOWY\PL-RU 2014-2020\PL RU_EU_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20. KONTROLNY PUNKT KONTAKTOWY\PL-RU 2014-2020\PL RU_EU_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899" cy="69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4ED6"/>
    <w:multiLevelType w:val="hybridMultilevel"/>
    <w:tmpl w:val="17D2536E"/>
    <w:lvl w:ilvl="0" w:tplc="F70E94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07F"/>
    <w:multiLevelType w:val="hybridMultilevel"/>
    <w:tmpl w:val="10EEB87C"/>
    <w:lvl w:ilvl="0" w:tplc="DD5CABB6">
      <w:start w:val="1"/>
      <w:numFmt w:val="decimal"/>
      <w:lvlText w:val="%1."/>
      <w:lvlJc w:val="left"/>
      <w:pPr>
        <w:tabs>
          <w:tab w:val="num" w:pos="360"/>
        </w:tabs>
        <w:ind w:left="360" w:hanging="19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30099C"/>
    <w:multiLevelType w:val="hybridMultilevel"/>
    <w:tmpl w:val="4BC0917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8058F"/>
    <w:multiLevelType w:val="hybridMultilevel"/>
    <w:tmpl w:val="B1D4B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1C3950"/>
    <w:multiLevelType w:val="hybridMultilevel"/>
    <w:tmpl w:val="17D2536E"/>
    <w:lvl w:ilvl="0" w:tplc="F70E94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1F3D22"/>
    <w:multiLevelType w:val="hybridMultilevel"/>
    <w:tmpl w:val="6D94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amarz Inga">
    <w15:presenceInfo w15:providerId="AD" w15:userId="S::Inga.Kramarz@mfipr.gov.pl::221483ec-06e5-45bf-845b-3da7f8815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28"/>
    <w:rsid w:val="00003996"/>
    <w:rsid w:val="00003CC2"/>
    <w:rsid w:val="00004A0F"/>
    <w:rsid w:val="00013161"/>
    <w:rsid w:val="00014013"/>
    <w:rsid w:val="00017BBD"/>
    <w:rsid w:val="000207D9"/>
    <w:rsid w:val="0002172D"/>
    <w:rsid w:val="00021C57"/>
    <w:rsid w:val="00030047"/>
    <w:rsid w:val="000311A3"/>
    <w:rsid w:val="000312A8"/>
    <w:rsid w:val="00034D22"/>
    <w:rsid w:val="000408DD"/>
    <w:rsid w:val="00041F67"/>
    <w:rsid w:val="000423CE"/>
    <w:rsid w:val="00044997"/>
    <w:rsid w:val="00044E5B"/>
    <w:rsid w:val="00044FD0"/>
    <w:rsid w:val="000450B7"/>
    <w:rsid w:val="00055B13"/>
    <w:rsid w:val="00056205"/>
    <w:rsid w:val="00056665"/>
    <w:rsid w:val="0006031A"/>
    <w:rsid w:val="000649ED"/>
    <w:rsid w:val="00066D1F"/>
    <w:rsid w:val="00075185"/>
    <w:rsid w:val="00077272"/>
    <w:rsid w:val="00081D57"/>
    <w:rsid w:val="000906EE"/>
    <w:rsid w:val="0009333B"/>
    <w:rsid w:val="000937ED"/>
    <w:rsid w:val="00093BFD"/>
    <w:rsid w:val="00094987"/>
    <w:rsid w:val="00094D46"/>
    <w:rsid w:val="00096288"/>
    <w:rsid w:val="00096CEF"/>
    <w:rsid w:val="000A1705"/>
    <w:rsid w:val="000A1C1D"/>
    <w:rsid w:val="000A2264"/>
    <w:rsid w:val="000A4503"/>
    <w:rsid w:val="000A4B88"/>
    <w:rsid w:val="000A5158"/>
    <w:rsid w:val="000A718E"/>
    <w:rsid w:val="000A7BB0"/>
    <w:rsid w:val="000B35A2"/>
    <w:rsid w:val="000B4DED"/>
    <w:rsid w:val="000C18AD"/>
    <w:rsid w:val="000C5D15"/>
    <w:rsid w:val="000C5EE1"/>
    <w:rsid w:val="000C6E4C"/>
    <w:rsid w:val="000D1426"/>
    <w:rsid w:val="000D43D7"/>
    <w:rsid w:val="000D47D6"/>
    <w:rsid w:val="000E1982"/>
    <w:rsid w:val="000E41F6"/>
    <w:rsid w:val="000E59DD"/>
    <w:rsid w:val="000E5B81"/>
    <w:rsid w:val="000E6B54"/>
    <w:rsid w:val="000E6C41"/>
    <w:rsid w:val="000F343B"/>
    <w:rsid w:val="000F3E86"/>
    <w:rsid w:val="000F5F2F"/>
    <w:rsid w:val="000F6038"/>
    <w:rsid w:val="000F6557"/>
    <w:rsid w:val="00100AAB"/>
    <w:rsid w:val="001047F2"/>
    <w:rsid w:val="0010488C"/>
    <w:rsid w:val="00105730"/>
    <w:rsid w:val="0010610C"/>
    <w:rsid w:val="001076CB"/>
    <w:rsid w:val="00111B97"/>
    <w:rsid w:val="0011259D"/>
    <w:rsid w:val="00112EB0"/>
    <w:rsid w:val="00113132"/>
    <w:rsid w:val="00113664"/>
    <w:rsid w:val="00113BDF"/>
    <w:rsid w:val="00115708"/>
    <w:rsid w:val="001216B6"/>
    <w:rsid w:val="00121B36"/>
    <w:rsid w:val="001226B6"/>
    <w:rsid w:val="00125CC1"/>
    <w:rsid w:val="00130A90"/>
    <w:rsid w:val="001314E3"/>
    <w:rsid w:val="00134259"/>
    <w:rsid w:val="00135A2F"/>
    <w:rsid w:val="00136467"/>
    <w:rsid w:val="001406F6"/>
    <w:rsid w:val="001435E5"/>
    <w:rsid w:val="001444A2"/>
    <w:rsid w:val="00145DCF"/>
    <w:rsid w:val="00150B0E"/>
    <w:rsid w:val="001528F4"/>
    <w:rsid w:val="00154550"/>
    <w:rsid w:val="00156399"/>
    <w:rsid w:val="00157BE5"/>
    <w:rsid w:val="001617EF"/>
    <w:rsid w:val="00163115"/>
    <w:rsid w:val="00163475"/>
    <w:rsid w:val="00163891"/>
    <w:rsid w:val="001660A7"/>
    <w:rsid w:val="0016714D"/>
    <w:rsid w:val="001708F7"/>
    <w:rsid w:val="00175A72"/>
    <w:rsid w:val="00176A2D"/>
    <w:rsid w:val="00181B07"/>
    <w:rsid w:val="001849C7"/>
    <w:rsid w:val="001855DA"/>
    <w:rsid w:val="00185C5B"/>
    <w:rsid w:val="001872B1"/>
    <w:rsid w:val="001909C0"/>
    <w:rsid w:val="001911AF"/>
    <w:rsid w:val="0019446E"/>
    <w:rsid w:val="00195BAA"/>
    <w:rsid w:val="00195CE5"/>
    <w:rsid w:val="001A0865"/>
    <w:rsid w:val="001B4514"/>
    <w:rsid w:val="001B6A86"/>
    <w:rsid w:val="001B7FBE"/>
    <w:rsid w:val="001C3F4F"/>
    <w:rsid w:val="001C62D0"/>
    <w:rsid w:val="001D3A80"/>
    <w:rsid w:val="001D680C"/>
    <w:rsid w:val="001D6F42"/>
    <w:rsid w:val="001D6FBA"/>
    <w:rsid w:val="001D7404"/>
    <w:rsid w:val="001E0907"/>
    <w:rsid w:val="001E2732"/>
    <w:rsid w:val="001E33F6"/>
    <w:rsid w:val="001E4D6D"/>
    <w:rsid w:val="001E7604"/>
    <w:rsid w:val="001F6092"/>
    <w:rsid w:val="001F67E6"/>
    <w:rsid w:val="001F75DD"/>
    <w:rsid w:val="0020090A"/>
    <w:rsid w:val="00200C8E"/>
    <w:rsid w:val="00204708"/>
    <w:rsid w:val="00204B85"/>
    <w:rsid w:val="00204DD2"/>
    <w:rsid w:val="0020568A"/>
    <w:rsid w:val="002064AC"/>
    <w:rsid w:val="002077D2"/>
    <w:rsid w:val="0021040B"/>
    <w:rsid w:val="00210BD4"/>
    <w:rsid w:val="00211731"/>
    <w:rsid w:val="00211D9D"/>
    <w:rsid w:val="00213E83"/>
    <w:rsid w:val="002144C2"/>
    <w:rsid w:val="00215654"/>
    <w:rsid w:val="002162E5"/>
    <w:rsid w:val="0022230E"/>
    <w:rsid w:val="00226D9C"/>
    <w:rsid w:val="00227017"/>
    <w:rsid w:val="00230E40"/>
    <w:rsid w:val="00234FA0"/>
    <w:rsid w:val="00235607"/>
    <w:rsid w:val="00235A97"/>
    <w:rsid w:val="00237717"/>
    <w:rsid w:val="00244C16"/>
    <w:rsid w:val="002465AA"/>
    <w:rsid w:val="00256CD4"/>
    <w:rsid w:val="00260947"/>
    <w:rsid w:val="00260E1B"/>
    <w:rsid w:val="002612FB"/>
    <w:rsid w:val="00262F21"/>
    <w:rsid w:val="00265BC6"/>
    <w:rsid w:val="00265F1A"/>
    <w:rsid w:val="00267AA2"/>
    <w:rsid w:val="00280515"/>
    <w:rsid w:val="002816C8"/>
    <w:rsid w:val="00281E73"/>
    <w:rsid w:val="00283725"/>
    <w:rsid w:val="002853DD"/>
    <w:rsid w:val="00291395"/>
    <w:rsid w:val="00291DB0"/>
    <w:rsid w:val="00291F12"/>
    <w:rsid w:val="002944F9"/>
    <w:rsid w:val="00294B82"/>
    <w:rsid w:val="00294ECC"/>
    <w:rsid w:val="002970C0"/>
    <w:rsid w:val="002A0219"/>
    <w:rsid w:val="002A4DC5"/>
    <w:rsid w:val="002A65A3"/>
    <w:rsid w:val="002A7354"/>
    <w:rsid w:val="002A7439"/>
    <w:rsid w:val="002B088E"/>
    <w:rsid w:val="002B4449"/>
    <w:rsid w:val="002B6705"/>
    <w:rsid w:val="002C1A99"/>
    <w:rsid w:val="002C25D7"/>
    <w:rsid w:val="002C26D2"/>
    <w:rsid w:val="002C2B4F"/>
    <w:rsid w:val="002C40D9"/>
    <w:rsid w:val="002C5288"/>
    <w:rsid w:val="002C56CA"/>
    <w:rsid w:val="002C6285"/>
    <w:rsid w:val="002C64C8"/>
    <w:rsid w:val="002C78F3"/>
    <w:rsid w:val="002D0813"/>
    <w:rsid w:val="002D36A0"/>
    <w:rsid w:val="002D5294"/>
    <w:rsid w:val="002D7501"/>
    <w:rsid w:val="002D7655"/>
    <w:rsid w:val="002D7EC0"/>
    <w:rsid w:val="002E0AD3"/>
    <w:rsid w:val="002E0B48"/>
    <w:rsid w:val="002E464A"/>
    <w:rsid w:val="002F050D"/>
    <w:rsid w:val="002F0E0F"/>
    <w:rsid w:val="002F17BB"/>
    <w:rsid w:val="002F51A2"/>
    <w:rsid w:val="002F728F"/>
    <w:rsid w:val="002F7B8A"/>
    <w:rsid w:val="00300B36"/>
    <w:rsid w:val="003013E5"/>
    <w:rsid w:val="00301996"/>
    <w:rsid w:val="00302172"/>
    <w:rsid w:val="003030D4"/>
    <w:rsid w:val="003037B1"/>
    <w:rsid w:val="00305FF2"/>
    <w:rsid w:val="00310C79"/>
    <w:rsid w:val="00314CD2"/>
    <w:rsid w:val="00316EE3"/>
    <w:rsid w:val="003300E5"/>
    <w:rsid w:val="0033488C"/>
    <w:rsid w:val="003350F3"/>
    <w:rsid w:val="00337D6A"/>
    <w:rsid w:val="00340E7A"/>
    <w:rsid w:val="00342019"/>
    <w:rsid w:val="003421A3"/>
    <w:rsid w:val="00345DB5"/>
    <w:rsid w:val="0034790F"/>
    <w:rsid w:val="00355402"/>
    <w:rsid w:val="003616A0"/>
    <w:rsid w:val="00361D21"/>
    <w:rsid w:val="00364755"/>
    <w:rsid w:val="00364C4B"/>
    <w:rsid w:val="0036675B"/>
    <w:rsid w:val="003668FD"/>
    <w:rsid w:val="0037026D"/>
    <w:rsid w:val="0037437B"/>
    <w:rsid w:val="00376C61"/>
    <w:rsid w:val="00380687"/>
    <w:rsid w:val="0038076A"/>
    <w:rsid w:val="00380DC7"/>
    <w:rsid w:val="00396990"/>
    <w:rsid w:val="003970CC"/>
    <w:rsid w:val="0039742D"/>
    <w:rsid w:val="003A25D9"/>
    <w:rsid w:val="003A2BC9"/>
    <w:rsid w:val="003A56C0"/>
    <w:rsid w:val="003A7A30"/>
    <w:rsid w:val="003B02EB"/>
    <w:rsid w:val="003B18E4"/>
    <w:rsid w:val="003B1D0A"/>
    <w:rsid w:val="003B3F23"/>
    <w:rsid w:val="003B464E"/>
    <w:rsid w:val="003B551F"/>
    <w:rsid w:val="003B6B8A"/>
    <w:rsid w:val="003C2BE6"/>
    <w:rsid w:val="003C687D"/>
    <w:rsid w:val="003C7377"/>
    <w:rsid w:val="003D0930"/>
    <w:rsid w:val="003D0D3A"/>
    <w:rsid w:val="003D1DBF"/>
    <w:rsid w:val="003D20E9"/>
    <w:rsid w:val="003E00FF"/>
    <w:rsid w:val="003E2900"/>
    <w:rsid w:val="003E58AB"/>
    <w:rsid w:val="003F088F"/>
    <w:rsid w:val="003F1140"/>
    <w:rsid w:val="003F1F2D"/>
    <w:rsid w:val="003F1F38"/>
    <w:rsid w:val="003F21AE"/>
    <w:rsid w:val="003F2377"/>
    <w:rsid w:val="003F362E"/>
    <w:rsid w:val="003F406A"/>
    <w:rsid w:val="003F6EF1"/>
    <w:rsid w:val="00400874"/>
    <w:rsid w:val="00401E58"/>
    <w:rsid w:val="00402819"/>
    <w:rsid w:val="00402DC7"/>
    <w:rsid w:val="00404A81"/>
    <w:rsid w:val="004058FC"/>
    <w:rsid w:val="00406C9D"/>
    <w:rsid w:val="00406CE9"/>
    <w:rsid w:val="00407E5A"/>
    <w:rsid w:val="00411A3E"/>
    <w:rsid w:val="00411CCF"/>
    <w:rsid w:val="004127D6"/>
    <w:rsid w:val="00412AC9"/>
    <w:rsid w:val="004151F3"/>
    <w:rsid w:val="00416B85"/>
    <w:rsid w:val="004205E9"/>
    <w:rsid w:val="0042454C"/>
    <w:rsid w:val="0042525B"/>
    <w:rsid w:val="0042656E"/>
    <w:rsid w:val="004269B5"/>
    <w:rsid w:val="004271CD"/>
    <w:rsid w:val="004304F2"/>
    <w:rsid w:val="00433B43"/>
    <w:rsid w:val="00435A99"/>
    <w:rsid w:val="004443DF"/>
    <w:rsid w:val="004451C5"/>
    <w:rsid w:val="004462A2"/>
    <w:rsid w:val="00447408"/>
    <w:rsid w:val="004515DF"/>
    <w:rsid w:val="00451712"/>
    <w:rsid w:val="0045249F"/>
    <w:rsid w:val="004547D2"/>
    <w:rsid w:val="00456396"/>
    <w:rsid w:val="00457F9E"/>
    <w:rsid w:val="00460126"/>
    <w:rsid w:val="00460DCC"/>
    <w:rsid w:val="004646E3"/>
    <w:rsid w:val="00464815"/>
    <w:rsid w:val="0046558C"/>
    <w:rsid w:val="00467369"/>
    <w:rsid w:val="00471F4E"/>
    <w:rsid w:val="0047335B"/>
    <w:rsid w:val="00474B08"/>
    <w:rsid w:val="004756DC"/>
    <w:rsid w:val="004766EE"/>
    <w:rsid w:val="00483D50"/>
    <w:rsid w:val="00483E98"/>
    <w:rsid w:val="00485B55"/>
    <w:rsid w:val="0049015A"/>
    <w:rsid w:val="00491F29"/>
    <w:rsid w:val="0049264C"/>
    <w:rsid w:val="00495ADA"/>
    <w:rsid w:val="004968DF"/>
    <w:rsid w:val="0049741A"/>
    <w:rsid w:val="00497C36"/>
    <w:rsid w:val="00497D39"/>
    <w:rsid w:val="004A0715"/>
    <w:rsid w:val="004A0ED1"/>
    <w:rsid w:val="004A10E1"/>
    <w:rsid w:val="004A1AF2"/>
    <w:rsid w:val="004A3B07"/>
    <w:rsid w:val="004A442A"/>
    <w:rsid w:val="004A4578"/>
    <w:rsid w:val="004A474C"/>
    <w:rsid w:val="004A4C7B"/>
    <w:rsid w:val="004C03E7"/>
    <w:rsid w:val="004C0884"/>
    <w:rsid w:val="004D4152"/>
    <w:rsid w:val="004D6F20"/>
    <w:rsid w:val="004E11B9"/>
    <w:rsid w:val="004E2EE8"/>
    <w:rsid w:val="004F023C"/>
    <w:rsid w:val="004F0850"/>
    <w:rsid w:val="004F1981"/>
    <w:rsid w:val="004F1B12"/>
    <w:rsid w:val="004F31B9"/>
    <w:rsid w:val="004F5CF3"/>
    <w:rsid w:val="004F5FDA"/>
    <w:rsid w:val="004F60AA"/>
    <w:rsid w:val="0050299D"/>
    <w:rsid w:val="00506CEF"/>
    <w:rsid w:val="00506FB9"/>
    <w:rsid w:val="005071BB"/>
    <w:rsid w:val="00510761"/>
    <w:rsid w:val="00510C11"/>
    <w:rsid w:val="00511747"/>
    <w:rsid w:val="005153EA"/>
    <w:rsid w:val="00516471"/>
    <w:rsid w:val="00517130"/>
    <w:rsid w:val="005202FE"/>
    <w:rsid w:val="0052035E"/>
    <w:rsid w:val="00523CE2"/>
    <w:rsid w:val="00526EB3"/>
    <w:rsid w:val="00534F38"/>
    <w:rsid w:val="00540376"/>
    <w:rsid w:val="0054199F"/>
    <w:rsid w:val="00545CD2"/>
    <w:rsid w:val="0055057C"/>
    <w:rsid w:val="005511D5"/>
    <w:rsid w:val="005514AE"/>
    <w:rsid w:val="00553518"/>
    <w:rsid w:val="005536C6"/>
    <w:rsid w:val="00554B18"/>
    <w:rsid w:val="0055629C"/>
    <w:rsid w:val="0055674B"/>
    <w:rsid w:val="00557D51"/>
    <w:rsid w:val="00562BBD"/>
    <w:rsid w:val="00564272"/>
    <w:rsid w:val="00565BF2"/>
    <w:rsid w:val="005739DB"/>
    <w:rsid w:val="00575032"/>
    <w:rsid w:val="00576E23"/>
    <w:rsid w:val="005772E6"/>
    <w:rsid w:val="0058309B"/>
    <w:rsid w:val="00587CB7"/>
    <w:rsid w:val="005918DF"/>
    <w:rsid w:val="00596BC6"/>
    <w:rsid w:val="005975A8"/>
    <w:rsid w:val="005A09D9"/>
    <w:rsid w:val="005A21B8"/>
    <w:rsid w:val="005A23ED"/>
    <w:rsid w:val="005A6BC0"/>
    <w:rsid w:val="005A7565"/>
    <w:rsid w:val="005B02F7"/>
    <w:rsid w:val="005B04FC"/>
    <w:rsid w:val="005B0C2B"/>
    <w:rsid w:val="005B0D6A"/>
    <w:rsid w:val="005B247D"/>
    <w:rsid w:val="005B70A5"/>
    <w:rsid w:val="005C3384"/>
    <w:rsid w:val="005D4A13"/>
    <w:rsid w:val="005D7A4E"/>
    <w:rsid w:val="005E18B7"/>
    <w:rsid w:val="005E4240"/>
    <w:rsid w:val="005E5971"/>
    <w:rsid w:val="005E740E"/>
    <w:rsid w:val="005F0F48"/>
    <w:rsid w:val="005F1F44"/>
    <w:rsid w:val="005F25A9"/>
    <w:rsid w:val="005F2CED"/>
    <w:rsid w:val="005F411B"/>
    <w:rsid w:val="005F432F"/>
    <w:rsid w:val="005F5BD7"/>
    <w:rsid w:val="005F616D"/>
    <w:rsid w:val="005F6F9B"/>
    <w:rsid w:val="005F7F67"/>
    <w:rsid w:val="006006D8"/>
    <w:rsid w:val="006008E2"/>
    <w:rsid w:val="006017FB"/>
    <w:rsid w:val="00603E94"/>
    <w:rsid w:val="00606C93"/>
    <w:rsid w:val="0060749C"/>
    <w:rsid w:val="0061125A"/>
    <w:rsid w:val="00612E21"/>
    <w:rsid w:val="00614302"/>
    <w:rsid w:val="00615A60"/>
    <w:rsid w:val="00616710"/>
    <w:rsid w:val="0061788D"/>
    <w:rsid w:val="00620E99"/>
    <w:rsid w:val="00621974"/>
    <w:rsid w:val="00621E5F"/>
    <w:rsid w:val="00632C89"/>
    <w:rsid w:val="00632E68"/>
    <w:rsid w:val="0063373F"/>
    <w:rsid w:val="00633DA5"/>
    <w:rsid w:val="0063453F"/>
    <w:rsid w:val="00636D51"/>
    <w:rsid w:val="00637A5A"/>
    <w:rsid w:val="00640A0C"/>
    <w:rsid w:val="006415DB"/>
    <w:rsid w:val="00642377"/>
    <w:rsid w:val="0064374E"/>
    <w:rsid w:val="0064651D"/>
    <w:rsid w:val="0064678E"/>
    <w:rsid w:val="00650C13"/>
    <w:rsid w:val="006531B8"/>
    <w:rsid w:val="00653EE4"/>
    <w:rsid w:val="00654686"/>
    <w:rsid w:val="00654DCE"/>
    <w:rsid w:val="00654DEE"/>
    <w:rsid w:val="00663E5D"/>
    <w:rsid w:val="006656B5"/>
    <w:rsid w:val="0066585C"/>
    <w:rsid w:val="006669C7"/>
    <w:rsid w:val="00666DC2"/>
    <w:rsid w:val="00671004"/>
    <w:rsid w:val="006739C3"/>
    <w:rsid w:val="0067527F"/>
    <w:rsid w:val="006758A4"/>
    <w:rsid w:val="00675D1E"/>
    <w:rsid w:val="00676709"/>
    <w:rsid w:val="006838E2"/>
    <w:rsid w:val="006838E9"/>
    <w:rsid w:val="00686361"/>
    <w:rsid w:val="00687734"/>
    <w:rsid w:val="006939EA"/>
    <w:rsid w:val="006943ED"/>
    <w:rsid w:val="006964BA"/>
    <w:rsid w:val="006A100B"/>
    <w:rsid w:val="006A1A8D"/>
    <w:rsid w:val="006A281F"/>
    <w:rsid w:val="006A4F4C"/>
    <w:rsid w:val="006A5CDF"/>
    <w:rsid w:val="006A7A2D"/>
    <w:rsid w:val="006B172F"/>
    <w:rsid w:val="006B361A"/>
    <w:rsid w:val="006B556F"/>
    <w:rsid w:val="006B5E95"/>
    <w:rsid w:val="006B6B69"/>
    <w:rsid w:val="006B7980"/>
    <w:rsid w:val="006C12DF"/>
    <w:rsid w:val="006C3BC0"/>
    <w:rsid w:val="006C45DF"/>
    <w:rsid w:val="006D398E"/>
    <w:rsid w:val="006D436C"/>
    <w:rsid w:val="006D5603"/>
    <w:rsid w:val="006D780A"/>
    <w:rsid w:val="006E0B7C"/>
    <w:rsid w:val="006E0E65"/>
    <w:rsid w:val="006E1265"/>
    <w:rsid w:val="006E17CA"/>
    <w:rsid w:val="006E5B15"/>
    <w:rsid w:val="006F268A"/>
    <w:rsid w:val="006F4CF5"/>
    <w:rsid w:val="006F4ED2"/>
    <w:rsid w:val="006F56FC"/>
    <w:rsid w:val="006F639B"/>
    <w:rsid w:val="006F650C"/>
    <w:rsid w:val="00700BCB"/>
    <w:rsid w:val="0070194F"/>
    <w:rsid w:val="00701B26"/>
    <w:rsid w:val="00704D00"/>
    <w:rsid w:val="00707C29"/>
    <w:rsid w:val="00711E47"/>
    <w:rsid w:val="00712EE8"/>
    <w:rsid w:val="00713AAC"/>
    <w:rsid w:val="0071675D"/>
    <w:rsid w:val="0072034A"/>
    <w:rsid w:val="00720D7B"/>
    <w:rsid w:val="00720FD2"/>
    <w:rsid w:val="007210F2"/>
    <w:rsid w:val="007211F0"/>
    <w:rsid w:val="007216B2"/>
    <w:rsid w:val="007218BE"/>
    <w:rsid w:val="00724804"/>
    <w:rsid w:val="00724C0D"/>
    <w:rsid w:val="007252BE"/>
    <w:rsid w:val="007260D4"/>
    <w:rsid w:val="0072650D"/>
    <w:rsid w:val="00735D08"/>
    <w:rsid w:val="0073660B"/>
    <w:rsid w:val="00737A5F"/>
    <w:rsid w:val="0074165B"/>
    <w:rsid w:val="00743272"/>
    <w:rsid w:val="00744F32"/>
    <w:rsid w:val="00744F7E"/>
    <w:rsid w:val="00745572"/>
    <w:rsid w:val="00752BA3"/>
    <w:rsid w:val="00752F00"/>
    <w:rsid w:val="00754E73"/>
    <w:rsid w:val="00755E9F"/>
    <w:rsid w:val="00756E5F"/>
    <w:rsid w:val="00762C63"/>
    <w:rsid w:val="00765B2A"/>
    <w:rsid w:val="007661CF"/>
    <w:rsid w:val="007725D1"/>
    <w:rsid w:val="0077382D"/>
    <w:rsid w:val="00774519"/>
    <w:rsid w:val="0077455B"/>
    <w:rsid w:val="007749E6"/>
    <w:rsid w:val="00777F64"/>
    <w:rsid w:val="00781919"/>
    <w:rsid w:val="00781CC6"/>
    <w:rsid w:val="00781CDD"/>
    <w:rsid w:val="00783B96"/>
    <w:rsid w:val="007869BF"/>
    <w:rsid w:val="00786A35"/>
    <w:rsid w:val="00787C2F"/>
    <w:rsid w:val="00787C57"/>
    <w:rsid w:val="0079053A"/>
    <w:rsid w:val="00791159"/>
    <w:rsid w:val="00797E74"/>
    <w:rsid w:val="007A14BA"/>
    <w:rsid w:val="007A3672"/>
    <w:rsid w:val="007A69DA"/>
    <w:rsid w:val="007A7096"/>
    <w:rsid w:val="007A7D48"/>
    <w:rsid w:val="007B069A"/>
    <w:rsid w:val="007B14B8"/>
    <w:rsid w:val="007B2326"/>
    <w:rsid w:val="007B3A52"/>
    <w:rsid w:val="007B4A5D"/>
    <w:rsid w:val="007B5332"/>
    <w:rsid w:val="007C152D"/>
    <w:rsid w:val="007C24ED"/>
    <w:rsid w:val="007C25FF"/>
    <w:rsid w:val="007C2F58"/>
    <w:rsid w:val="007C47A1"/>
    <w:rsid w:val="007C739B"/>
    <w:rsid w:val="007D36C8"/>
    <w:rsid w:val="007D434F"/>
    <w:rsid w:val="007D7ED1"/>
    <w:rsid w:val="007E30D9"/>
    <w:rsid w:val="007E5C79"/>
    <w:rsid w:val="007E68FE"/>
    <w:rsid w:val="007E781D"/>
    <w:rsid w:val="007F042E"/>
    <w:rsid w:val="007F1FF6"/>
    <w:rsid w:val="007F384E"/>
    <w:rsid w:val="007F45BF"/>
    <w:rsid w:val="0080192A"/>
    <w:rsid w:val="008038E7"/>
    <w:rsid w:val="00805298"/>
    <w:rsid w:val="00807072"/>
    <w:rsid w:val="00807AE2"/>
    <w:rsid w:val="00810F73"/>
    <w:rsid w:val="0081145D"/>
    <w:rsid w:val="00813C60"/>
    <w:rsid w:val="008144C0"/>
    <w:rsid w:val="00820C8E"/>
    <w:rsid w:val="00821A9A"/>
    <w:rsid w:val="00824DFB"/>
    <w:rsid w:val="008251B6"/>
    <w:rsid w:val="008254F7"/>
    <w:rsid w:val="008264C9"/>
    <w:rsid w:val="00826E30"/>
    <w:rsid w:val="00827597"/>
    <w:rsid w:val="0083096A"/>
    <w:rsid w:val="00831EA1"/>
    <w:rsid w:val="008337C3"/>
    <w:rsid w:val="00840105"/>
    <w:rsid w:val="00840BE3"/>
    <w:rsid w:val="008504A2"/>
    <w:rsid w:val="00850F73"/>
    <w:rsid w:val="0085110C"/>
    <w:rsid w:val="008520A4"/>
    <w:rsid w:val="0085494C"/>
    <w:rsid w:val="00857172"/>
    <w:rsid w:val="00860717"/>
    <w:rsid w:val="008639E8"/>
    <w:rsid w:val="00864177"/>
    <w:rsid w:val="00865A96"/>
    <w:rsid w:val="00870D26"/>
    <w:rsid w:val="008715C4"/>
    <w:rsid w:val="0087395F"/>
    <w:rsid w:val="00873F14"/>
    <w:rsid w:val="00875D9C"/>
    <w:rsid w:val="00876A6D"/>
    <w:rsid w:val="00876E48"/>
    <w:rsid w:val="00877C64"/>
    <w:rsid w:val="00877EB0"/>
    <w:rsid w:val="008810E3"/>
    <w:rsid w:val="00883BE7"/>
    <w:rsid w:val="00887D3E"/>
    <w:rsid w:val="00893283"/>
    <w:rsid w:val="008938A3"/>
    <w:rsid w:val="00894034"/>
    <w:rsid w:val="0089621F"/>
    <w:rsid w:val="008A024C"/>
    <w:rsid w:val="008A2091"/>
    <w:rsid w:val="008A6A99"/>
    <w:rsid w:val="008B3437"/>
    <w:rsid w:val="008B524A"/>
    <w:rsid w:val="008B5E00"/>
    <w:rsid w:val="008B6B81"/>
    <w:rsid w:val="008C186C"/>
    <w:rsid w:val="008C3E9F"/>
    <w:rsid w:val="008C3EC0"/>
    <w:rsid w:val="008D3A38"/>
    <w:rsid w:val="008D58E4"/>
    <w:rsid w:val="008D78B3"/>
    <w:rsid w:val="008E02B3"/>
    <w:rsid w:val="008E0DAB"/>
    <w:rsid w:val="008E2FEC"/>
    <w:rsid w:val="008E3015"/>
    <w:rsid w:val="008E3357"/>
    <w:rsid w:val="008E343B"/>
    <w:rsid w:val="008E38B9"/>
    <w:rsid w:val="008E4A44"/>
    <w:rsid w:val="008E73C2"/>
    <w:rsid w:val="008E79A6"/>
    <w:rsid w:val="008E7E8F"/>
    <w:rsid w:val="008F425A"/>
    <w:rsid w:val="008F4D2C"/>
    <w:rsid w:val="009002D3"/>
    <w:rsid w:val="0090325D"/>
    <w:rsid w:val="009051C2"/>
    <w:rsid w:val="0090604E"/>
    <w:rsid w:val="00912769"/>
    <w:rsid w:val="0091392F"/>
    <w:rsid w:val="0091436B"/>
    <w:rsid w:val="00914678"/>
    <w:rsid w:val="0091640B"/>
    <w:rsid w:val="00917063"/>
    <w:rsid w:val="009177C0"/>
    <w:rsid w:val="00922498"/>
    <w:rsid w:val="00924C75"/>
    <w:rsid w:val="0092541C"/>
    <w:rsid w:val="00931208"/>
    <w:rsid w:val="009366AF"/>
    <w:rsid w:val="00936A0A"/>
    <w:rsid w:val="00936A2F"/>
    <w:rsid w:val="009409E8"/>
    <w:rsid w:val="0094119E"/>
    <w:rsid w:val="00943FA2"/>
    <w:rsid w:val="00946A04"/>
    <w:rsid w:val="00947F52"/>
    <w:rsid w:val="00950375"/>
    <w:rsid w:val="00950F86"/>
    <w:rsid w:val="00951D9A"/>
    <w:rsid w:val="00951DE0"/>
    <w:rsid w:val="00954AE3"/>
    <w:rsid w:val="00964343"/>
    <w:rsid w:val="009768AE"/>
    <w:rsid w:val="009779C6"/>
    <w:rsid w:val="00977B21"/>
    <w:rsid w:val="00980C82"/>
    <w:rsid w:val="0098190E"/>
    <w:rsid w:val="00983408"/>
    <w:rsid w:val="00984C84"/>
    <w:rsid w:val="00985555"/>
    <w:rsid w:val="009860DF"/>
    <w:rsid w:val="00991474"/>
    <w:rsid w:val="00997A0B"/>
    <w:rsid w:val="009A5250"/>
    <w:rsid w:val="009A58C5"/>
    <w:rsid w:val="009B4D8B"/>
    <w:rsid w:val="009B502B"/>
    <w:rsid w:val="009B507E"/>
    <w:rsid w:val="009C0B61"/>
    <w:rsid w:val="009C124D"/>
    <w:rsid w:val="009C1FA7"/>
    <w:rsid w:val="009C40D8"/>
    <w:rsid w:val="009D03AE"/>
    <w:rsid w:val="009D174D"/>
    <w:rsid w:val="009D3D7F"/>
    <w:rsid w:val="009D5F31"/>
    <w:rsid w:val="009D6776"/>
    <w:rsid w:val="009D713E"/>
    <w:rsid w:val="009E0528"/>
    <w:rsid w:val="009E239E"/>
    <w:rsid w:val="009E27C0"/>
    <w:rsid w:val="009E51AD"/>
    <w:rsid w:val="009E52F8"/>
    <w:rsid w:val="009E658A"/>
    <w:rsid w:val="009E6D39"/>
    <w:rsid w:val="009F1502"/>
    <w:rsid w:val="009F1D4F"/>
    <w:rsid w:val="009F1F01"/>
    <w:rsid w:val="009F325E"/>
    <w:rsid w:val="009F3B33"/>
    <w:rsid w:val="009F41E1"/>
    <w:rsid w:val="009F45FC"/>
    <w:rsid w:val="009F4FA2"/>
    <w:rsid w:val="009F6C2B"/>
    <w:rsid w:val="00A00591"/>
    <w:rsid w:val="00A02AEC"/>
    <w:rsid w:val="00A042F0"/>
    <w:rsid w:val="00A10FE0"/>
    <w:rsid w:val="00A11AFA"/>
    <w:rsid w:val="00A141E3"/>
    <w:rsid w:val="00A16DC8"/>
    <w:rsid w:val="00A17452"/>
    <w:rsid w:val="00A22908"/>
    <w:rsid w:val="00A2473F"/>
    <w:rsid w:val="00A308CB"/>
    <w:rsid w:val="00A31443"/>
    <w:rsid w:val="00A37B3A"/>
    <w:rsid w:val="00A4090F"/>
    <w:rsid w:val="00A42585"/>
    <w:rsid w:val="00A44025"/>
    <w:rsid w:val="00A46623"/>
    <w:rsid w:val="00A4676C"/>
    <w:rsid w:val="00A509A5"/>
    <w:rsid w:val="00A50D05"/>
    <w:rsid w:val="00A51FF9"/>
    <w:rsid w:val="00A522A4"/>
    <w:rsid w:val="00A55C3F"/>
    <w:rsid w:val="00A56554"/>
    <w:rsid w:val="00A56B5E"/>
    <w:rsid w:val="00A6243A"/>
    <w:rsid w:val="00A647A0"/>
    <w:rsid w:val="00A6660B"/>
    <w:rsid w:val="00A671E7"/>
    <w:rsid w:val="00A7191E"/>
    <w:rsid w:val="00A76819"/>
    <w:rsid w:val="00A768E6"/>
    <w:rsid w:val="00A77BC1"/>
    <w:rsid w:val="00A839E6"/>
    <w:rsid w:val="00A903CA"/>
    <w:rsid w:val="00A9165B"/>
    <w:rsid w:val="00A91944"/>
    <w:rsid w:val="00A951E5"/>
    <w:rsid w:val="00A9552E"/>
    <w:rsid w:val="00A96477"/>
    <w:rsid w:val="00A96A8D"/>
    <w:rsid w:val="00AA1C94"/>
    <w:rsid w:val="00AA43E5"/>
    <w:rsid w:val="00AA7F2F"/>
    <w:rsid w:val="00AB005F"/>
    <w:rsid w:val="00AB10CF"/>
    <w:rsid w:val="00AB5A0E"/>
    <w:rsid w:val="00AC0855"/>
    <w:rsid w:val="00AC26A8"/>
    <w:rsid w:val="00AC3448"/>
    <w:rsid w:val="00AC50D8"/>
    <w:rsid w:val="00AD198B"/>
    <w:rsid w:val="00AD5B3A"/>
    <w:rsid w:val="00AE116A"/>
    <w:rsid w:val="00AE3209"/>
    <w:rsid w:val="00AE3FBC"/>
    <w:rsid w:val="00AE4971"/>
    <w:rsid w:val="00AE557F"/>
    <w:rsid w:val="00AE632C"/>
    <w:rsid w:val="00AE7042"/>
    <w:rsid w:val="00AF24C6"/>
    <w:rsid w:val="00AF50CB"/>
    <w:rsid w:val="00AF62AD"/>
    <w:rsid w:val="00AF62C9"/>
    <w:rsid w:val="00B006EA"/>
    <w:rsid w:val="00B01CD5"/>
    <w:rsid w:val="00B03B44"/>
    <w:rsid w:val="00B043CE"/>
    <w:rsid w:val="00B06392"/>
    <w:rsid w:val="00B07494"/>
    <w:rsid w:val="00B108B2"/>
    <w:rsid w:val="00B10AE2"/>
    <w:rsid w:val="00B116DF"/>
    <w:rsid w:val="00B13145"/>
    <w:rsid w:val="00B173C8"/>
    <w:rsid w:val="00B26217"/>
    <w:rsid w:val="00B31716"/>
    <w:rsid w:val="00B31B28"/>
    <w:rsid w:val="00B3327A"/>
    <w:rsid w:val="00B36A58"/>
    <w:rsid w:val="00B408B6"/>
    <w:rsid w:val="00B410F8"/>
    <w:rsid w:val="00B50944"/>
    <w:rsid w:val="00B60D58"/>
    <w:rsid w:val="00B64BAF"/>
    <w:rsid w:val="00B65D65"/>
    <w:rsid w:val="00B65D6B"/>
    <w:rsid w:val="00B70843"/>
    <w:rsid w:val="00B74FE4"/>
    <w:rsid w:val="00B81876"/>
    <w:rsid w:val="00B848B5"/>
    <w:rsid w:val="00B848D4"/>
    <w:rsid w:val="00B849E6"/>
    <w:rsid w:val="00B85157"/>
    <w:rsid w:val="00B859C8"/>
    <w:rsid w:val="00B90484"/>
    <w:rsid w:val="00B910CA"/>
    <w:rsid w:val="00B912EF"/>
    <w:rsid w:val="00B922BD"/>
    <w:rsid w:val="00B92F61"/>
    <w:rsid w:val="00B93086"/>
    <w:rsid w:val="00B93D9A"/>
    <w:rsid w:val="00B96AE9"/>
    <w:rsid w:val="00BA08CE"/>
    <w:rsid w:val="00BA2349"/>
    <w:rsid w:val="00BA2E40"/>
    <w:rsid w:val="00BA5274"/>
    <w:rsid w:val="00BA6CED"/>
    <w:rsid w:val="00BB1CDE"/>
    <w:rsid w:val="00BB3FCB"/>
    <w:rsid w:val="00BC28E4"/>
    <w:rsid w:val="00BC32A5"/>
    <w:rsid w:val="00BC5E21"/>
    <w:rsid w:val="00BC6421"/>
    <w:rsid w:val="00BC6B24"/>
    <w:rsid w:val="00BD05D1"/>
    <w:rsid w:val="00BD1396"/>
    <w:rsid w:val="00BD1E54"/>
    <w:rsid w:val="00BD434A"/>
    <w:rsid w:val="00BD4DCF"/>
    <w:rsid w:val="00BE420A"/>
    <w:rsid w:val="00BE4885"/>
    <w:rsid w:val="00BE5AAA"/>
    <w:rsid w:val="00BF1207"/>
    <w:rsid w:val="00BF1448"/>
    <w:rsid w:val="00BF2237"/>
    <w:rsid w:val="00C02E98"/>
    <w:rsid w:val="00C030F4"/>
    <w:rsid w:val="00C048B5"/>
    <w:rsid w:val="00C06775"/>
    <w:rsid w:val="00C10CE6"/>
    <w:rsid w:val="00C12CDC"/>
    <w:rsid w:val="00C13C6F"/>
    <w:rsid w:val="00C209E4"/>
    <w:rsid w:val="00C20BFE"/>
    <w:rsid w:val="00C21050"/>
    <w:rsid w:val="00C21918"/>
    <w:rsid w:val="00C236F3"/>
    <w:rsid w:val="00C24866"/>
    <w:rsid w:val="00C25885"/>
    <w:rsid w:val="00C261C2"/>
    <w:rsid w:val="00C27C3A"/>
    <w:rsid w:val="00C34A48"/>
    <w:rsid w:val="00C35381"/>
    <w:rsid w:val="00C3707C"/>
    <w:rsid w:val="00C40B31"/>
    <w:rsid w:val="00C4279C"/>
    <w:rsid w:val="00C428F5"/>
    <w:rsid w:val="00C44589"/>
    <w:rsid w:val="00C47849"/>
    <w:rsid w:val="00C51151"/>
    <w:rsid w:val="00C56B9D"/>
    <w:rsid w:val="00C56DD3"/>
    <w:rsid w:val="00C578E4"/>
    <w:rsid w:val="00C61A89"/>
    <w:rsid w:val="00C63171"/>
    <w:rsid w:val="00C63DE6"/>
    <w:rsid w:val="00C64263"/>
    <w:rsid w:val="00C65279"/>
    <w:rsid w:val="00C66B6B"/>
    <w:rsid w:val="00C72DD0"/>
    <w:rsid w:val="00C73D8F"/>
    <w:rsid w:val="00C74C9F"/>
    <w:rsid w:val="00C77643"/>
    <w:rsid w:val="00C80C49"/>
    <w:rsid w:val="00C87156"/>
    <w:rsid w:val="00C87851"/>
    <w:rsid w:val="00C9110F"/>
    <w:rsid w:val="00C9170F"/>
    <w:rsid w:val="00C93AF7"/>
    <w:rsid w:val="00C96A27"/>
    <w:rsid w:val="00C9798D"/>
    <w:rsid w:val="00CA48AD"/>
    <w:rsid w:val="00CA6D56"/>
    <w:rsid w:val="00CA787B"/>
    <w:rsid w:val="00CB041D"/>
    <w:rsid w:val="00CB0F40"/>
    <w:rsid w:val="00CB1C74"/>
    <w:rsid w:val="00CB2A15"/>
    <w:rsid w:val="00CC07FE"/>
    <w:rsid w:val="00CC28F0"/>
    <w:rsid w:val="00CC2BD6"/>
    <w:rsid w:val="00CC2BEC"/>
    <w:rsid w:val="00CC40F9"/>
    <w:rsid w:val="00CC45FC"/>
    <w:rsid w:val="00CC7C0E"/>
    <w:rsid w:val="00CD0377"/>
    <w:rsid w:val="00CD2952"/>
    <w:rsid w:val="00CD3B4A"/>
    <w:rsid w:val="00CD4896"/>
    <w:rsid w:val="00CE12DC"/>
    <w:rsid w:val="00CE1AA9"/>
    <w:rsid w:val="00CE2FA2"/>
    <w:rsid w:val="00CE56BD"/>
    <w:rsid w:val="00CE5A25"/>
    <w:rsid w:val="00CE5E7D"/>
    <w:rsid w:val="00CE6128"/>
    <w:rsid w:val="00CF0825"/>
    <w:rsid w:val="00CF149C"/>
    <w:rsid w:val="00CF355E"/>
    <w:rsid w:val="00CF3D54"/>
    <w:rsid w:val="00CF47FE"/>
    <w:rsid w:val="00CF4BD3"/>
    <w:rsid w:val="00CF4DFB"/>
    <w:rsid w:val="00D00DC0"/>
    <w:rsid w:val="00D01F7C"/>
    <w:rsid w:val="00D064D3"/>
    <w:rsid w:val="00D072FF"/>
    <w:rsid w:val="00D0758B"/>
    <w:rsid w:val="00D1033F"/>
    <w:rsid w:val="00D1468E"/>
    <w:rsid w:val="00D157CB"/>
    <w:rsid w:val="00D15C29"/>
    <w:rsid w:val="00D15D37"/>
    <w:rsid w:val="00D17049"/>
    <w:rsid w:val="00D17B3C"/>
    <w:rsid w:val="00D20365"/>
    <w:rsid w:val="00D2064B"/>
    <w:rsid w:val="00D22ECC"/>
    <w:rsid w:val="00D2345D"/>
    <w:rsid w:val="00D245E1"/>
    <w:rsid w:val="00D27D84"/>
    <w:rsid w:val="00D30A18"/>
    <w:rsid w:val="00D3107D"/>
    <w:rsid w:val="00D332B6"/>
    <w:rsid w:val="00D34F2E"/>
    <w:rsid w:val="00D4238C"/>
    <w:rsid w:val="00D46F79"/>
    <w:rsid w:val="00D542B3"/>
    <w:rsid w:val="00D573D1"/>
    <w:rsid w:val="00D61308"/>
    <w:rsid w:val="00D71DB4"/>
    <w:rsid w:val="00D733D9"/>
    <w:rsid w:val="00D75A7E"/>
    <w:rsid w:val="00D766A4"/>
    <w:rsid w:val="00D77FEE"/>
    <w:rsid w:val="00D81B33"/>
    <w:rsid w:val="00D82850"/>
    <w:rsid w:val="00D83A24"/>
    <w:rsid w:val="00D85D1B"/>
    <w:rsid w:val="00D87DF7"/>
    <w:rsid w:val="00D92B48"/>
    <w:rsid w:val="00D95BBE"/>
    <w:rsid w:val="00DA2F4A"/>
    <w:rsid w:val="00DA3141"/>
    <w:rsid w:val="00DA6DF3"/>
    <w:rsid w:val="00DA7518"/>
    <w:rsid w:val="00DA7700"/>
    <w:rsid w:val="00DB03A4"/>
    <w:rsid w:val="00DB075B"/>
    <w:rsid w:val="00DB1C2E"/>
    <w:rsid w:val="00DB6955"/>
    <w:rsid w:val="00DB7F71"/>
    <w:rsid w:val="00DC0736"/>
    <w:rsid w:val="00DC2164"/>
    <w:rsid w:val="00DC2353"/>
    <w:rsid w:val="00DC3306"/>
    <w:rsid w:val="00DC3462"/>
    <w:rsid w:val="00DC572D"/>
    <w:rsid w:val="00DC7A88"/>
    <w:rsid w:val="00DD02FC"/>
    <w:rsid w:val="00DD109E"/>
    <w:rsid w:val="00DD1302"/>
    <w:rsid w:val="00DD47BE"/>
    <w:rsid w:val="00DD4A96"/>
    <w:rsid w:val="00DD7529"/>
    <w:rsid w:val="00DD7708"/>
    <w:rsid w:val="00DE0562"/>
    <w:rsid w:val="00DE0627"/>
    <w:rsid w:val="00DE197C"/>
    <w:rsid w:val="00DE37D8"/>
    <w:rsid w:val="00DE6019"/>
    <w:rsid w:val="00DF4EAF"/>
    <w:rsid w:val="00E0054D"/>
    <w:rsid w:val="00E005D6"/>
    <w:rsid w:val="00E02D55"/>
    <w:rsid w:val="00E058A5"/>
    <w:rsid w:val="00E06CAA"/>
    <w:rsid w:val="00E10853"/>
    <w:rsid w:val="00E14855"/>
    <w:rsid w:val="00E16562"/>
    <w:rsid w:val="00E20212"/>
    <w:rsid w:val="00E22538"/>
    <w:rsid w:val="00E259DF"/>
    <w:rsid w:val="00E31AF9"/>
    <w:rsid w:val="00E322DB"/>
    <w:rsid w:val="00E322FA"/>
    <w:rsid w:val="00E32A15"/>
    <w:rsid w:val="00E3761B"/>
    <w:rsid w:val="00E41FEC"/>
    <w:rsid w:val="00E421FA"/>
    <w:rsid w:val="00E42ED4"/>
    <w:rsid w:val="00E446B6"/>
    <w:rsid w:val="00E45BE6"/>
    <w:rsid w:val="00E47B11"/>
    <w:rsid w:val="00E501F0"/>
    <w:rsid w:val="00E51F2E"/>
    <w:rsid w:val="00E568DB"/>
    <w:rsid w:val="00E73822"/>
    <w:rsid w:val="00E81599"/>
    <w:rsid w:val="00E82829"/>
    <w:rsid w:val="00E84FD0"/>
    <w:rsid w:val="00E85CC0"/>
    <w:rsid w:val="00E866D1"/>
    <w:rsid w:val="00E868F3"/>
    <w:rsid w:val="00E87461"/>
    <w:rsid w:val="00E87FB7"/>
    <w:rsid w:val="00E92632"/>
    <w:rsid w:val="00E95522"/>
    <w:rsid w:val="00E95E31"/>
    <w:rsid w:val="00E96FD9"/>
    <w:rsid w:val="00E97021"/>
    <w:rsid w:val="00EA2E4C"/>
    <w:rsid w:val="00EA3D44"/>
    <w:rsid w:val="00EA491B"/>
    <w:rsid w:val="00EA49E3"/>
    <w:rsid w:val="00EA6290"/>
    <w:rsid w:val="00EA6552"/>
    <w:rsid w:val="00EA7895"/>
    <w:rsid w:val="00EB0587"/>
    <w:rsid w:val="00EB20CF"/>
    <w:rsid w:val="00EB33FD"/>
    <w:rsid w:val="00EB4CCA"/>
    <w:rsid w:val="00EB6459"/>
    <w:rsid w:val="00EB7AC5"/>
    <w:rsid w:val="00EC1FA4"/>
    <w:rsid w:val="00EC3E18"/>
    <w:rsid w:val="00EC657D"/>
    <w:rsid w:val="00EC6587"/>
    <w:rsid w:val="00EC6DA7"/>
    <w:rsid w:val="00EC79DD"/>
    <w:rsid w:val="00ED00B4"/>
    <w:rsid w:val="00ED037A"/>
    <w:rsid w:val="00ED21B3"/>
    <w:rsid w:val="00ED4F90"/>
    <w:rsid w:val="00ED5B86"/>
    <w:rsid w:val="00EE0AC2"/>
    <w:rsid w:val="00EE27CD"/>
    <w:rsid w:val="00EE5B34"/>
    <w:rsid w:val="00EF0170"/>
    <w:rsid w:val="00EF56A1"/>
    <w:rsid w:val="00EF7A9F"/>
    <w:rsid w:val="00F007B5"/>
    <w:rsid w:val="00F04448"/>
    <w:rsid w:val="00F058B2"/>
    <w:rsid w:val="00F05F1D"/>
    <w:rsid w:val="00F07119"/>
    <w:rsid w:val="00F07A76"/>
    <w:rsid w:val="00F07F29"/>
    <w:rsid w:val="00F10736"/>
    <w:rsid w:val="00F108F7"/>
    <w:rsid w:val="00F10AE3"/>
    <w:rsid w:val="00F11BDD"/>
    <w:rsid w:val="00F1269A"/>
    <w:rsid w:val="00F12905"/>
    <w:rsid w:val="00F20E4C"/>
    <w:rsid w:val="00F22913"/>
    <w:rsid w:val="00F22C77"/>
    <w:rsid w:val="00F23DDE"/>
    <w:rsid w:val="00F30173"/>
    <w:rsid w:val="00F307B9"/>
    <w:rsid w:val="00F341F9"/>
    <w:rsid w:val="00F44E68"/>
    <w:rsid w:val="00F5093E"/>
    <w:rsid w:val="00F533C7"/>
    <w:rsid w:val="00F5664D"/>
    <w:rsid w:val="00F6258E"/>
    <w:rsid w:val="00F65F4E"/>
    <w:rsid w:val="00F67DF9"/>
    <w:rsid w:val="00F739DC"/>
    <w:rsid w:val="00F7552B"/>
    <w:rsid w:val="00F7751B"/>
    <w:rsid w:val="00F81097"/>
    <w:rsid w:val="00F9025E"/>
    <w:rsid w:val="00F91033"/>
    <w:rsid w:val="00F9144B"/>
    <w:rsid w:val="00F92EBB"/>
    <w:rsid w:val="00F94071"/>
    <w:rsid w:val="00F96D23"/>
    <w:rsid w:val="00FA03A5"/>
    <w:rsid w:val="00FA1A1F"/>
    <w:rsid w:val="00FA47C1"/>
    <w:rsid w:val="00FA74E7"/>
    <w:rsid w:val="00FB11E9"/>
    <w:rsid w:val="00FB2651"/>
    <w:rsid w:val="00FB286A"/>
    <w:rsid w:val="00FB3A9E"/>
    <w:rsid w:val="00FB4D38"/>
    <w:rsid w:val="00FC334A"/>
    <w:rsid w:val="00FC3CBD"/>
    <w:rsid w:val="00FC542E"/>
    <w:rsid w:val="00FD0B4B"/>
    <w:rsid w:val="00FD2650"/>
    <w:rsid w:val="00FE17CD"/>
    <w:rsid w:val="00FE1F1B"/>
    <w:rsid w:val="00FE336D"/>
    <w:rsid w:val="00FE54E0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05A593"/>
  <w15:docId w15:val="{ADD5B4DA-B9ED-4503-8D68-63438359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Pogrubienie">
    <w:name w:val="Strong"/>
    <w:qFormat/>
    <w:rsid w:val="00B31B28"/>
    <w:rPr>
      <w:b/>
      <w:bCs/>
    </w:rPr>
  </w:style>
  <w:style w:type="paragraph" w:styleId="Nagwek">
    <w:name w:val="header"/>
    <w:basedOn w:val="Normalny"/>
    <w:rsid w:val="009B50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336D"/>
    <w:rPr>
      <w:rFonts w:ascii="Tahoma" w:hAnsi="Tahoma" w:cs="Tahoma"/>
      <w:sz w:val="16"/>
      <w:szCs w:val="16"/>
    </w:rPr>
  </w:style>
  <w:style w:type="character" w:styleId="Hipercze">
    <w:name w:val="Hyperlink"/>
    <w:rsid w:val="0055674B"/>
    <w:rPr>
      <w:color w:val="0000FF"/>
      <w:u w:val="single"/>
    </w:rPr>
  </w:style>
  <w:style w:type="paragraph" w:styleId="Tekstprzypisudolnego">
    <w:name w:val="footnote text"/>
    <w:aliases w:val="Podrozdzia3,Footnote"/>
    <w:basedOn w:val="Normalny"/>
    <w:link w:val="TekstprzypisudolnegoZnak"/>
    <w:rsid w:val="00807AE2"/>
    <w:rPr>
      <w:i/>
      <w:color w:val="000000"/>
      <w:sz w:val="20"/>
      <w:szCs w:val="20"/>
    </w:rPr>
  </w:style>
  <w:style w:type="paragraph" w:customStyle="1" w:styleId="BodyText21">
    <w:name w:val="Body Text 21"/>
    <w:basedOn w:val="Normalny"/>
    <w:rsid w:val="00A02AEC"/>
    <w:pPr>
      <w:jc w:val="both"/>
    </w:pPr>
    <w:rPr>
      <w:szCs w:val="20"/>
    </w:rPr>
  </w:style>
  <w:style w:type="character" w:styleId="Odwoanieprzypisudolnego">
    <w:name w:val="footnote reference"/>
    <w:rsid w:val="00A02AEC"/>
    <w:rPr>
      <w:vertAlign w:val="superscript"/>
    </w:rPr>
  </w:style>
  <w:style w:type="character" w:styleId="Odwoaniedokomentarza">
    <w:name w:val="annotation reference"/>
    <w:rsid w:val="00887D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7D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7D3E"/>
  </w:style>
  <w:style w:type="paragraph" w:styleId="Tematkomentarza">
    <w:name w:val="annotation subject"/>
    <w:basedOn w:val="Tekstkomentarza"/>
    <w:next w:val="Tekstkomentarza"/>
    <w:link w:val="TematkomentarzaZnak"/>
    <w:rsid w:val="00887D3E"/>
    <w:rPr>
      <w:b/>
      <w:bCs/>
    </w:rPr>
  </w:style>
  <w:style w:type="character" w:customStyle="1" w:styleId="TematkomentarzaZnak">
    <w:name w:val="Temat komentarza Znak"/>
    <w:link w:val="Tematkomentarza"/>
    <w:rsid w:val="00887D3E"/>
    <w:rPr>
      <w:b/>
      <w:bCs/>
    </w:rPr>
  </w:style>
  <w:style w:type="paragraph" w:styleId="Poprawka">
    <w:name w:val="Revision"/>
    <w:hidden/>
    <w:uiPriority w:val="99"/>
    <w:semiHidden/>
    <w:rsid w:val="00857172"/>
    <w:rPr>
      <w:sz w:val="24"/>
      <w:szCs w:val="24"/>
    </w:rPr>
  </w:style>
  <w:style w:type="character" w:customStyle="1" w:styleId="TekstprzypisudolnegoZnak">
    <w:name w:val="Tekst przypisu dolnego Znak"/>
    <w:aliases w:val="Podrozdzia3 Znak,Footnote Znak"/>
    <w:link w:val="Tekstprzypisudolnego"/>
    <w:rsid w:val="004756DC"/>
    <w:rPr>
      <w:i/>
      <w:color w:val="000000"/>
    </w:rPr>
  </w:style>
  <w:style w:type="character" w:styleId="Uwydatnienie">
    <w:name w:val="Emphasis"/>
    <w:basedOn w:val="Domylnaczcionkaakapitu"/>
    <w:uiPriority w:val="20"/>
    <w:qFormat/>
    <w:rsid w:val="00115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4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ontext.reverso.net/translation/english-polish/as" TargetMode="External"/><Relationship Id="rId1" Type="http://schemas.openxmlformats.org/officeDocument/2006/relationships/hyperlink" Target="http://context.reverso.net/translation/english-polish/ite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42B7-C96D-4326-B0C0-16800E4D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2129</Words>
  <Characters>12780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SPRAWDZAJĄCA NR ………/…………………………………</vt:lpstr>
      <vt:lpstr>LISTA SPRAWDZAJĄCA NR ………/…………………………………</vt:lpstr>
    </vt:vector>
  </TitlesOfParts>
  <Company>MRR</Company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NR ………/…………………………………</dc:title>
  <dc:creator>Agnieszka_Tomczuk</dc:creator>
  <cp:lastModifiedBy>Kramarz Inga</cp:lastModifiedBy>
  <cp:revision>4</cp:revision>
  <cp:lastPrinted>2017-03-31T14:21:00Z</cp:lastPrinted>
  <dcterms:created xsi:type="dcterms:W3CDTF">2022-02-07T07:34:00Z</dcterms:created>
  <dcterms:modified xsi:type="dcterms:W3CDTF">2022-02-22T09:32:00Z</dcterms:modified>
</cp:coreProperties>
</file>