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C2F" w:rsidRPr="000F2DB7" w:rsidRDefault="00D95E59" w:rsidP="000F2DB7">
      <w:pPr>
        <w:spacing w:after="120" w:line="360" w:lineRule="auto"/>
        <w:rPr>
          <w:rFonts w:asciiTheme="minorHAnsi" w:eastAsia="Times New Roman" w:hAnsiTheme="minorHAnsi" w:cstheme="minorHAnsi"/>
          <w:spacing w:val="20"/>
          <w:sz w:val="28"/>
          <w:szCs w:val="28"/>
        </w:rPr>
      </w:pPr>
      <w:r w:rsidRPr="000F2DB7">
        <w:rPr>
          <w:rFonts w:asciiTheme="minorHAnsi" w:hAnsiTheme="minorHAnsi" w:cstheme="minorHAnsi"/>
          <w:noProof/>
          <w:spacing w:val="20"/>
          <w:sz w:val="28"/>
          <w:szCs w:val="28"/>
          <w:lang w:eastAsia="pl-PL"/>
        </w:rPr>
        <w:drawing>
          <wp:inline distT="0" distB="0" distL="0" distR="0">
            <wp:extent cx="4947285" cy="1242060"/>
            <wp:effectExtent l="0" t="0" r="5715" b="0"/>
            <wp:docPr id="1" name="Obraz 1" descr="logo cross-border cooperation programme 2014-2020, logo programme in co-financed by the 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2014-2020 POLAND-RUSSIA\PROMOTION\PL-RU Logo\Logo\PL RU_EU_zestawieni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47285" cy="1242060"/>
                    </a:xfrm>
                    <a:prstGeom prst="rect">
                      <a:avLst/>
                    </a:prstGeom>
                    <a:noFill/>
                    <a:ln>
                      <a:noFill/>
                    </a:ln>
                  </pic:spPr>
                </pic:pic>
              </a:graphicData>
            </a:graphic>
          </wp:inline>
        </w:drawing>
      </w:r>
    </w:p>
    <w:p w:rsidR="00C46BFB" w:rsidRPr="001F65FD" w:rsidRDefault="00C46BFB" w:rsidP="000F2DB7">
      <w:pPr>
        <w:spacing w:after="120" w:line="360" w:lineRule="auto"/>
        <w:rPr>
          <w:rFonts w:asciiTheme="minorHAnsi" w:hAnsiTheme="minorHAnsi" w:cstheme="minorHAnsi"/>
          <w:b/>
          <w:spacing w:val="20"/>
          <w:sz w:val="28"/>
          <w:szCs w:val="28"/>
          <w:u w:val="single"/>
          <w:lang w:val="en-GB"/>
        </w:rPr>
      </w:pPr>
      <w:r w:rsidRPr="001F65FD">
        <w:rPr>
          <w:rFonts w:asciiTheme="minorHAnsi" w:hAnsiTheme="minorHAnsi" w:cstheme="minorHAnsi"/>
          <w:b/>
          <w:spacing w:val="20"/>
          <w:sz w:val="28"/>
          <w:szCs w:val="28"/>
          <w:u w:val="single"/>
          <w:lang w:val="en-GB"/>
        </w:rPr>
        <w:t>Version 2.</w:t>
      </w:r>
    </w:p>
    <w:p w:rsidR="00C46BFB" w:rsidRPr="001F65FD" w:rsidRDefault="00C46BFB" w:rsidP="000F2DB7">
      <w:pPr>
        <w:spacing w:after="120" w:line="360" w:lineRule="auto"/>
        <w:rPr>
          <w:rFonts w:asciiTheme="minorHAnsi" w:hAnsiTheme="minorHAnsi" w:cstheme="minorHAnsi"/>
          <w:b/>
          <w:spacing w:val="20"/>
          <w:sz w:val="28"/>
          <w:szCs w:val="28"/>
          <w:u w:val="single"/>
          <w:lang w:val="en-GB"/>
        </w:rPr>
      </w:pPr>
      <w:r w:rsidRPr="001F65FD">
        <w:rPr>
          <w:rFonts w:asciiTheme="minorHAnsi" w:hAnsiTheme="minorHAnsi" w:cstheme="minorHAnsi"/>
          <w:b/>
          <w:spacing w:val="20"/>
          <w:sz w:val="28"/>
          <w:szCs w:val="28"/>
          <w:u w:val="single"/>
          <w:lang w:val="en-GB"/>
        </w:rPr>
        <w:t>Approved by the JMC of the Poland-Russia CBC Programme on March 25</w:t>
      </w:r>
      <w:r w:rsidRPr="001F65FD">
        <w:rPr>
          <w:rFonts w:asciiTheme="minorHAnsi" w:hAnsiTheme="minorHAnsi" w:cstheme="minorHAnsi"/>
          <w:b/>
          <w:spacing w:val="20"/>
          <w:sz w:val="28"/>
          <w:szCs w:val="28"/>
          <w:u w:val="single"/>
          <w:vertAlign w:val="superscript"/>
          <w:lang w:val="en-GB"/>
        </w:rPr>
        <w:t>th</w:t>
      </w:r>
      <w:r w:rsidRPr="001F65FD">
        <w:rPr>
          <w:rFonts w:asciiTheme="minorHAnsi" w:hAnsiTheme="minorHAnsi" w:cstheme="minorHAnsi"/>
          <w:b/>
          <w:spacing w:val="20"/>
          <w:sz w:val="28"/>
          <w:szCs w:val="28"/>
          <w:u w:val="single"/>
          <w:lang w:val="en-GB"/>
        </w:rPr>
        <w:t>, 2019</w:t>
      </w:r>
    </w:p>
    <w:p w:rsidR="00C46BFB" w:rsidRPr="001F65FD" w:rsidRDefault="00C46BFB" w:rsidP="000F2DB7">
      <w:pPr>
        <w:spacing w:after="120" w:line="360" w:lineRule="auto"/>
        <w:rPr>
          <w:rFonts w:asciiTheme="minorHAnsi" w:eastAsia="Times New Roman" w:hAnsiTheme="minorHAnsi" w:cstheme="minorHAnsi"/>
          <w:b/>
          <w:spacing w:val="20"/>
          <w:sz w:val="28"/>
          <w:szCs w:val="28"/>
          <w:u w:val="single"/>
          <w:lang w:val="en-GB"/>
        </w:rPr>
      </w:pPr>
    </w:p>
    <w:p w:rsidR="00184AEB" w:rsidRPr="001F65FD" w:rsidRDefault="00184AEB" w:rsidP="000F2DB7">
      <w:pPr>
        <w:spacing w:after="120" w:line="360" w:lineRule="auto"/>
        <w:rPr>
          <w:rFonts w:asciiTheme="minorHAnsi" w:eastAsia="Times New Roman" w:hAnsiTheme="minorHAnsi" w:cstheme="minorHAnsi"/>
          <w:b/>
          <w:spacing w:val="20"/>
          <w:sz w:val="28"/>
          <w:szCs w:val="28"/>
          <w:u w:val="single"/>
          <w:lang w:val="en-GB"/>
        </w:rPr>
      </w:pPr>
      <w:r w:rsidRPr="001F65FD">
        <w:rPr>
          <w:rFonts w:asciiTheme="minorHAnsi" w:eastAsia="Times New Roman" w:hAnsiTheme="minorHAnsi" w:cstheme="minorHAnsi"/>
          <w:b/>
          <w:spacing w:val="20"/>
          <w:sz w:val="28"/>
          <w:szCs w:val="28"/>
          <w:u w:val="single"/>
          <w:lang w:val="en-GB"/>
        </w:rPr>
        <w:t>GRANT CONTRACT</w:t>
      </w:r>
    </w:p>
    <w:p w:rsidR="00184AEB" w:rsidRPr="000F2DB7" w:rsidRDefault="00184AEB" w:rsidP="000F2DB7">
      <w:pPr>
        <w:spacing w:after="120" w:line="360" w:lineRule="auto"/>
        <w:rPr>
          <w:rFonts w:asciiTheme="minorHAnsi" w:eastAsia="Times New Roman" w:hAnsiTheme="minorHAnsi" w:cstheme="minorHAnsi"/>
          <w:spacing w:val="20"/>
          <w:sz w:val="28"/>
          <w:szCs w:val="28"/>
          <w:lang w:val="en-US"/>
        </w:rPr>
      </w:pPr>
    </w:p>
    <w:p w:rsidR="009A436A" w:rsidRPr="000F2DB7" w:rsidRDefault="00980488" w:rsidP="000F2DB7">
      <w:pPr>
        <w:pStyle w:val="Tekstpodstawowy2"/>
        <w:spacing w:line="360" w:lineRule="auto"/>
        <w:rPr>
          <w:rFonts w:asciiTheme="minorHAnsi" w:hAnsiTheme="minorHAnsi" w:cstheme="minorHAnsi"/>
          <w:b/>
          <w:spacing w:val="20"/>
          <w:sz w:val="28"/>
          <w:szCs w:val="28"/>
          <w:shd w:val="clear" w:color="auto" w:fill="D9D9D9"/>
          <w:lang w:val="en-GB"/>
        </w:rPr>
      </w:pPr>
      <w:r w:rsidRPr="000F2DB7">
        <w:rPr>
          <w:rFonts w:asciiTheme="minorHAnsi" w:hAnsiTheme="minorHAnsi" w:cstheme="minorHAnsi"/>
          <w:spacing w:val="20"/>
          <w:sz w:val="28"/>
          <w:szCs w:val="28"/>
          <w:lang w:val="en-GB"/>
        </w:rPr>
        <w:t xml:space="preserve">Grant Contract no </w:t>
      </w:r>
      <w:ins w:id="0" w:author="jola sz" w:date="2020-12-03T16:05:00Z">
        <w:r w:rsidR="001E7DD2">
          <w:rPr>
            <w:rFonts w:cstheme="minorHAnsi"/>
            <w:spacing w:val="20"/>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alt="enter text" style="width:1in;height:18pt" o:ole="">
              <v:imagedata r:id="rId9" o:title=""/>
            </v:shape>
            <w:control r:id="rId10" w:name="TextBox1" w:shapeid="_x0000_i1101"/>
          </w:object>
        </w:r>
      </w:ins>
      <w:del w:id="1" w:author="jola sz" w:date="2020-12-03T16:05:00Z">
        <w:r w:rsidRPr="000F2DB7" w:rsidDel="001E7DD2">
          <w:rPr>
            <w:rFonts w:asciiTheme="minorHAnsi" w:hAnsiTheme="minorHAnsi" w:cstheme="minorHAnsi"/>
            <w:b/>
            <w:spacing w:val="20"/>
            <w:sz w:val="28"/>
            <w:szCs w:val="28"/>
            <w:shd w:val="clear" w:color="auto" w:fill="D9D9D9"/>
            <w:lang w:val="en-GB"/>
          </w:rPr>
          <w:delText>…………………..</w:delText>
        </w:r>
      </w:del>
    </w:p>
    <w:p w:rsidR="00980488" w:rsidRPr="000F2DB7" w:rsidRDefault="00980488" w:rsidP="000F2DB7">
      <w:pPr>
        <w:pStyle w:val="Tekstpodstawowy2"/>
        <w:spacing w:line="360" w:lineRule="auto"/>
        <w:rPr>
          <w:rFonts w:asciiTheme="minorHAnsi" w:hAnsiTheme="minorHAnsi" w:cstheme="minorHAnsi"/>
          <w:spacing w:val="20"/>
          <w:sz w:val="28"/>
          <w:szCs w:val="28"/>
          <w:lang w:val="en-GB"/>
        </w:rPr>
      </w:pPr>
      <w:r w:rsidRPr="000F2DB7">
        <w:rPr>
          <w:rFonts w:asciiTheme="minorHAnsi" w:hAnsiTheme="minorHAnsi" w:cstheme="minorHAnsi"/>
          <w:spacing w:val="20"/>
          <w:sz w:val="28"/>
          <w:szCs w:val="28"/>
          <w:lang w:val="en-GB"/>
        </w:rPr>
        <w:t xml:space="preserve">on implementation of the Project </w:t>
      </w:r>
      <w:r w:rsidRPr="001F65FD">
        <w:rPr>
          <w:rFonts w:asciiTheme="minorHAnsi" w:hAnsiTheme="minorHAnsi" w:cstheme="minorHAnsi"/>
          <w:b/>
          <w:spacing w:val="20"/>
          <w:sz w:val="28"/>
          <w:szCs w:val="28"/>
          <w:u w:val="single"/>
          <w:lang w:val="en-GB"/>
        </w:rPr>
        <w:t>[Project title]</w:t>
      </w:r>
      <w:r w:rsidRPr="001E7DD2">
        <w:rPr>
          <w:rFonts w:asciiTheme="minorHAnsi" w:hAnsiTheme="minorHAnsi" w:cstheme="minorHAnsi"/>
          <w:b/>
          <w:spacing w:val="20"/>
          <w:sz w:val="28"/>
          <w:szCs w:val="28"/>
          <w:lang w:val="en-GB"/>
        </w:rPr>
        <w:t xml:space="preserve"> </w:t>
      </w:r>
      <w:ins w:id="2" w:author="jola sz" w:date="2020-12-03T16:05:00Z">
        <w:r w:rsidR="001E7DD2">
          <w:rPr>
            <w:rFonts w:cstheme="minorHAnsi"/>
            <w:spacing w:val="20"/>
            <w:sz w:val="28"/>
            <w:szCs w:val="28"/>
          </w:rPr>
          <w:object w:dxaOrig="225" w:dyaOrig="225">
            <v:shape id="_x0000_i1103" type="#_x0000_t75" alt="enter text" style="width:1in;height:18pt" o:ole="">
              <v:imagedata r:id="rId9" o:title=""/>
            </v:shape>
            <w:control r:id="rId11" w:name="TextBox11" w:shapeid="_x0000_i1103"/>
          </w:object>
        </w:r>
      </w:ins>
      <w:bookmarkStart w:id="3" w:name="_GoBack"/>
      <w:bookmarkEnd w:id="3"/>
      <w:del w:id="4" w:author="jola sz" w:date="2020-12-03T16:05:00Z">
        <w:r w:rsidRPr="000F2DB7" w:rsidDel="001E7DD2">
          <w:rPr>
            <w:rFonts w:asciiTheme="minorHAnsi" w:hAnsiTheme="minorHAnsi" w:cstheme="minorHAnsi"/>
            <w:b/>
            <w:spacing w:val="20"/>
            <w:sz w:val="28"/>
            <w:szCs w:val="28"/>
            <w:shd w:val="clear" w:color="auto" w:fill="D9D9D9"/>
            <w:lang w:val="en-GB"/>
          </w:rPr>
          <w:delText>…………………..</w:delText>
        </w:r>
      </w:del>
    </w:p>
    <w:p w:rsidR="00980488" w:rsidRPr="000F2DB7" w:rsidRDefault="00980488" w:rsidP="000F2DB7">
      <w:pPr>
        <w:spacing w:after="120" w:line="360" w:lineRule="auto"/>
        <w:rPr>
          <w:rFonts w:asciiTheme="minorHAnsi" w:hAnsiTheme="minorHAnsi" w:cstheme="minorHAnsi"/>
          <w:spacing w:val="20"/>
          <w:sz w:val="28"/>
          <w:szCs w:val="28"/>
          <w:lang w:val="en-GB"/>
        </w:rPr>
      </w:pPr>
      <w:r w:rsidRPr="000F2DB7">
        <w:rPr>
          <w:rFonts w:asciiTheme="minorHAnsi" w:hAnsiTheme="minorHAnsi" w:cstheme="minorHAnsi"/>
          <w:spacing w:val="20"/>
          <w:sz w:val="28"/>
          <w:szCs w:val="28"/>
          <w:lang w:val="en-GB"/>
        </w:rPr>
        <w:t xml:space="preserve">In accordance with the decision of the </w:t>
      </w:r>
      <w:r w:rsidR="0085563E" w:rsidRPr="000F2DB7">
        <w:rPr>
          <w:rFonts w:asciiTheme="minorHAnsi" w:hAnsiTheme="minorHAnsi" w:cstheme="minorHAnsi"/>
          <w:spacing w:val="20"/>
          <w:sz w:val="28"/>
          <w:szCs w:val="28"/>
          <w:lang w:val="en-GB"/>
        </w:rPr>
        <w:t xml:space="preserve">Joint </w:t>
      </w:r>
      <w:r w:rsidRPr="000F2DB7">
        <w:rPr>
          <w:rFonts w:asciiTheme="minorHAnsi" w:hAnsiTheme="minorHAnsi" w:cstheme="minorHAnsi"/>
          <w:spacing w:val="20"/>
          <w:sz w:val="28"/>
          <w:szCs w:val="28"/>
          <w:lang w:val="en-GB"/>
        </w:rPr>
        <w:t xml:space="preserve">Monitoring Committee of </w:t>
      </w:r>
      <w:r w:rsidRPr="00FB2F85">
        <w:rPr>
          <w:rFonts w:asciiTheme="minorHAnsi" w:hAnsiTheme="minorHAnsi" w:cstheme="minorHAnsi"/>
          <w:spacing w:val="20"/>
          <w:sz w:val="28"/>
          <w:szCs w:val="28"/>
          <w:lang w:val="en-GB"/>
        </w:rPr>
        <w:t xml:space="preserve">[yyyy.mm.dd] </w:t>
      </w:r>
      <w:ins w:id="5" w:author="jola sz" w:date="2020-12-03T16:06:00Z">
        <w:r w:rsidR="00FB2F85">
          <w:rPr>
            <w:rFonts w:cstheme="minorHAnsi"/>
            <w:spacing w:val="20"/>
            <w:sz w:val="28"/>
            <w:szCs w:val="28"/>
          </w:rPr>
          <w:object w:dxaOrig="225" w:dyaOrig="225">
            <v:shape id="_x0000_i1105" type="#_x0000_t75" alt="enter text" style="width:1in;height:18pt" o:ole="">
              <v:imagedata r:id="rId9" o:title=""/>
            </v:shape>
            <w:control r:id="rId12" w:name="TextBox12" w:shapeid="_x0000_i1105"/>
          </w:object>
        </w:r>
      </w:ins>
      <w:del w:id="6" w:author="jola sz" w:date="2020-12-03T16:06:00Z">
        <w:r w:rsidRPr="00FB2F85" w:rsidDel="00FB2F85">
          <w:rPr>
            <w:rFonts w:asciiTheme="minorHAnsi" w:hAnsiTheme="minorHAnsi" w:cstheme="minorHAnsi"/>
            <w:spacing w:val="20"/>
            <w:sz w:val="28"/>
            <w:szCs w:val="28"/>
            <w:lang w:val="en-GB"/>
          </w:rPr>
          <w:delText>…………………..</w:delText>
        </w:r>
      </w:del>
      <w:del w:id="7" w:author="jola sz" w:date="2020-12-03T15:53:00Z">
        <w:r w:rsidRPr="000F2DB7" w:rsidDel="000F2DB7">
          <w:rPr>
            <w:rFonts w:asciiTheme="minorHAnsi" w:hAnsiTheme="minorHAnsi" w:cstheme="minorHAnsi"/>
            <w:spacing w:val="20"/>
            <w:sz w:val="28"/>
            <w:szCs w:val="28"/>
            <w:lang w:val="en-GB"/>
          </w:rPr>
          <w:delText xml:space="preserve"> </w:delText>
        </w:r>
      </w:del>
    </w:p>
    <w:p w:rsidR="00980488" w:rsidRPr="000F2DB7" w:rsidRDefault="00980488" w:rsidP="000F2DB7">
      <w:pPr>
        <w:spacing w:after="120" w:line="360" w:lineRule="auto"/>
        <w:rPr>
          <w:rFonts w:asciiTheme="minorHAnsi" w:hAnsiTheme="minorHAnsi" w:cstheme="minorHAnsi"/>
          <w:spacing w:val="20"/>
          <w:sz w:val="28"/>
          <w:szCs w:val="28"/>
          <w:lang w:val="en-GB"/>
        </w:rPr>
      </w:pPr>
      <w:r w:rsidRPr="000F2DB7">
        <w:rPr>
          <w:rFonts w:asciiTheme="minorHAnsi" w:hAnsiTheme="minorHAnsi" w:cstheme="minorHAnsi"/>
          <w:spacing w:val="20"/>
          <w:sz w:val="28"/>
          <w:szCs w:val="28"/>
          <w:lang w:val="en-GB"/>
        </w:rPr>
        <w:t xml:space="preserve">Within the </w:t>
      </w:r>
      <w:r w:rsidR="003B5DED" w:rsidRPr="000F2DB7">
        <w:rPr>
          <w:rFonts w:asciiTheme="minorHAnsi" w:hAnsiTheme="minorHAnsi" w:cstheme="minorHAnsi"/>
          <w:spacing w:val="20"/>
          <w:sz w:val="28"/>
          <w:szCs w:val="28"/>
          <w:lang w:val="en-GB"/>
        </w:rPr>
        <w:t xml:space="preserve">Poland-Russia </w:t>
      </w:r>
      <w:r w:rsidRPr="000F2DB7">
        <w:rPr>
          <w:rFonts w:asciiTheme="minorHAnsi" w:hAnsiTheme="minorHAnsi" w:cstheme="minorHAnsi"/>
          <w:spacing w:val="20"/>
          <w:sz w:val="28"/>
          <w:szCs w:val="28"/>
          <w:lang w:val="en-GB"/>
        </w:rPr>
        <w:t>Cross-</w:t>
      </w:r>
      <w:r w:rsidR="00497758" w:rsidRPr="000F2DB7">
        <w:rPr>
          <w:rFonts w:asciiTheme="minorHAnsi" w:hAnsiTheme="minorHAnsi" w:cstheme="minorHAnsi"/>
          <w:spacing w:val="20"/>
          <w:sz w:val="28"/>
          <w:szCs w:val="28"/>
          <w:lang w:val="en-GB"/>
        </w:rPr>
        <w:t>b</w:t>
      </w:r>
      <w:r w:rsidRPr="000F2DB7">
        <w:rPr>
          <w:rFonts w:asciiTheme="minorHAnsi" w:hAnsiTheme="minorHAnsi" w:cstheme="minorHAnsi"/>
          <w:spacing w:val="20"/>
          <w:sz w:val="28"/>
          <w:szCs w:val="28"/>
          <w:lang w:val="en-GB"/>
        </w:rPr>
        <w:t>order Cooperation Programme 2014-2020</w:t>
      </w:r>
      <w:del w:id="8" w:author="jola sz" w:date="2020-12-03T15:53:00Z">
        <w:r w:rsidRPr="000F2DB7" w:rsidDel="000F2DB7">
          <w:rPr>
            <w:rFonts w:asciiTheme="minorHAnsi" w:hAnsiTheme="minorHAnsi" w:cstheme="minorHAnsi"/>
            <w:spacing w:val="20"/>
            <w:sz w:val="28"/>
            <w:szCs w:val="28"/>
            <w:lang w:val="en-GB"/>
          </w:rPr>
          <w:delText xml:space="preserve"> </w:delText>
        </w:r>
      </w:del>
    </w:p>
    <w:p w:rsidR="00184AEB" w:rsidRPr="000F2DB7" w:rsidRDefault="00184AEB" w:rsidP="000F2DB7">
      <w:pPr>
        <w:spacing w:after="120" w:line="360" w:lineRule="auto"/>
        <w:rPr>
          <w:rFonts w:asciiTheme="minorHAnsi" w:eastAsia="Times New Roman" w:hAnsiTheme="minorHAnsi" w:cstheme="minorHAnsi"/>
          <w:b/>
          <w:spacing w:val="20"/>
          <w:sz w:val="28"/>
          <w:szCs w:val="28"/>
          <w:lang w:val="en-GB"/>
        </w:rPr>
      </w:pPr>
    </w:p>
    <w:p w:rsidR="003B1222" w:rsidRPr="000F2DB7" w:rsidRDefault="00F07C73" w:rsidP="000F2DB7">
      <w:pPr>
        <w:spacing w:after="120" w:line="360" w:lineRule="auto"/>
        <w:rPr>
          <w:rFonts w:asciiTheme="minorHAnsi" w:eastAsia="Times New Roman" w:hAnsiTheme="minorHAnsi" w:cstheme="minorHAnsi"/>
          <w:spacing w:val="20"/>
          <w:sz w:val="28"/>
          <w:szCs w:val="28"/>
          <w:lang w:val="en-US"/>
        </w:rPr>
      </w:pPr>
      <w:r w:rsidRPr="001F65FD">
        <w:rPr>
          <w:rFonts w:asciiTheme="minorHAnsi" w:eastAsia="Times New Roman" w:hAnsiTheme="minorHAnsi" w:cstheme="minorHAnsi"/>
          <w:b/>
          <w:spacing w:val="20"/>
          <w:sz w:val="28"/>
          <w:szCs w:val="28"/>
          <w:u w:val="single"/>
          <w:lang w:val="en-US"/>
        </w:rPr>
        <w:t xml:space="preserve">MINISTER OF </w:t>
      </w:r>
      <w:r w:rsidR="00FC5657" w:rsidRPr="001F65FD">
        <w:rPr>
          <w:rFonts w:asciiTheme="minorHAnsi" w:eastAsia="Times New Roman" w:hAnsiTheme="minorHAnsi" w:cstheme="minorHAnsi"/>
          <w:b/>
          <w:spacing w:val="20"/>
          <w:sz w:val="28"/>
          <w:szCs w:val="28"/>
          <w:u w:val="single"/>
          <w:lang w:val="en-US"/>
        </w:rPr>
        <w:t xml:space="preserve">INVESTMENT AND </w:t>
      </w:r>
      <w:r w:rsidR="000E73A6" w:rsidRPr="001F65FD">
        <w:rPr>
          <w:rFonts w:asciiTheme="minorHAnsi" w:eastAsia="Times New Roman" w:hAnsiTheme="minorHAnsi" w:cstheme="minorHAnsi"/>
          <w:b/>
          <w:spacing w:val="20"/>
          <w:sz w:val="28"/>
          <w:szCs w:val="28"/>
          <w:u w:val="single"/>
          <w:lang w:val="en-US"/>
        </w:rPr>
        <w:t xml:space="preserve">ECONOMIC </w:t>
      </w:r>
      <w:r w:rsidRPr="001F65FD">
        <w:rPr>
          <w:rFonts w:asciiTheme="minorHAnsi" w:eastAsia="Times New Roman" w:hAnsiTheme="minorHAnsi" w:cstheme="minorHAnsi"/>
          <w:b/>
          <w:spacing w:val="20"/>
          <w:sz w:val="28"/>
          <w:szCs w:val="28"/>
          <w:u w:val="single"/>
          <w:lang w:val="en-US"/>
        </w:rPr>
        <w:t>DEVELOPMENT</w:t>
      </w:r>
      <w:r w:rsidR="0085563E" w:rsidRPr="000F2DB7">
        <w:rPr>
          <w:rFonts w:asciiTheme="minorHAnsi" w:eastAsia="Times New Roman" w:hAnsiTheme="minorHAnsi" w:cstheme="minorHAnsi"/>
          <w:b/>
          <w:spacing w:val="20"/>
          <w:sz w:val="28"/>
          <w:szCs w:val="28"/>
          <w:lang w:val="en-US"/>
        </w:rPr>
        <w:t xml:space="preserve"> </w:t>
      </w:r>
      <w:r w:rsidR="00184AEB" w:rsidRPr="000F2DB7">
        <w:rPr>
          <w:rFonts w:asciiTheme="minorHAnsi" w:eastAsia="Times New Roman" w:hAnsiTheme="minorHAnsi" w:cstheme="minorHAnsi"/>
          <w:spacing w:val="20"/>
          <w:sz w:val="28"/>
          <w:szCs w:val="28"/>
          <w:lang w:val="en-US"/>
        </w:rPr>
        <w:t xml:space="preserve">of </w:t>
      </w:r>
      <w:r w:rsidRPr="000F2DB7">
        <w:rPr>
          <w:rFonts w:asciiTheme="minorHAnsi" w:eastAsia="Times New Roman" w:hAnsiTheme="minorHAnsi" w:cstheme="minorHAnsi"/>
          <w:spacing w:val="20"/>
          <w:sz w:val="28"/>
          <w:szCs w:val="28"/>
          <w:lang w:val="en-US"/>
        </w:rPr>
        <w:t xml:space="preserve">the Republic of </w:t>
      </w:r>
      <w:r w:rsidR="00184AEB" w:rsidRPr="000F2DB7">
        <w:rPr>
          <w:rFonts w:asciiTheme="minorHAnsi" w:eastAsia="Times New Roman" w:hAnsiTheme="minorHAnsi" w:cstheme="minorHAnsi"/>
          <w:spacing w:val="20"/>
          <w:sz w:val="28"/>
          <w:szCs w:val="28"/>
          <w:lang w:val="en-US"/>
        </w:rPr>
        <w:t>Poland,</w:t>
      </w:r>
      <w:del w:id="9" w:author="jola sz" w:date="2020-12-03T15:53:00Z">
        <w:r w:rsidR="00184AEB" w:rsidRPr="000F2DB7" w:rsidDel="000F2DB7">
          <w:rPr>
            <w:rFonts w:asciiTheme="minorHAnsi" w:eastAsia="Times New Roman" w:hAnsiTheme="minorHAnsi" w:cstheme="minorHAnsi"/>
            <w:spacing w:val="20"/>
            <w:sz w:val="28"/>
            <w:szCs w:val="28"/>
            <w:lang w:val="en-US"/>
          </w:rPr>
          <w:delText xml:space="preserve"> </w:delText>
        </w:r>
      </w:del>
    </w:p>
    <w:p w:rsidR="003B1222" w:rsidRPr="000F2DB7" w:rsidRDefault="000E73A6" w:rsidP="000F2DB7">
      <w:pPr>
        <w:spacing w:after="120" w:line="360" w:lineRule="auto"/>
        <w:rPr>
          <w:rFonts w:asciiTheme="minorHAnsi" w:eastAsia="Times New Roman" w:hAnsiTheme="minorHAnsi" w:cstheme="minorHAnsi"/>
          <w:spacing w:val="20"/>
          <w:sz w:val="28"/>
          <w:szCs w:val="28"/>
          <w:lang w:val="en-GB"/>
        </w:rPr>
      </w:pPr>
      <w:r w:rsidRPr="000F2DB7">
        <w:rPr>
          <w:rFonts w:asciiTheme="minorHAnsi" w:eastAsia="Times New Roman" w:hAnsiTheme="minorHAnsi" w:cstheme="minorHAnsi"/>
          <w:spacing w:val="20"/>
          <w:sz w:val="28"/>
          <w:szCs w:val="28"/>
          <w:lang w:val="en-GB"/>
        </w:rPr>
        <w:t xml:space="preserve">ul. </w:t>
      </w:r>
      <w:proofErr w:type="spellStart"/>
      <w:r w:rsidRPr="000F2DB7">
        <w:rPr>
          <w:rFonts w:asciiTheme="minorHAnsi" w:eastAsia="Times New Roman" w:hAnsiTheme="minorHAnsi" w:cstheme="minorHAnsi"/>
          <w:spacing w:val="20"/>
          <w:sz w:val="28"/>
          <w:szCs w:val="28"/>
          <w:lang w:val="en-GB"/>
        </w:rPr>
        <w:t>Wspólna</w:t>
      </w:r>
      <w:proofErr w:type="spellEnd"/>
      <w:r w:rsidRPr="000F2DB7">
        <w:rPr>
          <w:rFonts w:asciiTheme="minorHAnsi" w:eastAsia="Times New Roman" w:hAnsiTheme="minorHAnsi" w:cstheme="minorHAnsi"/>
          <w:spacing w:val="20"/>
          <w:sz w:val="28"/>
          <w:szCs w:val="28"/>
          <w:lang w:val="en-GB"/>
        </w:rPr>
        <w:t xml:space="preserve"> 2/4</w:t>
      </w:r>
    </w:p>
    <w:p w:rsidR="003B1222" w:rsidRPr="000F2DB7" w:rsidRDefault="00871B1B" w:rsidP="000F2DB7">
      <w:pPr>
        <w:spacing w:after="120" w:line="360" w:lineRule="auto"/>
        <w:rPr>
          <w:rFonts w:asciiTheme="minorHAnsi" w:eastAsia="Times New Roman" w:hAnsiTheme="minorHAnsi" w:cstheme="minorHAnsi"/>
          <w:spacing w:val="20"/>
          <w:sz w:val="28"/>
          <w:szCs w:val="28"/>
          <w:lang w:val="en-GB"/>
        </w:rPr>
      </w:pPr>
      <w:r w:rsidRPr="000F2DB7">
        <w:rPr>
          <w:rFonts w:asciiTheme="minorHAnsi" w:eastAsia="Times New Roman" w:hAnsiTheme="minorHAnsi" w:cstheme="minorHAnsi"/>
          <w:spacing w:val="20"/>
          <w:sz w:val="28"/>
          <w:szCs w:val="28"/>
          <w:lang w:val="en-GB"/>
        </w:rPr>
        <w:t>00-</w:t>
      </w:r>
      <w:r w:rsidR="000E73A6" w:rsidRPr="000F2DB7">
        <w:rPr>
          <w:rFonts w:asciiTheme="minorHAnsi" w:eastAsia="Times New Roman" w:hAnsiTheme="minorHAnsi" w:cstheme="minorHAnsi"/>
          <w:spacing w:val="20"/>
          <w:sz w:val="28"/>
          <w:szCs w:val="28"/>
          <w:lang w:val="en-GB"/>
        </w:rPr>
        <w:t>926</w:t>
      </w:r>
      <w:r w:rsidRPr="000F2DB7">
        <w:rPr>
          <w:rFonts w:asciiTheme="minorHAnsi" w:eastAsia="Times New Roman" w:hAnsiTheme="minorHAnsi" w:cstheme="minorHAnsi"/>
          <w:spacing w:val="20"/>
          <w:sz w:val="28"/>
          <w:szCs w:val="28"/>
          <w:lang w:val="en-GB"/>
        </w:rPr>
        <w:t xml:space="preserve"> </w:t>
      </w:r>
      <w:r w:rsidR="00184AEB" w:rsidRPr="000F2DB7">
        <w:rPr>
          <w:rFonts w:asciiTheme="minorHAnsi" w:eastAsia="Times New Roman" w:hAnsiTheme="minorHAnsi" w:cstheme="minorHAnsi"/>
          <w:spacing w:val="20"/>
          <w:sz w:val="28"/>
          <w:szCs w:val="28"/>
          <w:lang w:val="en-GB"/>
        </w:rPr>
        <w:t>Warsaw, Poland,</w:t>
      </w:r>
      <w:del w:id="10" w:author="jola sz" w:date="2020-12-03T15:53:00Z">
        <w:r w:rsidR="00184AEB" w:rsidRPr="000F2DB7" w:rsidDel="000F2DB7">
          <w:rPr>
            <w:rFonts w:asciiTheme="minorHAnsi" w:eastAsia="Times New Roman" w:hAnsiTheme="minorHAnsi" w:cstheme="minorHAnsi"/>
            <w:spacing w:val="20"/>
            <w:sz w:val="28"/>
            <w:szCs w:val="28"/>
            <w:lang w:val="en-GB"/>
          </w:rPr>
          <w:delText xml:space="preserve"> </w:delText>
        </w:r>
      </w:del>
    </w:p>
    <w:p w:rsidR="003B1222" w:rsidRPr="000F2DB7" w:rsidRDefault="00184AEB" w:rsidP="000F2DB7">
      <w:pPr>
        <w:spacing w:after="120" w:line="360" w:lineRule="auto"/>
        <w:rPr>
          <w:rFonts w:asciiTheme="minorHAnsi" w:eastAsia="Times New Roman" w:hAnsiTheme="minorHAnsi" w:cstheme="minorHAnsi"/>
          <w:spacing w:val="20"/>
          <w:sz w:val="28"/>
          <w:szCs w:val="28"/>
          <w:lang w:val="en-US"/>
        </w:rPr>
      </w:pPr>
      <w:r w:rsidRPr="000F2DB7">
        <w:rPr>
          <w:rFonts w:asciiTheme="minorHAnsi" w:eastAsia="Times New Roman" w:hAnsiTheme="minorHAnsi" w:cstheme="minorHAnsi"/>
          <w:spacing w:val="20"/>
          <w:sz w:val="28"/>
          <w:szCs w:val="28"/>
          <w:lang w:val="en-US"/>
        </w:rPr>
        <w:lastRenderedPageBreak/>
        <w:t>a</w:t>
      </w:r>
      <w:r w:rsidR="00122F05" w:rsidRPr="000F2DB7">
        <w:rPr>
          <w:rFonts w:asciiTheme="minorHAnsi" w:eastAsia="Times New Roman" w:hAnsiTheme="minorHAnsi" w:cstheme="minorHAnsi"/>
          <w:spacing w:val="20"/>
          <w:sz w:val="28"/>
          <w:szCs w:val="28"/>
          <w:lang w:val="en-US"/>
        </w:rPr>
        <w:t>cting as the Managing Authority</w:t>
      </w:r>
      <w:r w:rsidR="003D4D88" w:rsidRPr="000F2DB7">
        <w:rPr>
          <w:rFonts w:asciiTheme="minorHAnsi" w:eastAsia="Times New Roman" w:hAnsiTheme="minorHAnsi" w:cstheme="minorHAnsi"/>
          <w:spacing w:val="20"/>
          <w:sz w:val="28"/>
          <w:szCs w:val="28"/>
          <w:lang w:val="en-US"/>
        </w:rPr>
        <w:t xml:space="preserve"> </w:t>
      </w:r>
      <w:r w:rsidRPr="000F2DB7">
        <w:rPr>
          <w:rFonts w:asciiTheme="minorHAnsi" w:eastAsia="Times New Roman" w:hAnsiTheme="minorHAnsi" w:cstheme="minorHAnsi"/>
          <w:spacing w:val="20"/>
          <w:sz w:val="28"/>
          <w:szCs w:val="28"/>
          <w:lang w:val="en-US"/>
        </w:rPr>
        <w:t xml:space="preserve">for the </w:t>
      </w:r>
      <w:r w:rsidR="003B5DED" w:rsidRPr="000F2DB7">
        <w:rPr>
          <w:rFonts w:asciiTheme="minorHAnsi" w:eastAsia="Times New Roman" w:hAnsiTheme="minorHAnsi" w:cstheme="minorHAnsi"/>
          <w:spacing w:val="20"/>
          <w:sz w:val="28"/>
          <w:szCs w:val="28"/>
          <w:lang w:val="en-US"/>
        </w:rPr>
        <w:t xml:space="preserve">Poland-Russia </w:t>
      </w:r>
      <w:r w:rsidRPr="000F2DB7">
        <w:rPr>
          <w:rFonts w:asciiTheme="minorHAnsi" w:eastAsia="Times New Roman" w:hAnsiTheme="minorHAnsi" w:cstheme="minorHAnsi"/>
          <w:spacing w:val="20"/>
          <w:sz w:val="28"/>
          <w:szCs w:val="28"/>
          <w:lang w:val="en-US"/>
        </w:rPr>
        <w:t>Cross-</w:t>
      </w:r>
      <w:r w:rsidR="00497758" w:rsidRPr="000F2DB7">
        <w:rPr>
          <w:rFonts w:asciiTheme="minorHAnsi" w:eastAsia="Times New Roman" w:hAnsiTheme="minorHAnsi" w:cstheme="minorHAnsi"/>
          <w:spacing w:val="20"/>
          <w:sz w:val="28"/>
          <w:szCs w:val="28"/>
          <w:lang w:val="en-US"/>
        </w:rPr>
        <w:t>b</w:t>
      </w:r>
      <w:r w:rsidR="00171704" w:rsidRPr="000F2DB7">
        <w:rPr>
          <w:rFonts w:asciiTheme="minorHAnsi" w:eastAsia="Times New Roman" w:hAnsiTheme="minorHAnsi" w:cstheme="minorHAnsi"/>
          <w:spacing w:val="20"/>
          <w:sz w:val="28"/>
          <w:szCs w:val="28"/>
          <w:lang w:val="en-US"/>
        </w:rPr>
        <w:t xml:space="preserve">order Cooperation </w:t>
      </w:r>
      <w:proofErr w:type="spellStart"/>
      <w:r w:rsidR="00171704" w:rsidRPr="000F2DB7">
        <w:rPr>
          <w:rFonts w:asciiTheme="minorHAnsi" w:eastAsia="Times New Roman" w:hAnsiTheme="minorHAnsi" w:cstheme="minorHAnsi"/>
          <w:spacing w:val="20"/>
          <w:sz w:val="28"/>
          <w:szCs w:val="28"/>
          <w:lang w:val="en-US"/>
        </w:rPr>
        <w:t>Programme</w:t>
      </w:r>
      <w:proofErr w:type="spellEnd"/>
      <w:r w:rsidR="00171704" w:rsidRPr="000F2DB7">
        <w:rPr>
          <w:rFonts w:asciiTheme="minorHAnsi" w:eastAsia="Times New Roman" w:hAnsiTheme="minorHAnsi" w:cstheme="minorHAnsi"/>
          <w:spacing w:val="20"/>
          <w:sz w:val="28"/>
          <w:szCs w:val="28"/>
          <w:lang w:val="en-US"/>
        </w:rPr>
        <w:t xml:space="preserve"> 2014</w:t>
      </w:r>
      <w:r w:rsidRPr="000F2DB7">
        <w:rPr>
          <w:rFonts w:asciiTheme="minorHAnsi" w:eastAsia="Times New Roman" w:hAnsiTheme="minorHAnsi" w:cstheme="minorHAnsi"/>
          <w:spacing w:val="20"/>
          <w:sz w:val="28"/>
          <w:szCs w:val="28"/>
          <w:lang w:val="en-US"/>
        </w:rPr>
        <w:t>-20</w:t>
      </w:r>
      <w:r w:rsidR="00171704" w:rsidRPr="000F2DB7">
        <w:rPr>
          <w:rFonts w:asciiTheme="minorHAnsi" w:eastAsia="Times New Roman" w:hAnsiTheme="minorHAnsi" w:cstheme="minorHAnsi"/>
          <w:spacing w:val="20"/>
          <w:sz w:val="28"/>
          <w:szCs w:val="28"/>
          <w:lang w:val="en-US"/>
        </w:rPr>
        <w:t>20</w:t>
      </w:r>
      <w:r w:rsidR="001943DF" w:rsidRPr="000F2DB7">
        <w:rPr>
          <w:rFonts w:asciiTheme="minorHAnsi" w:eastAsia="Times New Roman" w:hAnsiTheme="minorHAnsi" w:cstheme="minorHAnsi"/>
          <w:spacing w:val="20"/>
          <w:sz w:val="28"/>
          <w:szCs w:val="28"/>
          <w:lang w:val="en-US"/>
        </w:rPr>
        <w:t xml:space="preserve"> (</w:t>
      </w:r>
      <w:r w:rsidR="007A1B4B" w:rsidRPr="000F2DB7">
        <w:rPr>
          <w:rFonts w:asciiTheme="minorHAnsi" w:eastAsia="Times New Roman" w:hAnsiTheme="minorHAnsi" w:cstheme="minorHAnsi"/>
          <w:spacing w:val="20"/>
          <w:sz w:val="28"/>
          <w:szCs w:val="28"/>
          <w:lang w:val="en-US"/>
        </w:rPr>
        <w:t xml:space="preserve">hereinafter the </w:t>
      </w:r>
      <w:r w:rsidR="001943DF" w:rsidRPr="000F2DB7">
        <w:rPr>
          <w:rFonts w:asciiTheme="minorHAnsi" w:eastAsia="Times New Roman" w:hAnsiTheme="minorHAnsi" w:cstheme="minorHAnsi"/>
          <w:spacing w:val="20"/>
          <w:sz w:val="28"/>
          <w:szCs w:val="28"/>
          <w:lang w:val="en-US"/>
        </w:rPr>
        <w:t>“</w:t>
      </w:r>
      <w:proofErr w:type="spellStart"/>
      <w:r w:rsidR="001943DF" w:rsidRPr="000F2DB7">
        <w:rPr>
          <w:rFonts w:asciiTheme="minorHAnsi" w:eastAsia="Times New Roman" w:hAnsiTheme="minorHAnsi" w:cstheme="minorHAnsi"/>
          <w:spacing w:val="20"/>
          <w:sz w:val="28"/>
          <w:szCs w:val="28"/>
          <w:lang w:val="en-US"/>
        </w:rPr>
        <w:t>Programme</w:t>
      </w:r>
      <w:proofErr w:type="spellEnd"/>
      <w:r w:rsidR="001943DF" w:rsidRPr="000F2DB7">
        <w:rPr>
          <w:rFonts w:asciiTheme="minorHAnsi" w:eastAsia="Times New Roman" w:hAnsiTheme="minorHAnsi" w:cstheme="minorHAnsi"/>
          <w:spacing w:val="20"/>
          <w:sz w:val="28"/>
          <w:szCs w:val="28"/>
          <w:lang w:val="en-US"/>
        </w:rPr>
        <w:t>”)</w:t>
      </w:r>
      <w:r w:rsidR="00710B2B" w:rsidRPr="000F2DB7">
        <w:rPr>
          <w:rFonts w:asciiTheme="minorHAnsi" w:eastAsia="Times New Roman" w:hAnsiTheme="minorHAnsi" w:cstheme="minorHAnsi"/>
          <w:spacing w:val="20"/>
          <w:sz w:val="28"/>
          <w:szCs w:val="28"/>
          <w:lang w:val="en-US"/>
        </w:rPr>
        <w:t>,</w:t>
      </w:r>
      <w:del w:id="11" w:author="jola sz" w:date="2020-12-03T15:53:00Z">
        <w:r w:rsidR="00710B2B" w:rsidRPr="000F2DB7" w:rsidDel="000F2DB7">
          <w:rPr>
            <w:rFonts w:asciiTheme="minorHAnsi" w:eastAsia="Times New Roman" w:hAnsiTheme="minorHAnsi" w:cstheme="minorHAnsi"/>
            <w:spacing w:val="20"/>
            <w:sz w:val="28"/>
            <w:szCs w:val="28"/>
            <w:lang w:val="en-US"/>
          </w:rPr>
          <w:delText xml:space="preserve"> </w:delText>
        </w:r>
      </w:del>
    </w:p>
    <w:p w:rsidR="003B1222" w:rsidRPr="000F2DB7" w:rsidRDefault="00710B2B" w:rsidP="000F2DB7">
      <w:pPr>
        <w:spacing w:after="120" w:line="360" w:lineRule="auto"/>
        <w:rPr>
          <w:rFonts w:asciiTheme="minorHAnsi" w:eastAsia="Times New Roman" w:hAnsiTheme="minorHAnsi" w:cstheme="minorHAnsi"/>
          <w:spacing w:val="20"/>
          <w:sz w:val="28"/>
          <w:szCs w:val="28"/>
          <w:lang w:val="en-US"/>
        </w:rPr>
      </w:pPr>
      <w:r w:rsidRPr="000F2DB7">
        <w:rPr>
          <w:rFonts w:asciiTheme="minorHAnsi" w:eastAsia="Times New Roman" w:hAnsiTheme="minorHAnsi" w:cstheme="minorHAnsi"/>
          <w:spacing w:val="20"/>
          <w:sz w:val="28"/>
          <w:szCs w:val="28"/>
          <w:lang w:val="en-US"/>
        </w:rPr>
        <w:t xml:space="preserve">represented by </w:t>
      </w:r>
      <w:r w:rsidR="007A1B4B" w:rsidRPr="001F65FD">
        <w:rPr>
          <w:rFonts w:asciiTheme="minorHAnsi" w:eastAsia="Times New Roman" w:hAnsiTheme="minorHAnsi" w:cstheme="minorHAnsi"/>
          <w:b/>
          <w:spacing w:val="20"/>
          <w:sz w:val="28"/>
          <w:szCs w:val="28"/>
          <w:u w:val="single"/>
          <w:lang w:val="en-US"/>
        </w:rPr>
        <w:t xml:space="preserve">[full name and function of a person representing the </w:t>
      </w:r>
      <w:r w:rsidR="001C3884" w:rsidRPr="001F65FD">
        <w:rPr>
          <w:rFonts w:asciiTheme="minorHAnsi" w:eastAsia="Times New Roman" w:hAnsiTheme="minorHAnsi" w:cstheme="minorHAnsi"/>
          <w:b/>
          <w:spacing w:val="20"/>
          <w:sz w:val="28"/>
          <w:szCs w:val="28"/>
          <w:u w:val="single"/>
          <w:lang w:val="en-US"/>
        </w:rPr>
        <w:t>Managing Authority</w:t>
      </w:r>
      <w:r w:rsidR="007A1B4B" w:rsidRPr="001F65FD">
        <w:rPr>
          <w:rFonts w:asciiTheme="minorHAnsi" w:eastAsia="Times New Roman" w:hAnsiTheme="minorHAnsi" w:cstheme="minorHAnsi"/>
          <w:b/>
          <w:spacing w:val="20"/>
          <w:sz w:val="28"/>
          <w:szCs w:val="28"/>
          <w:u w:val="single"/>
          <w:lang w:val="en-US"/>
        </w:rPr>
        <w:t>]</w:t>
      </w:r>
      <w:ins w:id="12" w:author="jola sz" w:date="2020-12-03T16:06:00Z">
        <w:r w:rsidR="00FB2F85" w:rsidRPr="00FB2F85">
          <w:rPr>
            <w:rFonts w:asciiTheme="minorHAnsi" w:hAnsiTheme="minorHAnsi" w:cstheme="minorHAnsi"/>
            <w:spacing w:val="20"/>
            <w:sz w:val="28"/>
            <w:szCs w:val="28"/>
            <w:lang w:val="en-GB"/>
          </w:rPr>
          <w:t xml:space="preserve"> </w:t>
        </w:r>
        <w:r w:rsidR="00FB2F85">
          <w:rPr>
            <w:rFonts w:cstheme="minorHAnsi"/>
            <w:spacing w:val="20"/>
            <w:sz w:val="28"/>
            <w:szCs w:val="28"/>
          </w:rPr>
          <w:object w:dxaOrig="225" w:dyaOrig="225">
            <v:shape id="_x0000_i1107" type="#_x0000_t75" alt="enter text" style="width:1in;height:18pt" o:ole="">
              <v:imagedata r:id="rId9" o:title=""/>
            </v:shape>
            <w:control r:id="rId13" w:name="TextBox15" w:shapeid="_x0000_i1107"/>
          </w:object>
        </w:r>
      </w:ins>
      <w:del w:id="13" w:author="jola sz" w:date="2020-12-03T16:06:00Z">
        <w:r w:rsidRPr="000F2DB7" w:rsidDel="00FB2F85">
          <w:rPr>
            <w:rFonts w:asciiTheme="minorHAnsi" w:eastAsia="Times New Roman" w:hAnsiTheme="minorHAnsi" w:cstheme="minorHAnsi"/>
            <w:b/>
            <w:spacing w:val="20"/>
            <w:sz w:val="28"/>
            <w:szCs w:val="28"/>
            <w:shd w:val="clear" w:color="auto" w:fill="D9D9D9"/>
            <w:lang w:val="en-US"/>
          </w:rPr>
          <w:delText>…</w:delText>
        </w:r>
        <w:r w:rsidR="003B1222" w:rsidRPr="000F2DB7" w:rsidDel="00FB2F85">
          <w:rPr>
            <w:rFonts w:asciiTheme="minorHAnsi" w:eastAsia="Times New Roman" w:hAnsiTheme="minorHAnsi" w:cstheme="minorHAnsi"/>
            <w:b/>
            <w:spacing w:val="20"/>
            <w:sz w:val="28"/>
            <w:szCs w:val="28"/>
            <w:shd w:val="clear" w:color="auto" w:fill="D9D9D9"/>
            <w:lang w:val="en-US"/>
          </w:rPr>
          <w:delText>…….</w:delText>
        </w:r>
        <w:r w:rsidR="007A1B4B" w:rsidRPr="000F2DB7" w:rsidDel="00FB2F85">
          <w:rPr>
            <w:rFonts w:asciiTheme="minorHAnsi" w:eastAsia="Times New Roman" w:hAnsiTheme="minorHAnsi" w:cstheme="minorHAnsi"/>
            <w:b/>
            <w:spacing w:val="20"/>
            <w:sz w:val="28"/>
            <w:szCs w:val="28"/>
            <w:shd w:val="clear" w:color="auto" w:fill="D9D9D9"/>
            <w:lang w:val="en-US"/>
          </w:rPr>
          <w:delText>.,</w:delText>
        </w:r>
      </w:del>
    </w:p>
    <w:p w:rsidR="00184AEB" w:rsidRPr="000F2DB7" w:rsidRDefault="00710B2B" w:rsidP="000F2DB7">
      <w:pPr>
        <w:spacing w:after="120" w:line="360" w:lineRule="auto"/>
        <w:rPr>
          <w:rFonts w:asciiTheme="minorHAnsi" w:eastAsia="Times New Roman" w:hAnsiTheme="minorHAnsi" w:cstheme="minorHAnsi"/>
          <w:spacing w:val="20"/>
          <w:sz w:val="28"/>
          <w:szCs w:val="28"/>
          <w:lang w:val="en-US"/>
        </w:rPr>
      </w:pPr>
      <w:r w:rsidRPr="000F2DB7">
        <w:rPr>
          <w:rFonts w:asciiTheme="minorHAnsi" w:eastAsia="Times New Roman" w:hAnsiTheme="minorHAnsi" w:cstheme="minorHAnsi"/>
          <w:spacing w:val="20"/>
          <w:sz w:val="28"/>
          <w:szCs w:val="28"/>
          <w:lang w:val="en-US"/>
        </w:rPr>
        <w:t>bas</w:t>
      </w:r>
      <w:r w:rsidR="00112A2D" w:rsidRPr="000F2DB7">
        <w:rPr>
          <w:rFonts w:asciiTheme="minorHAnsi" w:eastAsia="Times New Roman" w:hAnsiTheme="minorHAnsi" w:cstheme="minorHAnsi"/>
          <w:spacing w:val="20"/>
          <w:sz w:val="28"/>
          <w:szCs w:val="28"/>
          <w:lang w:val="en-US"/>
        </w:rPr>
        <w:t>ed</w:t>
      </w:r>
      <w:r w:rsidRPr="000F2DB7">
        <w:rPr>
          <w:rFonts w:asciiTheme="minorHAnsi" w:eastAsia="Times New Roman" w:hAnsiTheme="minorHAnsi" w:cstheme="minorHAnsi"/>
          <w:spacing w:val="20"/>
          <w:sz w:val="28"/>
          <w:szCs w:val="28"/>
          <w:lang w:val="en-US"/>
        </w:rPr>
        <w:t xml:space="preserve"> on the authorization </w:t>
      </w:r>
      <w:r w:rsidR="00822C97" w:rsidRPr="000F2DB7">
        <w:rPr>
          <w:rFonts w:asciiTheme="minorHAnsi" w:eastAsia="Times New Roman" w:hAnsiTheme="minorHAnsi" w:cstheme="minorHAnsi"/>
          <w:spacing w:val="20"/>
          <w:sz w:val="28"/>
          <w:szCs w:val="28"/>
          <w:lang w:val="en-US"/>
        </w:rPr>
        <w:t>n</w:t>
      </w:r>
      <w:r w:rsidRPr="000F2DB7">
        <w:rPr>
          <w:rFonts w:asciiTheme="minorHAnsi" w:eastAsia="Times New Roman" w:hAnsiTheme="minorHAnsi" w:cstheme="minorHAnsi"/>
          <w:spacing w:val="20"/>
          <w:sz w:val="28"/>
          <w:szCs w:val="28"/>
          <w:lang w:val="en-US"/>
        </w:rPr>
        <w:t xml:space="preserve">o. </w:t>
      </w:r>
      <w:ins w:id="14" w:author="jola sz" w:date="2020-12-03T16:06:00Z">
        <w:r w:rsidR="00FB2F85">
          <w:rPr>
            <w:rFonts w:cstheme="minorHAnsi"/>
            <w:spacing w:val="20"/>
            <w:sz w:val="28"/>
            <w:szCs w:val="28"/>
          </w:rPr>
          <w:object w:dxaOrig="225" w:dyaOrig="225">
            <v:shape id="_x0000_i1109" type="#_x0000_t75" alt="enter text" style="width:1in;height:18pt" o:ole="">
              <v:imagedata r:id="rId9" o:title=""/>
            </v:shape>
            <w:control r:id="rId14" w:name="TextBox13" w:shapeid="_x0000_i1109"/>
          </w:object>
        </w:r>
      </w:ins>
      <w:del w:id="15" w:author="jola sz" w:date="2020-12-03T16:06:00Z">
        <w:r w:rsidR="003B1222" w:rsidRPr="000F2DB7" w:rsidDel="00FB2F85">
          <w:rPr>
            <w:rFonts w:asciiTheme="minorHAnsi" w:eastAsia="Times New Roman" w:hAnsiTheme="minorHAnsi" w:cstheme="minorHAnsi"/>
            <w:spacing w:val="20"/>
            <w:sz w:val="28"/>
            <w:szCs w:val="28"/>
            <w:shd w:val="clear" w:color="auto" w:fill="D9D9D9"/>
            <w:lang w:val="en-US"/>
          </w:rPr>
          <w:delText>……….</w:delText>
        </w:r>
      </w:del>
      <w:r w:rsidRPr="000F2DB7">
        <w:rPr>
          <w:rFonts w:asciiTheme="minorHAnsi" w:eastAsia="Times New Roman" w:hAnsiTheme="minorHAnsi" w:cstheme="minorHAnsi"/>
          <w:spacing w:val="20"/>
          <w:sz w:val="28"/>
          <w:szCs w:val="28"/>
          <w:lang w:val="en-US"/>
        </w:rPr>
        <w:t xml:space="preserve"> as of </w:t>
      </w:r>
      <w:ins w:id="16" w:author="jola sz" w:date="2020-12-03T16:06:00Z">
        <w:r w:rsidR="00FB2F85">
          <w:rPr>
            <w:rFonts w:cstheme="minorHAnsi"/>
            <w:spacing w:val="20"/>
            <w:sz w:val="28"/>
            <w:szCs w:val="28"/>
          </w:rPr>
          <w:object w:dxaOrig="225" w:dyaOrig="225">
            <v:shape id="_x0000_i1111" type="#_x0000_t75" alt="enter text" style="width:1in;height:18pt" o:ole="">
              <v:imagedata r:id="rId9" o:title=""/>
            </v:shape>
            <w:control r:id="rId15" w:name="TextBox14" w:shapeid="_x0000_i1111"/>
          </w:object>
        </w:r>
      </w:ins>
      <w:del w:id="17" w:author="jola sz" w:date="2020-12-03T16:06:00Z">
        <w:r w:rsidR="003B1222" w:rsidRPr="000F2DB7" w:rsidDel="00FB2F85">
          <w:rPr>
            <w:rFonts w:asciiTheme="minorHAnsi" w:eastAsia="Times New Roman" w:hAnsiTheme="minorHAnsi" w:cstheme="minorHAnsi"/>
            <w:spacing w:val="20"/>
            <w:sz w:val="28"/>
            <w:szCs w:val="28"/>
            <w:shd w:val="clear" w:color="auto" w:fill="D9D9D9"/>
            <w:lang w:val="en-US"/>
          </w:rPr>
          <w:delText>……….</w:delText>
        </w:r>
      </w:del>
      <w:r w:rsidRPr="000F2DB7">
        <w:rPr>
          <w:rFonts w:asciiTheme="minorHAnsi" w:eastAsia="Times New Roman" w:hAnsiTheme="minorHAnsi" w:cstheme="minorHAnsi"/>
          <w:spacing w:val="20"/>
          <w:sz w:val="28"/>
          <w:szCs w:val="28"/>
          <w:lang w:val="en-US"/>
        </w:rPr>
        <w:t xml:space="preserve"> (Annex </w:t>
      </w:r>
      <w:r w:rsidR="002209F4" w:rsidRPr="000F2DB7">
        <w:rPr>
          <w:rFonts w:asciiTheme="minorHAnsi" w:eastAsia="Times New Roman" w:hAnsiTheme="minorHAnsi" w:cstheme="minorHAnsi"/>
          <w:spacing w:val="20"/>
          <w:sz w:val="28"/>
          <w:szCs w:val="28"/>
          <w:lang w:val="en-US"/>
        </w:rPr>
        <w:t>I</w:t>
      </w:r>
      <w:r w:rsidRPr="000F2DB7">
        <w:rPr>
          <w:rFonts w:asciiTheme="minorHAnsi" w:eastAsia="Times New Roman" w:hAnsiTheme="minorHAnsi" w:cstheme="minorHAnsi"/>
          <w:spacing w:val="20"/>
          <w:sz w:val="28"/>
          <w:szCs w:val="28"/>
          <w:lang w:val="en-US"/>
        </w:rPr>
        <w:t xml:space="preserve"> </w:t>
      </w:r>
      <w:r w:rsidR="00C6796B" w:rsidRPr="000F2DB7">
        <w:rPr>
          <w:rFonts w:asciiTheme="minorHAnsi" w:eastAsia="Times New Roman" w:hAnsiTheme="minorHAnsi" w:cstheme="minorHAnsi"/>
          <w:spacing w:val="20"/>
          <w:sz w:val="28"/>
          <w:szCs w:val="28"/>
          <w:lang w:val="en-US"/>
        </w:rPr>
        <w:t xml:space="preserve">to </w:t>
      </w:r>
      <w:r w:rsidRPr="000F2DB7">
        <w:rPr>
          <w:rFonts w:asciiTheme="minorHAnsi" w:eastAsia="Times New Roman" w:hAnsiTheme="minorHAnsi" w:cstheme="minorHAnsi"/>
          <w:spacing w:val="20"/>
          <w:sz w:val="28"/>
          <w:szCs w:val="28"/>
          <w:lang w:val="en-US"/>
        </w:rPr>
        <w:t>this Contract)</w:t>
      </w:r>
    </w:p>
    <w:p w:rsidR="00112A2D" w:rsidRPr="000F2DB7" w:rsidRDefault="00112A2D" w:rsidP="000F2DB7">
      <w:pPr>
        <w:tabs>
          <w:tab w:val="left" w:pos="-1701"/>
          <w:tab w:val="left" w:pos="-1560"/>
          <w:tab w:val="left" w:pos="-1440"/>
        </w:tabs>
        <w:spacing w:after="120" w:line="360" w:lineRule="auto"/>
        <w:rPr>
          <w:rFonts w:asciiTheme="minorHAnsi" w:eastAsia="Times New Roman" w:hAnsiTheme="minorHAnsi" w:cstheme="minorHAnsi"/>
          <w:spacing w:val="20"/>
          <w:sz w:val="28"/>
          <w:szCs w:val="28"/>
          <w:lang w:val="en-GB"/>
        </w:rPr>
      </w:pPr>
    </w:p>
    <w:p w:rsidR="00184AEB" w:rsidRPr="000F2DB7" w:rsidRDefault="00184AEB" w:rsidP="000F2DB7">
      <w:pPr>
        <w:tabs>
          <w:tab w:val="left" w:pos="-1701"/>
          <w:tab w:val="left" w:pos="-1560"/>
          <w:tab w:val="left" w:pos="-1440"/>
        </w:tabs>
        <w:spacing w:after="120" w:line="360" w:lineRule="auto"/>
        <w:rPr>
          <w:rFonts w:asciiTheme="minorHAnsi" w:eastAsia="Times New Roman" w:hAnsiTheme="minorHAnsi" w:cstheme="minorHAnsi"/>
          <w:spacing w:val="20"/>
          <w:sz w:val="28"/>
          <w:szCs w:val="28"/>
          <w:lang w:val="en-GB"/>
        </w:rPr>
      </w:pPr>
      <w:r w:rsidRPr="000F2DB7">
        <w:rPr>
          <w:rFonts w:asciiTheme="minorHAnsi" w:eastAsia="Times New Roman" w:hAnsiTheme="minorHAnsi" w:cstheme="minorHAnsi"/>
          <w:spacing w:val="20"/>
          <w:sz w:val="28"/>
          <w:szCs w:val="28"/>
          <w:lang w:val="en-GB"/>
        </w:rPr>
        <w:t>of one part,</w:t>
      </w:r>
    </w:p>
    <w:p w:rsidR="00184AEB" w:rsidRPr="000F2DB7" w:rsidRDefault="00184AEB" w:rsidP="000F2DB7">
      <w:pPr>
        <w:tabs>
          <w:tab w:val="left" w:pos="-1701"/>
          <w:tab w:val="left" w:pos="-1560"/>
          <w:tab w:val="left" w:pos="-1440"/>
        </w:tabs>
        <w:spacing w:after="120" w:line="360" w:lineRule="auto"/>
        <w:rPr>
          <w:rFonts w:asciiTheme="minorHAnsi" w:eastAsia="Times New Roman" w:hAnsiTheme="minorHAnsi" w:cstheme="minorHAnsi"/>
          <w:spacing w:val="20"/>
          <w:sz w:val="28"/>
          <w:szCs w:val="28"/>
          <w:lang w:val="en-GB"/>
        </w:rPr>
      </w:pPr>
    </w:p>
    <w:p w:rsidR="00184AEB" w:rsidRPr="000F2DB7" w:rsidRDefault="00184AEB" w:rsidP="000F2DB7">
      <w:pPr>
        <w:tabs>
          <w:tab w:val="left" w:pos="-1701"/>
          <w:tab w:val="left" w:pos="-1560"/>
          <w:tab w:val="left" w:pos="-1440"/>
        </w:tabs>
        <w:spacing w:after="120" w:line="360" w:lineRule="auto"/>
        <w:rPr>
          <w:rFonts w:asciiTheme="minorHAnsi" w:eastAsia="Times New Roman" w:hAnsiTheme="minorHAnsi" w:cstheme="minorHAnsi"/>
          <w:spacing w:val="20"/>
          <w:sz w:val="28"/>
          <w:szCs w:val="28"/>
          <w:lang w:val="en-GB"/>
        </w:rPr>
      </w:pPr>
      <w:r w:rsidRPr="000F2DB7">
        <w:rPr>
          <w:rFonts w:asciiTheme="minorHAnsi" w:eastAsia="Times New Roman" w:hAnsiTheme="minorHAnsi" w:cstheme="minorHAnsi"/>
          <w:spacing w:val="20"/>
          <w:sz w:val="28"/>
          <w:szCs w:val="28"/>
          <w:lang w:val="en-GB"/>
        </w:rPr>
        <w:t>and</w:t>
      </w:r>
    </w:p>
    <w:p w:rsidR="00184AEB" w:rsidRPr="000F2DB7" w:rsidRDefault="00184AEB" w:rsidP="000F2DB7">
      <w:pPr>
        <w:tabs>
          <w:tab w:val="left" w:pos="-1701"/>
          <w:tab w:val="left" w:pos="-1560"/>
          <w:tab w:val="left" w:pos="-1440"/>
        </w:tabs>
        <w:spacing w:after="120" w:line="360" w:lineRule="auto"/>
        <w:rPr>
          <w:rFonts w:asciiTheme="minorHAnsi" w:eastAsia="Times New Roman" w:hAnsiTheme="minorHAnsi" w:cstheme="minorHAnsi"/>
          <w:spacing w:val="20"/>
          <w:sz w:val="28"/>
          <w:szCs w:val="28"/>
          <w:lang w:val="en-GB"/>
        </w:rPr>
      </w:pPr>
    </w:p>
    <w:p w:rsidR="00184AEB" w:rsidRPr="000F2DB7" w:rsidRDefault="007A1B4B" w:rsidP="000F2DB7">
      <w:pPr>
        <w:spacing w:after="120" w:line="360" w:lineRule="auto"/>
        <w:rPr>
          <w:rFonts w:asciiTheme="minorHAnsi" w:eastAsia="Times New Roman" w:hAnsiTheme="minorHAnsi" w:cstheme="minorHAnsi"/>
          <w:spacing w:val="20"/>
          <w:sz w:val="28"/>
          <w:szCs w:val="28"/>
          <w:lang w:val="en-GB"/>
        </w:rPr>
      </w:pPr>
      <w:r w:rsidRPr="000F2DB7">
        <w:rPr>
          <w:rFonts w:asciiTheme="minorHAnsi" w:eastAsia="Times New Roman" w:hAnsiTheme="minorHAnsi" w:cstheme="minorHAnsi"/>
          <w:spacing w:val="20"/>
          <w:sz w:val="28"/>
          <w:szCs w:val="28"/>
          <w:lang w:val="en-GB"/>
        </w:rPr>
        <w:t>[</w:t>
      </w:r>
      <w:r w:rsidR="00184AEB" w:rsidRPr="000F2DB7">
        <w:rPr>
          <w:rFonts w:asciiTheme="minorHAnsi" w:eastAsia="Times New Roman" w:hAnsiTheme="minorHAnsi" w:cstheme="minorHAnsi"/>
          <w:spacing w:val="20"/>
          <w:sz w:val="28"/>
          <w:szCs w:val="28"/>
          <w:lang w:val="en-GB"/>
        </w:rPr>
        <w:t>Full official name of the</w:t>
      </w:r>
      <w:r w:rsidR="00527DBD" w:rsidRPr="000F2DB7">
        <w:rPr>
          <w:rFonts w:asciiTheme="minorHAnsi" w:eastAsia="Times New Roman" w:hAnsiTheme="minorHAnsi" w:cstheme="minorHAnsi"/>
          <w:spacing w:val="20"/>
          <w:sz w:val="28"/>
          <w:szCs w:val="28"/>
          <w:lang w:val="en-GB"/>
        </w:rPr>
        <w:t xml:space="preserve"> Lead</w:t>
      </w:r>
      <w:r w:rsidR="00184AEB" w:rsidRPr="000F2DB7">
        <w:rPr>
          <w:rFonts w:asciiTheme="minorHAnsi" w:eastAsia="Times New Roman" w:hAnsiTheme="minorHAnsi" w:cstheme="minorHAnsi"/>
          <w:spacing w:val="20"/>
          <w:sz w:val="28"/>
          <w:szCs w:val="28"/>
          <w:lang w:val="en-GB"/>
        </w:rPr>
        <w:t xml:space="preserve"> Beneficiary</w:t>
      </w:r>
      <w:r w:rsidRPr="000F2DB7">
        <w:rPr>
          <w:rFonts w:asciiTheme="minorHAnsi" w:eastAsia="Times New Roman" w:hAnsiTheme="minorHAnsi" w:cstheme="minorHAnsi"/>
          <w:spacing w:val="20"/>
          <w:sz w:val="28"/>
          <w:szCs w:val="28"/>
          <w:lang w:val="en-GB"/>
        </w:rPr>
        <w:t>]</w:t>
      </w:r>
    </w:p>
    <w:p w:rsidR="00184AEB" w:rsidRPr="000F2DB7" w:rsidRDefault="00184AEB" w:rsidP="000F2DB7">
      <w:pPr>
        <w:spacing w:after="120" w:line="360" w:lineRule="auto"/>
        <w:rPr>
          <w:rFonts w:asciiTheme="minorHAnsi" w:eastAsia="Times New Roman" w:hAnsiTheme="minorHAnsi" w:cstheme="minorHAnsi"/>
          <w:spacing w:val="20"/>
          <w:sz w:val="28"/>
          <w:szCs w:val="28"/>
          <w:lang w:val="en-GB"/>
        </w:rPr>
      </w:pPr>
      <w:r w:rsidRPr="000F2DB7">
        <w:rPr>
          <w:rFonts w:asciiTheme="minorHAnsi" w:eastAsia="Times New Roman" w:hAnsiTheme="minorHAnsi" w:cstheme="minorHAnsi"/>
          <w:spacing w:val="20"/>
          <w:sz w:val="28"/>
          <w:szCs w:val="28"/>
          <w:lang w:val="en-GB"/>
        </w:rPr>
        <w:t>[Legal status (organisation)]</w:t>
      </w:r>
    </w:p>
    <w:p w:rsidR="00184AEB" w:rsidRPr="000F2DB7" w:rsidRDefault="00184AEB" w:rsidP="000F2DB7">
      <w:pPr>
        <w:spacing w:after="120" w:line="360" w:lineRule="auto"/>
        <w:rPr>
          <w:rFonts w:asciiTheme="minorHAnsi" w:eastAsia="Times New Roman" w:hAnsiTheme="minorHAnsi" w:cstheme="minorHAnsi"/>
          <w:spacing w:val="20"/>
          <w:sz w:val="28"/>
          <w:szCs w:val="28"/>
          <w:lang w:val="en-GB"/>
        </w:rPr>
      </w:pPr>
      <w:r w:rsidRPr="000F2DB7">
        <w:rPr>
          <w:rFonts w:asciiTheme="minorHAnsi" w:eastAsia="Times New Roman" w:hAnsiTheme="minorHAnsi" w:cstheme="minorHAnsi"/>
          <w:spacing w:val="20"/>
          <w:sz w:val="28"/>
          <w:szCs w:val="28"/>
          <w:lang w:val="en-GB"/>
        </w:rPr>
        <w:t xml:space="preserve">[Organisation official registration number] </w:t>
      </w:r>
    </w:p>
    <w:p w:rsidR="00184AEB" w:rsidRPr="000F2DB7" w:rsidRDefault="007A1B4B" w:rsidP="000F2DB7">
      <w:pPr>
        <w:spacing w:after="120" w:line="360" w:lineRule="auto"/>
        <w:rPr>
          <w:rFonts w:asciiTheme="minorHAnsi" w:eastAsia="Times New Roman" w:hAnsiTheme="minorHAnsi" w:cstheme="minorHAnsi"/>
          <w:spacing w:val="20"/>
          <w:sz w:val="28"/>
          <w:szCs w:val="28"/>
          <w:lang w:val="en-GB"/>
        </w:rPr>
      </w:pPr>
      <w:r w:rsidRPr="000F2DB7">
        <w:rPr>
          <w:rFonts w:asciiTheme="minorHAnsi" w:eastAsia="Times New Roman" w:hAnsiTheme="minorHAnsi" w:cstheme="minorHAnsi"/>
          <w:spacing w:val="20"/>
          <w:sz w:val="28"/>
          <w:szCs w:val="28"/>
          <w:lang w:val="en-GB"/>
        </w:rPr>
        <w:t>[</w:t>
      </w:r>
      <w:r w:rsidR="00184AEB" w:rsidRPr="000F2DB7">
        <w:rPr>
          <w:rFonts w:asciiTheme="minorHAnsi" w:eastAsia="Times New Roman" w:hAnsiTheme="minorHAnsi" w:cstheme="minorHAnsi"/>
          <w:spacing w:val="20"/>
          <w:sz w:val="28"/>
          <w:szCs w:val="28"/>
          <w:lang w:val="en-GB"/>
        </w:rPr>
        <w:t>Full official address</w:t>
      </w:r>
      <w:r w:rsidRPr="000F2DB7">
        <w:rPr>
          <w:rFonts w:asciiTheme="minorHAnsi" w:eastAsia="Times New Roman" w:hAnsiTheme="minorHAnsi" w:cstheme="minorHAnsi"/>
          <w:spacing w:val="20"/>
          <w:sz w:val="28"/>
          <w:szCs w:val="28"/>
          <w:lang w:val="en-GB"/>
        </w:rPr>
        <w:t>]</w:t>
      </w:r>
    </w:p>
    <w:p w:rsidR="00184AEB" w:rsidRPr="000F2DB7" w:rsidRDefault="00184AEB" w:rsidP="000F2DB7">
      <w:pPr>
        <w:spacing w:after="120" w:line="360" w:lineRule="auto"/>
        <w:rPr>
          <w:rFonts w:asciiTheme="minorHAnsi" w:eastAsia="Times New Roman" w:hAnsiTheme="minorHAnsi" w:cstheme="minorHAnsi"/>
          <w:spacing w:val="20"/>
          <w:sz w:val="28"/>
          <w:szCs w:val="28"/>
          <w:lang w:val="en-GB"/>
        </w:rPr>
      </w:pPr>
      <w:r w:rsidRPr="000F2DB7">
        <w:rPr>
          <w:rFonts w:asciiTheme="minorHAnsi" w:eastAsia="Times New Roman" w:hAnsiTheme="minorHAnsi" w:cstheme="minorHAnsi"/>
          <w:spacing w:val="20"/>
          <w:sz w:val="28"/>
          <w:szCs w:val="28"/>
          <w:lang w:val="en-GB"/>
        </w:rPr>
        <w:t xml:space="preserve">[VAT number, for VAT registered </w:t>
      </w:r>
      <w:r w:rsidR="003F5788" w:rsidRPr="000F2DB7">
        <w:rPr>
          <w:rFonts w:asciiTheme="minorHAnsi" w:eastAsia="Times New Roman" w:hAnsiTheme="minorHAnsi" w:cstheme="minorHAnsi"/>
          <w:spacing w:val="20"/>
          <w:sz w:val="28"/>
          <w:szCs w:val="28"/>
          <w:lang w:val="en-GB"/>
        </w:rPr>
        <w:t>B</w:t>
      </w:r>
      <w:r w:rsidRPr="000F2DB7">
        <w:rPr>
          <w:rFonts w:asciiTheme="minorHAnsi" w:eastAsia="Times New Roman" w:hAnsiTheme="minorHAnsi" w:cstheme="minorHAnsi"/>
          <w:spacing w:val="20"/>
          <w:sz w:val="28"/>
          <w:szCs w:val="28"/>
          <w:lang w:val="en-GB"/>
        </w:rPr>
        <w:t>eneficiaries],</w:t>
      </w:r>
      <w:del w:id="18" w:author="jola sz" w:date="2020-12-03T15:53:00Z">
        <w:r w:rsidRPr="000F2DB7" w:rsidDel="000F2DB7">
          <w:rPr>
            <w:rFonts w:asciiTheme="minorHAnsi" w:eastAsia="Times New Roman" w:hAnsiTheme="minorHAnsi" w:cstheme="minorHAnsi"/>
            <w:spacing w:val="20"/>
            <w:sz w:val="28"/>
            <w:szCs w:val="28"/>
            <w:lang w:val="en-GB"/>
          </w:rPr>
          <w:delText xml:space="preserve"> </w:delText>
        </w:r>
      </w:del>
    </w:p>
    <w:p w:rsidR="00710B2B" w:rsidRPr="000F2DB7" w:rsidDel="00BF20FC" w:rsidRDefault="00184AEB" w:rsidP="000F2DB7">
      <w:pPr>
        <w:spacing w:after="120" w:line="360" w:lineRule="auto"/>
        <w:rPr>
          <w:del w:id="19" w:author="jola sz" w:date="2020-12-08T12:48:00Z"/>
          <w:rFonts w:asciiTheme="minorHAnsi" w:eastAsia="Times New Roman" w:hAnsiTheme="minorHAnsi" w:cstheme="minorHAnsi"/>
          <w:spacing w:val="20"/>
          <w:sz w:val="28"/>
          <w:szCs w:val="28"/>
          <w:lang w:val="en-US"/>
        </w:rPr>
      </w:pPr>
      <w:r w:rsidRPr="000F2DB7">
        <w:rPr>
          <w:rFonts w:asciiTheme="minorHAnsi" w:eastAsia="Times New Roman" w:hAnsiTheme="minorHAnsi" w:cstheme="minorHAnsi"/>
          <w:spacing w:val="20"/>
          <w:sz w:val="28"/>
          <w:szCs w:val="28"/>
          <w:lang w:val="en-GB"/>
        </w:rPr>
        <w:t xml:space="preserve">("the </w:t>
      </w:r>
      <w:r w:rsidR="000B49B1" w:rsidRPr="000F2DB7">
        <w:rPr>
          <w:rFonts w:asciiTheme="minorHAnsi" w:eastAsia="Times New Roman" w:hAnsiTheme="minorHAnsi" w:cstheme="minorHAnsi"/>
          <w:spacing w:val="20"/>
          <w:sz w:val="28"/>
          <w:szCs w:val="28"/>
          <w:lang w:val="en-GB"/>
        </w:rPr>
        <w:t xml:space="preserve">Lead </w:t>
      </w:r>
      <w:r w:rsidRPr="000F2DB7">
        <w:rPr>
          <w:rFonts w:asciiTheme="minorHAnsi" w:eastAsia="Times New Roman" w:hAnsiTheme="minorHAnsi" w:cstheme="minorHAnsi"/>
          <w:spacing w:val="20"/>
          <w:sz w:val="28"/>
          <w:szCs w:val="28"/>
          <w:lang w:val="en-GB"/>
        </w:rPr>
        <w:t>Beneficiary")</w:t>
      </w:r>
      <w:r w:rsidR="00710B2B" w:rsidRPr="000F2DB7">
        <w:rPr>
          <w:rFonts w:asciiTheme="minorHAnsi" w:eastAsia="Times New Roman" w:hAnsiTheme="minorHAnsi" w:cstheme="minorHAnsi"/>
          <w:spacing w:val="20"/>
          <w:sz w:val="28"/>
          <w:szCs w:val="28"/>
          <w:lang w:val="en-US"/>
        </w:rPr>
        <w:t>,</w:t>
      </w:r>
      <w:del w:id="20" w:author="jola sz" w:date="2020-12-03T15:53:00Z">
        <w:r w:rsidR="00710B2B" w:rsidRPr="000F2DB7" w:rsidDel="000F2DB7">
          <w:rPr>
            <w:rFonts w:asciiTheme="minorHAnsi" w:eastAsia="Times New Roman" w:hAnsiTheme="minorHAnsi" w:cstheme="minorHAnsi"/>
            <w:spacing w:val="20"/>
            <w:sz w:val="28"/>
            <w:szCs w:val="28"/>
            <w:lang w:val="en-US"/>
          </w:rPr>
          <w:delText xml:space="preserve"> </w:delText>
        </w:r>
      </w:del>
      <w:ins w:id="21" w:author="jola sz" w:date="2020-12-08T12:48:00Z">
        <w:r w:rsidR="00BF20FC">
          <w:rPr>
            <w:rFonts w:asciiTheme="minorHAnsi" w:eastAsia="Times New Roman" w:hAnsiTheme="minorHAnsi" w:cstheme="minorHAnsi"/>
            <w:spacing w:val="20"/>
            <w:sz w:val="28"/>
            <w:szCs w:val="28"/>
            <w:lang w:val="en-US"/>
          </w:rPr>
          <w:t xml:space="preserve"> </w:t>
        </w:r>
      </w:ins>
    </w:p>
    <w:p w:rsidR="00112A2D" w:rsidRPr="000F2DB7" w:rsidRDefault="00710B2B" w:rsidP="000F2DB7">
      <w:pPr>
        <w:spacing w:after="120" w:line="360" w:lineRule="auto"/>
        <w:rPr>
          <w:rFonts w:asciiTheme="minorHAnsi" w:eastAsia="Times New Roman" w:hAnsiTheme="minorHAnsi" w:cstheme="minorHAnsi"/>
          <w:spacing w:val="20"/>
          <w:sz w:val="28"/>
          <w:szCs w:val="28"/>
          <w:shd w:val="clear" w:color="auto" w:fill="D9D9D9"/>
          <w:lang w:val="en-US"/>
        </w:rPr>
      </w:pPr>
      <w:r w:rsidRPr="000F2DB7">
        <w:rPr>
          <w:rFonts w:asciiTheme="minorHAnsi" w:eastAsia="Times New Roman" w:hAnsiTheme="minorHAnsi" w:cstheme="minorHAnsi"/>
          <w:spacing w:val="20"/>
          <w:sz w:val="28"/>
          <w:szCs w:val="28"/>
          <w:lang w:val="en-US"/>
        </w:rPr>
        <w:t xml:space="preserve">represented by </w:t>
      </w:r>
      <w:r w:rsidR="005358D4" w:rsidRPr="001F65FD">
        <w:rPr>
          <w:rFonts w:asciiTheme="minorHAnsi" w:eastAsia="Times New Roman" w:hAnsiTheme="minorHAnsi" w:cstheme="minorHAnsi"/>
          <w:b/>
          <w:spacing w:val="20"/>
          <w:sz w:val="28"/>
          <w:szCs w:val="28"/>
          <w:u w:val="single"/>
          <w:lang w:val="en-US"/>
        </w:rPr>
        <w:t xml:space="preserve">[full name and position of </w:t>
      </w:r>
      <w:r w:rsidR="003B5DED" w:rsidRPr="001F65FD">
        <w:rPr>
          <w:rFonts w:asciiTheme="minorHAnsi" w:eastAsia="Times New Roman" w:hAnsiTheme="minorHAnsi" w:cstheme="minorHAnsi"/>
          <w:b/>
          <w:spacing w:val="20"/>
          <w:sz w:val="28"/>
          <w:szCs w:val="28"/>
          <w:u w:val="single"/>
          <w:lang w:val="en-US"/>
        </w:rPr>
        <w:t xml:space="preserve">a </w:t>
      </w:r>
      <w:r w:rsidR="005358D4" w:rsidRPr="001F65FD">
        <w:rPr>
          <w:rFonts w:asciiTheme="minorHAnsi" w:eastAsia="Times New Roman" w:hAnsiTheme="minorHAnsi" w:cstheme="minorHAnsi"/>
          <w:b/>
          <w:spacing w:val="20"/>
          <w:sz w:val="28"/>
          <w:szCs w:val="28"/>
          <w:u w:val="single"/>
          <w:lang w:val="en-US"/>
        </w:rPr>
        <w:t>person representing the Lead Beneficiary]</w:t>
      </w:r>
      <w:ins w:id="22" w:author="jola sz" w:date="2020-12-03T16:06:00Z">
        <w:r w:rsidR="00FB2F85" w:rsidRPr="00FB2F85">
          <w:rPr>
            <w:rFonts w:asciiTheme="minorHAnsi" w:hAnsiTheme="minorHAnsi" w:cstheme="minorHAnsi"/>
            <w:spacing w:val="20"/>
            <w:sz w:val="28"/>
            <w:szCs w:val="28"/>
            <w:lang w:val="en-GB"/>
          </w:rPr>
          <w:t xml:space="preserve"> </w:t>
        </w:r>
        <w:r w:rsidR="00FB2F85">
          <w:rPr>
            <w:rFonts w:cstheme="minorHAnsi"/>
            <w:spacing w:val="20"/>
            <w:sz w:val="28"/>
            <w:szCs w:val="28"/>
          </w:rPr>
          <w:object w:dxaOrig="225" w:dyaOrig="225">
            <v:shape id="_x0000_i1113" type="#_x0000_t75" alt="enter text" style="width:1in;height:18pt" o:ole="">
              <v:imagedata r:id="rId9" o:title=""/>
            </v:shape>
            <w:control r:id="rId16" w:name="TextBox16" w:shapeid="_x0000_i1113"/>
          </w:object>
        </w:r>
      </w:ins>
      <w:del w:id="23" w:author="jola sz" w:date="2020-12-03T16:06:00Z">
        <w:r w:rsidR="00112A2D" w:rsidRPr="000F2DB7" w:rsidDel="00FB2F85">
          <w:rPr>
            <w:rFonts w:asciiTheme="minorHAnsi" w:eastAsia="Times New Roman" w:hAnsiTheme="minorHAnsi" w:cstheme="minorHAnsi"/>
            <w:b/>
            <w:spacing w:val="20"/>
            <w:sz w:val="28"/>
            <w:szCs w:val="28"/>
            <w:shd w:val="clear" w:color="auto" w:fill="D9D9D9"/>
            <w:lang w:val="en-US"/>
          </w:rPr>
          <w:delText>……….,</w:delText>
        </w:r>
      </w:del>
    </w:p>
    <w:p w:rsidR="00184AEB" w:rsidRPr="000F2DB7" w:rsidDel="00BF20FC" w:rsidRDefault="00710B2B" w:rsidP="000F2DB7">
      <w:pPr>
        <w:spacing w:after="120" w:line="360" w:lineRule="auto"/>
        <w:rPr>
          <w:del w:id="24" w:author="jola sz" w:date="2020-12-08T12:47:00Z"/>
          <w:rFonts w:asciiTheme="minorHAnsi" w:eastAsia="Times New Roman" w:hAnsiTheme="minorHAnsi" w:cstheme="minorHAnsi"/>
          <w:spacing w:val="20"/>
          <w:sz w:val="28"/>
          <w:szCs w:val="28"/>
          <w:lang w:val="en-GB"/>
        </w:rPr>
      </w:pPr>
      <w:r w:rsidRPr="000F2DB7">
        <w:rPr>
          <w:rFonts w:asciiTheme="minorHAnsi" w:eastAsia="Times New Roman" w:hAnsiTheme="minorHAnsi" w:cstheme="minorHAnsi"/>
          <w:spacing w:val="20"/>
          <w:sz w:val="28"/>
          <w:szCs w:val="28"/>
          <w:lang w:val="en-US"/>
        </w:rPr>
        <w:t>bas</w:t>
      </w:r>
      <w:r w:rsidR="00112A2D" w:rsidRPr="000F2DB7">
        <w:rPr>
          <w:rFonts w:asciiTheme="minorHAnsi" w:eastAsia="Times New Roman" w:hAnsiTheme="minorHAnsi" w:cstheme="minorHAnsi"/>
          <w:spacing w:val="20"/>
          <w:sz w:val="28"/>
          <w:szCs w:val="28"/>
          <w:lang w:val="en-US"/>
        </w:rPr>
        <w:t>ed</w:t>
      </w:r>
      <w:r w:rsidRPr="000F2DB7">
        <w:rPr>
          <w:rFonts w:asciiTheme="minorHAnsi" w:eastAsia="Times New Roman" w:hAnsiTheme="minorHAnsi" w:cstheme="minorHAnsi"/>
          <w:spacing w:val="20"/>
          <w:sz w:val="28"/>
          <w:szCs w:val="28"/>
          <w:lang w:val="en-US"/>
        </w:rPr>
        <w:t xml:space="preserve"> on the authorization </w:t>
      </w:r>
      <w:r w:rsidR="00112A2D" w:rsidRPr="000F2DB7">
        <w:rPr>
          <w:rFonts w:asciiTheme="minorHAnsi" w:eastAsia="Times New Roman" w:hAnsiTheme="minorHAnsi" w:cstheme="minorHAnsi"/>
          <w:spacing w:val="20"/>
          <w:sz w:val="28"/>
          <w:szCs w:val="28"/>
          <w:lang w:val="en-US"/>
        </w:rPr>
        <w:t>n</w:t>
      </w:r>
      <w:r w:rsidRPr="000F2DB7">
        <w:rPr>
          <w:rFonts w:asciiTheme="minorHAnsi" w:eastAsia="Times New Roman" w:hAnsiTheme="minorHAnsi" w:cstheme="minorHAnsi"/>
          <w:spacing w:val="20"/>
          <w:sz w:val="28"/>
          <w:szCs w:val="28"/>
          <w:lang w:val="en-US"/>
        </w:rPr>
        <w:t xml:space="preserve">o. </w:t>
      </w:r>
      <w:ins w:id="25" w:author="jola sz" w:date="2020-12-03T16:06:00Z">
        <w:r w:rsidR="00FB2F85">
          <w:rPr>
            <w:rFonts w:cstheme="minorHAnsi"/>
            <w:spacing w:val="20"/>
            <w:sz w:val="28"/>
            <w:szCs w:val="28"/>
          </w:rPr>
          <w:object w:dxaOrig="225" w:dyaOrig="225">
            <v:shape id="_x0000_i1115" type="#_x0000_t75" alt="enter text" style="width:1in;height:18pt" o:ole="">
              <v:imagedata r:id="rId9" o:title=""/>
            </v:shape>
            <w:control r:id="rId17" w:name="TextBox17" w:shapeid="_x0000_i1115"/>
          </w:object>
        </w:r>
      </w:ins>
      <w:del w:id="26" w:author="jola sz" w:date="2020-12-03T16:06:00Z">
        <w:r w:rsidR="00112A2D" w:rsidRPr="000F2DB7" w:rsidDel="00FB2F85">
          <w:rPr>
            <w:rFonts w:asciiTheme="minorHAnsi" w:eastAsia="Times New Roman" w:hAnsiTheme="minorHAnsi" w:cstheme="minorHAnsi"/>
            <w:spacing w:val="20"/>
            <w:sz w:val="28"/>
            <w:szCs w:val="28"/>
            <w:shd w:val="clear" w:color="auto" w:fill="D9D9D9"/>
            <w:lang w:val="en-US"/>
          </w:rPr>
          <w:delText>……….</w:delText>
        </w:r>
      </w:del>
      <w:r w:rsidRPr="000F2DB7">
        <w:rPr>
          <w:rFonts w:asciiTheme="minorHAnsi" w:eastAsia="Times New Roman" w:hAnsiTheme="minorHAnsi" w:cstheme="minorHAnsi"/>
          <w:spacing w:val="20"/>
          <w:sz w:val="28"/>
          <w:szCs w:val="28"/>
          <w:lang w:val="en-US"/>
        </w:rPr>
        <w:t xml:space="preserve"> as of </w:t>
      </w:r>
      <w:ins w:id="27" w:author="jola sz" w:date="2020-12-03T16:06:00Z">
        <w:r w:rsidR="00FB2F85">
          <w:rPr>
            <w:rFonts w:cstheme="minorHAnsi"/>
            <w:spacing w:val="20"/>
            <w:sz w:val="28"/>
            <w:szCs w:val="28"/>
          </w:rPr>
          <w:object w:dxaOrig="225" w:dyaOrig="225">
            <v:shape id="_x0000_i1117" type="#_x0000_t75" alt="enter text" style="width:1in;height:18pt" o:ole="">
              <v:imagedata r:id="rId9" o:title=""/>
            </v:shape>
            <w:control r:id="rId18" w:name="TextBox18" w:shapeid="_x0000_i1117"/>
          </w:object>
        </w:r>
      </w:ins>
      <w:del w:id="28" w:author="jola sz" w:date="2020-12-03T16:06:00Z">
        <w:r w:rsidR="00112A2D" w:rsidRPr="000F2DB7" w:rsidDel="00FB2F85">
          <w:rPr>
            <w:rFonts w:asciiTheme="minorHAnsi" w:eastAsia="Times New Roman" w:hAnsiTheme="minorHAnsi" w:cstheme="minorHAnsi"/>
            <w:spacing w:val="20"/>
            <w:sz w:val="28"/>
            <w:szCs w:val="28"/>
            <w:shd w:val="clear" w:color="auto" w:fill="D9D9D9"/>
            <w:lang w:val="en-US"/>
          </w:rPr>
          <w:delText>……….</w:delText>
        </w:r>
      </w:del>
      <w:r w:rsidRPr="000F2DB7">
        <w:rPr>
          <w:rFonts w:asciiTheme="minorHAnsi" w:eastAsia="Times New Roman" w:hAnsiTheme="minorHAnsi" w:cstheme="minorHAnsi"/>
          <w:spacing w:val="20"/>
          <w:sz w:val="28"/>
          <w:szCs w:val="28"/>
          <w:lang w:val="en-US"/>
        </w:rPr>
        <w:t xml:space="preserve"> (</w:t>
      </w:r>
      <w:r w:rsidR="00AB7E93" w:rsidRPr="000F2DB7">
        <w:rPr>
          <w:rFonts w:asciiTheme="minorHAnsi" w:eastAsia="Times New Roman" w:hAnsiTheme="minorHAnsi" w:cstheme="minorHAnsi"/>
          <w:spacing w:val="20"/>
          <w:sz w:val="28"/>
          <w:szCs w:val="28"/>
          <w:lang w:val="en-US"/>
        </w:rPr>
        <w:t xml:space="preserve">Legal Entities Form, </w:t>
      </w:r>
      <w:r w:rsidRPr="000F2DB7">
        <w:rPr>
          <w:rFonts w:asciiTheme="minorHAnsi" w:eastAsia="Times New Roman" w:hAnsiTheme="minorHAnsi" w:cstheme="minorHAnsi"/>
          <w:spacing w:val="20"/>
          <w:sz w:val="28"/>
          <w:szCs w:val="28"/>
          <w:lang w:val="en-US"/>
        </w:rPr>
        <w:t xml:space="preserve">Annex </w:t>
      </w:r>
      <w:r w:rsidR="002209F4" w:rsidRPr="000F2DB7">
        <w:rPr>
          <w:rFonts w:asciiTheme="minorHAnsi" w:eastAsia="Times New Roman" w:hAnsiTheme="minorHAnsi" w:cstheme="minorHAnsi"/>
          <w:spacing w:val="20"/>
          <w:sz w:val="28"/>
          <w:szCs w:val="28"/>
          <w:lang w:val="en-US"/>
        </w:rPr>
        <w:t>II</w:t>
      </w:r>
      <w:r w:rsidRPr="000F2DB7">
        <w:rPr>
          <w:rFonts w:asciiTheme="minorHAnsi" w:eastAsia="Times New Roman" w:hAnsiTheme="minorHAnsi" w:cstheme="minorHAnsi"/>
          <w:spacing w:val="20"/>
          <w:sz w:val="28"/>
          <w:szCs w:val="28"/>
          <w:lang w:val="en-US"/>
        </w:rPr>
        <w:t xml:space="preserve"> </w:t>
      </w:r>
      <w:r w:rsidR="00C6796B" w:rsidRPr="000F2DB7">
        <w:rPr>
          <w:rFonts w:asciiTheme="minorHAnsi" w:eastAsia="Times New Roman" w:hAnsiTheme="minorHAnsi" w:cstheme="minorHAnsi"/>
          <w:spacing w:val="20"/>
          <w:sz w:val="28"/>
          <w:szCs w:val="28"/>
          <w:lang w:val="en-US"/>
        </w:rPr>
        <w:t xml:space="preserve">to </w:t>
      </w:r>
      <w:r w:rsidRPr="000F2DB7">
        <w:rPr>
          <w:rFonts w:asciiTheme="minorHAnsi" w:eastAsia="Times New Roman" w:hAnsiTheme="minorHAnsi" w:cstheme="minorHAnsi"/>
          <w:spacing w:val="20"/>
          <w:sz w:val="28"/>
          <w:szCs w:val="28"/>
          <w:lang w:val="en-US"/>
        </w:rPr>
        <w:t>this Contract)</w:t>
      </w:r>
    </w:p>
    <w:p w:rsidR="00184AEB" w:rsidRPr="000F2DB7" w:rsidDel="00BF20FC" w:rsidRDefault="00184AEB" w:rsidP="00BF20FC">
      <w:pPr>
        <w:spacing w:after="120" w:line="360" w:lineRule="auto"/>
        <w:rPr>
          <w:del w:id="29" w:author="jola sz" w:date="2020-12-08T12:47:00Z"/>
          <w:rFonts w:asciiTheme="minorHAnsi" w:eastAsia="Times New Roman" w:hAnsiTheme="minorHAnsi" w:cstheme="minorHAnsi"/>
          <w:spacing w:val="20"/>
          <w:sz w:val="28"/>
          <w:szCs w:val="28"/>
          <w:lang w:val="en-GB"/>
        </w:rPr>
      </w:pPr>
      <w:del w:id="30" w:author="jola sz" w:date="2020-12-03T15:53:00Z">
        <w:r w:rsidRPr="000F2DB7" w:rsidDel="000F2DB7">
          <w:rPr>
            <w:rFonts w:asciiTheme="minorHAnsi" w:eastAsia="Times New Roman" w:hAnsiTheme="minorHAnsi" w:cstheme="minorHAnsi"/>
            <w:i/>
            <w:spacing w:val="20"/>
            <w:sz w:val="28"/>
            <w:szCs w:val="28"/>
            <w:highlight w:val="yellow"/>
            <w:lang w:val="en-GB"/>
          </w:rPr>
          <w:delText xml:space="preserve"> </w:delText>
        </w:r>
      </w:del>
      <w:ins w:id="31" w:author="jola sz" w:date="2020-12-08T12:47:00Z">
        <w:r w:rsidR="00BF20FC">
          <w:rPr>
            <w:rFonts w:asciiTheme="minorHAnsi" w:eastAsia="Times New Roman" w:hAnsiTheme="minorHAnsi" w:cstheme="minorHAnsi"/>
            <w:spacing w:val="20"/>
            <w:sz w:val="28"/>
            <w:szCs w:val="28"/>
            <w:lang w:val="en-GB"/>
          </w:rPr>
          <w:t xml:space="preserve"> </w:t>
        </w:r>
      </w:ins>
    </w:p>
    <w:p w:rsidR="00184AEB" w:rsidRPr="000F2DB7" w:rsidRDefault="00184AEB" w:rsidP="00BF20FC">
      <w:pPr>
        <w:spacing w:after="120" w:line="360" w:lineRule="auto"/>
        <w:rPr>
          <w:rFonts w:asciiTheme="minorHAnsi" w:eastAsia="Times New Roman" w:hAnsiTheme="minorHAnsi" w:cstheme="minorHAnsi"/>
          <w:spacing w:val="20"/>
          <w:sz w:val="28"/>
          <w:szCs w:val="28"/>
          <w:lang w:val="en-GB"/>
        </w:rPr>
      </w:pPr>
      <w:r w:rsidRPr="000F2DB7">
        <w:rPr>
          <w:rFonts w:asciiTheme="minorHAnsi" w:eastAsia="Times New Roman" w:hAnsiTheme="minorHAnsi" w:cstheme="minorHAnsi"/>
          <w:spacing w:val="20"/>
          <w:sz w:val="28"/>
          <w:szCs w:val="28"/>
          <w:lang w:val="en-GB"/>
        </w:rPr>
        <w:lastRenderedPageBreak/>
        <w:t>of the other part,</w:t>
      </w:r>
    </w:p>
    <w:p w:rsidR="00184AEB" w:rsidRPr="000F2DB7" w:rsidDel="00BF20FC" w:rsidRDefault="00B77D81" w:rsidP="000F2DB7">
      <w:pPr>
        <w:tabs>
          <w:tab w:val="left" w:pos="-1440"/>
          <w:tab w:val="left" w:pos="-720"/>
          <w:tab w:val="left" w:pos="828"/>
          <w:tab w:val="left" w:pos="1044"/>
          <w:tab w:val="left" w:pos="1260"/>
          <w:tab w:val="left" w:pos="1476"/>
          <w:tab w:val="left" w:pos="1692"/>
          <w:tab w:val="left" w:pos="2160"/>
        </w:tabs>
        <w:spacing w:after="120" w:line="360" w:lineRule="auto"/>
        <w:rPr>
          <w:del w:id="32" w:author="jola sz" w:date="2020-12-08T12:47:00Z"/>
          <w:rFonts w:asciiTheme="minorHAnsi" w:eastAsia="Times New Roman" w:hAnsiTheme="minorHAnsi" w:cstheme="minorHAnsi"/>
          <w:spacing w:val="20"/>
          <w:sz w:val="28"/>
          <w:szCs w:val="28"/>
          <w:lang w:val="en-GB"/>
        </w:rPr>
      </w:pPr>
      <w:r w:rsidRPr="000F2DB7">
        <w:rPr>
          <w:rFonts w:asciiTheme="minorHAnsi" w:eastAsia="Times New Roman" w:hAnsiTheme="minorHAnsi" w:cstheme="minorHAnsi"/>
          <w:spacing w:val="20"/>
          <w:sz w:val="28"/>
          <w:szCs w:val="28"/>
          <w:lang w:val="en-GB"/>
        </w:rPr>
        <w:t>hereinafter referred to jointly as „Parties”,</w:t>
      </w:r>
      <w:ins w:id="33" w:author="jola sz" w:date="2020-12-08T12:47:00Z">
        <w:r w:rsidR="00BF20FC">
          <w:rPr>
            <w:rFonts w:asciiTheme="minorHAnsi" w:eastAsia="Times New Roman" w:hAnsiTheme="minorHAnsi" w:cstheme="minorHAnsi"/>
            <w:spacing w:val="20"/>
            <w:sz w:val="28"/>
            <w:szCs w:val="28"/>
            <w:lang w:val="en-GB"/>
          </w:rPr>
          <w:t xml:space="preserve"> </w:t>
        </w:r>
      </w:ins>
    </w:p>
    <w:p w:rsidR="00184AEB" w:rsidRPr="000F2DB7" w:rsidRDefault="00184AEB" w:rsidP="00BF20FC">
      <w:pPr>
        <w:tabs>
          <w:tab w:val="left" w:pos="-1440"/>
          <w:tab w:val="left" w:pos="-720"/>
          <w:tab w:val="left" w:pos="828"/>
          <w:tab w:val="left" w:pos="1044"/>
          <w:tab w:val="left" w:pos="1260"/>
          <w:tab w:val="left" w:pos="1476"/>
          <w:tab w:val="left" w:pos="1692"/>
          <w:tab w:val="left" w:pos="2160"/>
        </w:tabs>
        <w:spacing w:after="120" w:line="360" w:lineRule="auto"/>
        <w:rPr>
          <w:rFonts w:asciiTheme="minorHAnsi" w:eastAsia="Times New Roman" w:hAnsiTheme="minorHAnsi" w:cstheme="minorHAnsi"/>
          <w:spacing w:val="20"/>
          <w:sz w:val="28"/>
          <w:szCs w:val="28"/>
          <w:lang w:val="en-GB"/>
        </w:rPr>
      </w:pPr>
      <w:r w:rsidRPr="000F2DB7">
        <w:rPr>
          <w:rFonts w:asciiTheme="minorHAnsi" w:eastAsia="Times New Roman" w:hAnsiTheme="minorHAnsi" w:cstheme="minorHAnsi"/>
          <w:spacing w:val="20"/>
          <w:sz w:val="28"/>
          <w:szCs w:val="28"/>
          <w:lang w:val="en-GB"/>
        </w:rPr>
        <w:t>have agreed as follows:</w:t>
      </w:r>
    </w:p>
    <w:p w:rsidR="00B77D81" w:rsidRPr="001F65FD" w:rsidRDefault="00184AEB" w:rsidP="000F2DB7">
      <w:pPr>
        <w:spacing w:after="120" w:line="360" w:lineRule="auto"/>
        <w:rPr>
          <w:rFonts w:asciiTheme="minorHAnsi" w:hAnsiTheme="minorHAnsi" w:cstheme="minorHAnsi"/>
          <w:b/>
          <w:spacing w:val="20"/>
          <w:sz w:val="28"/>
          <w:szCs w:val="28"/>
          <w:u w:val="single"/>
          <w:lang w:val="en-US"/>
        </w:rPr>
      </w:pPr>
      <w:r w:rsidRPr="001F65FD">
        <w:rPr>
          <w:rFonts w:asciiTheme="minorHAnsi" w:hAnsiTheme="minorHAnsi" w:cstheme="minorHAnsi"/>
          <w:b/>
          <w:spacing w:val="20"/>
          <w:sz w:val="28"/>
          <w:szCs w:val="28"/>
          <w:u w:val="single"/>
          <w:lang w:val="en-US"/>
        </w:rPr>
        <w:t>§ 1</w:t>
      </w:r>
    </w:p>
    <w:p w:rsidR="00327ADB" w:rsidRPr="001F65FD" w:rsidRDefault="00327ADB" w:rsidP="000F2DB7">
      <w:pPr>
        <w:spacing w:after="120" w:line="360" w:lineRule="auto"/>
        <w:rPr>
          <w:rFonts w:asciiTheme="minorHAnsi" w:hAnsiTheme="minorHAnsi" w:cstheme="minorHAnsi"/>
          <w:b/>
          <w:spacing w:val="20"/>
          <w:sz w:val="28"/>
          <w:szCs w:val="28"/>
          <w:u w:val="single"/>
          <w:lang w:val="en-US"/>
        </w:rPr>
      </w:pPr>
      <w:r w:rsidRPr="001F65FD">
        <w:rPr>
          <w:rFonts w:asciiTheme="minorHAnsi" w:hAnsiTheme="minorHAnsi" w:cstheme="minorHAnsi"/>
          <w:b/>
          <w:spacing w:val="20"/>
          <w:sz w:val="28"/>
          <w:szCs w:val="28"/>
          <w:u w:val="single"/>
          <w:lang w:val="en-US"/>
        </w:rPr>
        <w:t>DEFINITIONS</w:t>
      </w:r>
    </w:p>
    <w:p w:rsidR="00327ADB" w:rsidRPr="000F2DB7" w:rsidRDefault="00327ADB" w:rsidP="000F2DB7">
      <w:pPr>
        <w:spacing w:after="120" w:line="360" w:lineRule="auto"/>
        <w:rPr>
          <w:rFonts w:asciiTheme="minorHAnsi" w:hAnsiTheme="minorHAnsi" w:cstheme="minorHAnsi"/>
          <w:spacing w:val="20"/>
          <w:sz w:val="28"/>
          <w:szCs w:val="28"/>
          <w:lang w:val="en-GB"/>
        </w:rPr>
      </w:pPr>
      <w:r w:rsidRPr="000F2DB7">
        <w:rPr>
          <w:rFonts w:asciiTheme="minorHAnsi" w:hAnsiTheme="minorHAnsi" w:cstheme="minorHAnsi"/>
          <w:spacing w:val="20"/>
          <w:sz w:val="28"/>
          <w:szCs w:val="28"/>
          <w:lang w:val="en-US"/>
        </w:rPr>
        <w:t>F</w:t>
      </w:r>
      <w:r w:rsidRPr="000F2DB7">
        <w:rPr>
          <w:rFonts w:asciiTheme="minorHAnsi" w:hAnsiTheme="minorHAnsi" w:cstheme="minorHAnsi"/>
          <w:spacing w:val="20"/>
          <w:sz w:val="28"/>
          <w:szCs w:val="28"/>
          <w:lang w:val="en-GB"/>
        </w:rPr>
        <w:t>or the purpose of this Contract</w:t>
      </w:r>
      <w:r w:rsidR="006103A4" w:rsidRPr="000F2DB7">
        <w:rPr>
          <w:rFonts w:asciiTheme="minorHAnsi" w:hAnsiTheme="minorHAnsi" w:cstheme="minorHAnsi"/>
          <w:spacing w:val="20"/>
          <w:sz w:val="28"/>
          <w:szCs w:val="28"/>
          <w:lang w:val="en-GB"/>
        </w:rPr>
        <w:t>,</w:t>
      </w:r>
      <w:r w:rsidRPr="000F2DB7">
        <w:rPr>
          <w:rFonts w:asciiTheme="minorHAnsi" w:hAnsiTheme="minorHAnsi" w:cstheme="minorHAnsi"/>
          <w:spacing w:val="20"/>
          <w:sz w:val="28"/>
          <w:szCs w:val="28"/>
          <w:lang w:val="en-GB"/>
        </w:rPr>
        <w:t xml:space="preserve"> the terms listed below shall have the following meaning:</w:t>
      </w:r>
    </w:p>
    <w:p w:rsidR="00C96D4B" w:rsidRPr="000F2DB7" w:rsidRDefault="00C96D4B" w:rsidP="000F2DB7">
      <w:pPr>
        <w:pStyle w:val="Bezodstpw"/>
        <w:numPr>
          <w:ilvl w:val="0"/>
          <w:numId w:val="23"/>
        </w:numPr>
        <w:spacing w:after="120" w:line="360" w:lineRule="auto"/>
        <w:rPr>
          <w:rFonts w:asciiTheme="minorHAnsi" w:hAnsiTheme="minorHAnsi" w:cstheme="minorHAnsi"/>
          <w:spacing w:val="20"/>
          <w:sz w:val="28"/>
          <w:szCs w:val="28"/>
          <w:lang w:val="en-GB"/>
        </w:rPr>
      </w:pPr>
      <w:r w:rsidRPr="001F65FD">
        <w:rPr>
          <w:rFonts w:asciiTheme="minorHAnsi" w:hAnsiTheme="minorHAnsi" w:cstheme="minorHAnsi"/>
          <w:b/>
          <w:spacing w:val="20"/>
          <w:sz w:val="28"/>
          <w:szCs w:val="28"/>
          <w:u w:val="single"/>
          <w:lang w:val="en-GB"/>
        </w:rPr>
        <w:t>Beneficiary</w:t>
      </w:r>
      <w:r w:rsidRPr="000F2DB7">
        <w:rPr>
          <w:rFonts w:asciiTheme="minorHAnsi" w:hAnsiTheme="minorHAnsi" w:cstheme="minorHAnsi"/>
          <w:spacing w:val="20"/>
          <w:sz w:val="28"/>
          <w:szCs w:val="28"/>
          <w:lang w:val="en-GB"/>
        </w:rPr>
        <w:t xml:space="preserve"> </w:t>
      </w:r>
      <w:r w:rsidRPr="000F2DB7">
        <w:rPr>
          <w:rFonts w:asciiTheme="minorHAnsi" w:eastAsia="Times New Roman" w:hAnsiTheme="minorHAnsi" w:cstheme="minorHAnsi"/>
          <w:spacing w:val="20"/>
          <w:sz w:val="28"/>
          <w:szCs w:val="28"/>
          <w:lang w:val="en-GB"/>
        </w:rPr>
        <w:t>– an entity indicated in the</w:t>
      </w:r>
      <w:r w:rsidR="00FE70A0" w:rsidRPr="000F2DB7">
        <w:rPr>
          <w:rFonts w:asciiTheme="minorHAnsi" w:eastAsia="Times New Roman" w:hAnsiTheme="minorHAnsi" w:cstheme="minorHAnsi"/>
          <w:spacing w:val="20"/>
          <w:sz w:val="28"/>
          <w:szCs w:val="28"/>
          <w:lang w:val="en-GB"/>
        </w:rPr>
        <w:t xml:space="preserve"> </w:t>
      </w:r>
      <w:r w:rsidR="00216825" w:rsidRPr="000F2DB7">
        <w:rPr>
          <w:rFonts w:asciiTheme="minorHAnsi" w:eastAsia="Times New Roman" w:hAnsiTheme="minorHAnsi" w:cstheme="minorHAnsi"/>
          <w:spacing w:val="20"/>
          <w:sz w:val="28"/>
          <w:szCs w:val="28"/>
          <w:lang w:val="en-GB"/>
        </w:rPr>
        <w:t>Application Form</w:t>
      </w:r>
      <w:r w:rsidRPr="000F2DB7">
        <w:rPr>
          <w:rFonts w:asciiTheme="minorHAnsi" w:eastAsia="Times New Roman" w:hAnsiTheme="minorHAnsi" w:cstheme="minorHAnsi"/>
          <w:spacing w:val="20"/>
          <w:sz w:val="28"/>
          <w:szCs w:val="28"/>
          <w:lang w:val="en-GB"/>
        </w:rPr>
        <w:t xml:space="preserve">, who participates in the Project </w:t>
      </w:r>
      <w:r w:rsidR="00F5686E" w:rsidRPr="000F2DB7">
        <w:rPr>
          <w:rFonts w:asciiTheme="minorHAnsi" w:eastAsia="Times New Roman" w:hAnsiTheme="minorHAnsi" w:cstheme="minorHAnsi"/>
          <w:spacing w:val="20"/>
          <w:sz w:val="28"/>
          <w:szCs w:val="28"/>
          <w:lang w:val="en-GB"/>
        </w:rPr>
        <w:t xml:space="preserve">under the conditions of this </w:t>
      </w:r>
      <w:r w:rsidR="00A426C3" w:rsidRPr="000F2DB7">
        <w:rPr>
          <w:rFonts w:asciiTheme="minorHAnsi" w:eastAsia="Times New Roman" w:hAnsiTheme="minorHAnsi" w:cstheme="minorHAnsi"/>
          <w:spacing w:val="20"/>
          <w:sz w:val="28"/>
          <w:szCs w:val="28"/>
          <w:lang w:val="en-GB"/>
        </w:rPr>
        <w:t>C</w:t>
      </w:r>
      <w:r w:rsidR="00F5686E" w:rsidRPr="000F2DB7">
        <w:rPr>
          <w:rFonts w:asciiTheme="minorHAnsi" w:eastAsia="Times New Roman" w:hAnsiTheme="minorHAnsi" w:cstheme="minorHAnsi"/>
          <w:spacing w:val="20"/>
          <w:sz w:val="28"/>
          <w:szCs w:val="28"/>
          <w:lang w:val="en-GB"/>
        </w:rPr>
        <w:t>ontract</w:t>
      </w:r>
      <w:r w:rsidRPr="000F2DB7">
        <w:rPr>
          <w:rFonts w:asciiTheme="minorHAnsi" w:eastAsia="Times New Roman" w:hAnsiTheme="minorHAnsi" w:cstheme="minorHAnsi"/>
          <w:spacing w:val="20"/>
          <w:sz w:val="28"/>
          <w:szCs w:val="28"/>
          <w:lang w:val="en-GB"/>
        </w:rPr>
        <w:t>;</w:t>
      </w:r>
    </w:p>
    <w:p w:rsidR="00A426C3" w:rsidRPr="000F2DB7" w:rsidRDefault="00497758" w:rsidP="000F2DB7">
      <w:pPr>
        <w:pStyle w:val="Bezodstpw"/>
        <w:numPr>
          <w:ilvl w:val="0"/>
          <w:numId w:val="23"/>
        </w:numPr>
        <w:spacing w:after="120" w:line="360" w:lineRule="auto"/>
        <w:rPr>
          <w:rFonts w:asciiTheme="minorHAnsi" w:hAnsiTheme="minorHAnsi" w:cstheme="minorHAnsi"/>
          <w:spacing w:val="20"/>
          <w:sz w:val="28"/>
          <w:szCs w:val="28"/>
          <w:lang w:val="en-GB"/>
        </w:rPr>
      </w:pPr>
      <w:proofErr w:type="spellStart"/>
      <w:r w:rsidRPr="001F65FD">
        <w:rPr>
          <w:rFonts w:asciiTheme="minorHAnsi" w:hAnsiTheme="minorHAnsi" w:cstheme="minorHAnsi"/>
          <w:b/>
          <w:spacing w:val="20"/>
          <w:sz w:val="28"/>
          <w:szCs w:val="28"/>
          <w:u w:val="single"/>
          <w:lang w:val="en-GB"/>
        </w:rPr>
        <w:t>B</w:t>
      </w:r>
      <w:r w:rsidR="00A426C3" w:rsidRPr="001F65FD">
        <w:rPr>
          <w:rFonts w:asciiTheme="minorHAnsi" w:hAnsiTheme="minorHAnsi" w:cstheme="minorHAnsi"/>
          <w:b/>
          <w:spacing w:val="20"/>
          <w:sz w:val="28"/>
          <w:szCs w:val="28"/>
          <w:u w:val="single"/>
          <w:lang w:val="en-GB"/>
        </w:rPr>
        <w:t>eneficiaries’co</w:t>
      </w:r>
      <w:proofErr w:type="spellEnd"/>
      <w:r w:rsidR="00A426C3" w:rsidRPr="001F65FD">
        <w:rPr>
          <w:rFonts w:asciiTheme="minorHAnsi" w:hAnsiTheme="minorHAnsi" w:cstheme="minorHAnsi"/>
          <w:b/>
          <w:spacing w:val="20"/>
          <w:sz w:val="28"/>
          <w:szCs w:val="28"/>
          <w:u w:val="single"/>
          <w:lang w:val="en-GB"/>
        </w:rPr>
        <w:t>-financing</w:t>
      </w:r>
      <w:r w:rsidR="00A426C3" w:rsidRPr="000F2DB7">
        <w:rPr>
          <w:rFonts w:asciiTheme="minorHAnsi" w:hAnsiTheme="minorHAnsi" w:cstheme="minorHAnsi"/>
          <w:spacing w:val="20"/>
          <w:sz w:val="28"/>
          <w:szCs w:val="28"/>
          <w:lang w:val="en-GB"/>
        </w:rPr>
        <w:t xml:space="preserve"> – financial contribution </w:t>
      </w:r>
      <w:r w:rsidRPr="000F2DB7">
        <w:rPr>
          <w:rFonts w:asciiTheme="minorHAnsi" w:hAnsiTheme="minorHAnsi" w:cstheme="minorHAnsi"/>
          <w:spacing w:val="20"/>
          <w:sz w:val="28"/>
          <w:szCs w:val="28"/>
          <w:lang w:val="en-GB"/>
        </w:rPr>
        <w:t>to</w:t>
      </w:r>
      <w:r w:rsidR="00A426C3" w:rsidRPr="000F2DB7">
        <w:rPr>
          <w:rFonts w:asciiTheme="minorHAnsi" w:hAnsiTheme="minorHAnsi" w:cstheme="minorHAnsi"/>
          <w:spacing w:val="20"/>
          <w:sz w:val="28"/>
          <w:szCs w:val="28"/>
          <w:lang w:val="en-GB"/>
        </w:rPr>
        <w:t xml:space="preserve"> the total costs in the Project made by the </w:t>
      </w:r>
      <w:r w:rsidR="00EF4737" w:rsidRPr="000F2DB7">
        <w:rPr>
          <w:rFonts w:asciiTheme="minorHAnsi" w:hAnsiTheme="minorHAnsi" w:cstheme="minorHAnsi"/>
          <w:spacing w:val="20"/>
          <w:sz w:val="28"/>
          <w:szCs w:val="28"/>
          <w:lang w:val="en-GB"/>
        </w:rPr>
        <w:t>B</w:t>
      </w:r>
      <w:r w:rsidR="00A426C3" w:rsidRPr="000F2DB7">
        <w:rPr>
          <w:rFonts w:asciiTheme="minorHAnsi" w:hAnsiTheme="minorHAnsi" w:cstheme="minorHAnsi"/>
          <w:spacing w:val="20"/>
          <w:sz w:val="28"/>
          <w:szCs w:val="28"/>
          <w:lang w:val="en-GB"/>
        </w:rPr>
        <w:t>eneficiaries, as provided for in the Application Form.</w:t>
      </w:r>
    </w:p>
    <w:p w:rsidR="00497758" w:rsidRPr="000F2DB7" w:rsidRDefault="006755E5" w:rsidP="000F2DB7">
      <w:pPr>
        <w:pStyle w:val="Bezodstpw"/>
        <w:numPr>
          <w:ilvl w:val="0"/>
          <w:numId w:val="23"/>
        </w:numPr>
        <w:spacing w:after="120" w:line="360" w:lineRule="auto"/>
        <w:ind w:left="357" w:hanging="357"/>
        <w:rPr>
          <w:rFonts w:asciiTheme="minorHAnsi" w:hAnsiTheme="minorHAnsi" w:cstheme="minorHAnsi"/>
          <w:spacing w:val="20"/>
          <w:sz w:val="28"/>
          <w:szCs w:val="28"/>
          <w:lang w:val="en-GB"/>
        </w:rPr>
      </w:pPr>
      <w:r w:rsidRPr="001F65FD">
        <w:rPr>
          <w:rFonts w:asciiTheme="minorHAnsi" w:hAnsiTheme="minorHAnsi" w:cstheme="minorHAnsi"/>
          <w:b/>
          <w:spacing w:val="20"/>
          <w:sz w:val="28"/>
          <w:szCs w:val="28"/>
          <w:u w:val="single"/>
          <w:lang w:val="en-GB"/>
        </w:rPr>
        <w:t>co-financing rate</w:t>
      </w:r>
      <w:r w:rsidR="0034433D" w:rsidRPr="000F2DB7">
        <w:rPr>
          <w:rFonts w:asciiTheme="minorHAnsi" w:hAnsiTheme="minorHAnsi" w:cstheme="minorHAnsi"/>
          <w:spacing w:val="20"/>
          <w:sz w:val="28"/>
          <w:szCs w:val="28"/>
          <w:lang w:val="en-GB"/>
        </w:rPr>
        <w:t xml:space="preserve"> –</w:t>
      </w:r>
      <w:r w:rsidR="00497758" w:rsidRPr="000F2DB7">
        <w:rPr>
          <w:rFonts w:asciiTheme="minorHAnsi" w:hAnsiTheme="minorHAnsi" w:cstheme="minorHAnsi"/>
          <w:spacing w:val="20"/>
          <w:sz w:val="28"/>
          <w:szCs w:val="28"/>
          <w:lang w:val="en-GB"/>
        </w:rPr>
        <w:t>a quotient of the value of the grant allocated for the whole Project and the total values of eligible expenditure of the Project (defined in the Application Form and the Project Budget) expressed in percentages accurate to the second decimal place. Co-financing rate may not exceed 90,00% of the total eligible expenditure of the Project;</w:t>
      </w:r>
    </w:p>
    <w:p w:rsidR="0034433D" w:rsidRPr="000F2DB7" w:rsidRDefault="00F5686E" w:rsidP="000F2DB7">
      <w:pPr>
        <w:pStyle w:val="Bezodstpw"/>
        <w:numPr>
          <w:ilvl w:val="0"/>
          <w:numId w:val="23"/>
        </w:numPr>
        <w:spacing w:after="120" w:line="360" w:lineRule="auto"/>
        <w:rPr>
          <w:rFonts w:asciiTheme="minorHAnsi" w:hAnsiTheme="minorHAnsi" w:cstheme="minorHAnsi"/>
          <w:spacing w:val="20"/>
          <w:sz w:val="28"/>
          <w:szCs w:val="28"/>
          <w:lang w:val="en-GB"/>
        </w:rPr>
      </w:pPr>
      <w:r w:rsidRPr="001F65FD">
        <w:rPr>
          <w:rFonts w:asciiTheme="minorHAnsi" w:hAnsiTheme="minorHAnsi" w:cstheme="minorHAnsi"/>
          <w:b/>
          <w:spacing w:val="20"/>
          <w:sz w:val="28"/>
          <w:szCs w:val="28"/>
          <w:u w:val="single"/>
          <w:lang w:val="en-GB"/>
        </w:rPr>
        <w:t xml:space="preserve">EU </w:t>
      </w:r>
      <w:r w:rsidR="006755E5" w:rsidRPr="001F65FD">
        <w:rPr>
          <w:rFonts w:asciiTheme="minorHAnsi" w:hAnsiTheme="minorHAnsi" w:cstheme="minorHAnsi"/>
          <w:b/>
          <w:spacing w:val="20"/>
          <w:sz w:val="28"/>
          <w:szCs w:val="28"/>
          <w:u w:val="single"/>
          <w:lang w:val="en-GB"/>
        </w:rPr>
        <w:t>co-financing</w:t>
      </w:r>
      <w:r w:rsidR="0034433D" w:rsidRPr="000F2DB7">
        <w:rPr>
          <w:rFonts w:asciiTheme="minorHAnsi" w:hAnsiTheme="minorHAnsi" w:cstheme="minorHAnsi"/>
          <w:spacing w:val="20"/>
          <w:sz w:val="28"/>
          <w:szCs w:val="28"/>
          <w:lang w:val="en-GB"/>
        </w:rPr>
        <w:t xml:space="preserve"> –</w:t>
      </w:r>
      <w:r w:rsidR="00930A86" w:rsidRPr="000F2DB7">
        <w:rPr>
          <w:rFonts w:asciiTheme="minorHAnsi" w:hAnsiTheme="minorHAnsi" w:cstheme="minorHAnsi"/>
          <w:spacing w:val="20"/>
          <w:sz w:val="28"/>
          <w:szCs w:val="28"/>
          <w:lang w:val="en-GB"/>
        </w:rPr>
        <w:t xml:space="preserve"> </w:t>
      </w:r>
      <w:r w:rsidR="0034433D" w:rsidRPr="000F2DB7">
        <w:rPr>
          <w:rFonts w:asciiTheme="minorHAnsi" w:hAnsiTheme="minorHAnsi" w:cstheme="minorHAnsi"/>
          <w:spacing w:val="20"/>
          <w:sz w:val="28"/>
          <w:szCs w:val="28"/>
          <w:lang w:val="en-GB"/>
        </w:rPr>
        <w:t xml:space="preserve">funds originating from </w:t>
      </w:r>
      <w:r w:rsidR="00A426C3" w:rsidRPr="000F2DB7">
        <w:rPr>
          <w:rFonts w:asciiTheme="minorHAnsi" w:hAnsiTheme="minorHAnsi" w:cstheme="minorHAnsi"/>
          <w:spacing w:val="20"/>
          <w:sz w:val="28"/>
          <w:szCs w:val="28"/>
          <w:lang w:val="en-GB"/>
        </w:rPr>
        <w:t xml:space="preserve">the </w:t>
      </w:r>
      <w:r w:rsidR="005C09EC" w:rsidRPr="000F2DB7">
        <w:rPr>
          <w:rFonts w:asciiTheme="minorHAnsi" w:hAnsiTheme="minorHAnsi" w:cstheme="minorHAnsi"/>
          <w:spacing w:val="20"/>
          <w:sz w:val="28"/>
          <w:szCs w:val="28"/>
          <w:lang w:val="en-GB"/>
        </w:rPr>
        <w:t>EU (</w:t>
      </w:r>
      <w:r w:rsidR="00E83372" w:rsidRPr="000F2DB7">
        <w:rPr>
          <w:rFonts w:asciiTheme="minorHAnsi" w:hAnsiTheme="minorHAnsi" w:cstheme="minorHAnsi"/>
          <w:spacing w:val="20"/>
          <w:sz w:val="28"/>
          <w:szCs w:val="28"/>
          <w:lang w:val="en-GB"/>
        </w:rPr>
        <w:t xml:space="preserve">European Regional Development Fund, </w:t>
      </w:r>
      <w:r w:rsidR="0034433D" w:rsidRPr="000F2DB7">
        <w:rPr>
          <w:rFonts w:asciiTheme="minorHAnsi" w:hAnsiTheme="minorHAnsi" w:cstheme="minorHAnsi"/>
          <w:spacing w:val="20"/>
          <w:sz w:val="28"/>
          <w:szCs w:val="28"/>
          <w:lang w:val="en-GB"/>
        </w:rPr>
        <w:t>ERDF</w:t>
      </w:r>
      <w:r w:rsidR="005C09EC" w:rsidRPr="000F2DB7">
        <w:rPr>
          <w:rFonts w:asciiTheme="minorHAnsi" w:hAnsiTheme="minorHAnsi" w:cstheme="minorHAnsi"/>
          <w:spacing w:val="20"/>
          <w:sz w:val="28"/>
          <w:szCs w:val="28"/>
          <w:lang w:val="en-GB"/>
        </w:rPr>
        <w:t xml:space="preserve"> and</w:t>
      </w:r>
      <w:r w:rsidR="00E83372" w:rsidRPr="000F2DB7">
        <w:rPr>
          <w:rFonts w:asciiTheme="minorHAnsi" w:hAnsiTheme="minorHAnsi" w:cstheme="minorHAnsi"/>
          <w:spacing w:val="20"/>
          <w:sz w:val="28"/>
          <w:szCs w:val="28"/>
          <w:lang w:val="en-GB"/>
        </w:rPr>
        <w:t xml:space="preserve"> European Neighbourhood Instrument,</w:t>
      </w:r>
      <w:r w:rsidR="005C09EC" w:rsidRPr="000F2DB7">
        <w:rPr>
          <w:rFonts w:asciiTheme="minorHAnsi" w:hAnsiTheme="minorHAnsi" w:cstheme="minorHAnsi"/>
          <w:spacing w:val="20"/>
          <w:sz w:val="28"/>
          <w:szCs w:val="28"/>
          <w:lang w:val="en-GB"/>
        </w:rPr>
        <w:t xml:space="preserve"> ENI)</w:t>
      </w:r>
      <w:r w:rsidRPr="000F2DB7">
        <w:rPr>
          <w:rFonts w:asciiTheme="minorHAnsi" w:hAnsiTheme="minorHAnsi" w:cstheme="minorHAnsi"/>
          <w:spacing w:val="20"/>
          <w:sz w:val="28"/>
          <w:szCs w:val="28"/>
          <w:lang w:val="en-GB"/>
        </w:rPr>
        <w:t xml:space="preserve"> allocated to the </w:t>
      </w:r>
      <w:r w:rsidR="006F64C3" w:rsidRPr="000F2DB7">
        <w:rPr>
          <w:rFonts w:asciiTheme="minorHAnsi" w:hAnsiTheme="minorHAnsi" w:cstheme="minorHAnsi"/>
          <w:spacing w:val="20"/>
          <w:sz w:val="28"/>
          <w:szCs w:val="28"/>
          <w:lang w:val="en-GB"/>
        </w:rPr>
        <w:t>P</w:t>
      </w:r>
      <w:r w:rsidRPr="000F2DB7">
        <w:rPr>
          <w:rFonts w:asciiTheme="minorHAnsi" w:hAnsiTheme="minorHAnsi" w:cstheme="minorHAnsi"/>
          <w:spacing w:val="20"/>
          <w:sz w:val="28"/>
          <w:szCs w:val="28"/>
          <w:lang w:val="en-GB"/>
        </w:rPr>
        <w:t>roject</w:t>
      </w:r>
      <w:r w:rsidR="0034433D" w:rsidRPr="000F2DB7">
        <w:rPr>
          <w:rFonts w:asciiTheme="minorHAnsi" w:hAnsiTheme="minorHAnsi" w:cstheme="minorHAnsi"/>
          <w:spacing w:val="20"/>
          <w:sz w:val="28"/>
          <w:szCs w:val="28"/>
          <w:lang w:val="en-GB"/>
        </w:rPr>
        <w:t>;</w:t>
      </w:r>
    </w:p>
    <w:p w:rsidR="00EE6290" w:rsidRPr="000F2DB7" w:rsidRDefault="0034433D" w:rsidP="000F2DB7">
      <w:pPr>
        <w:pStyle w:val="Tekstpodstawowy"/>
        <w:numPr>
          <w:ilvl w:val="0"/>
          <w:numId w:val="23"/>
        </w:numPr>
        <w:spacing w:after="120" w:line="360" w:lineRule="auto"/>
        <w:ind w:left="357" w:hanging="357"/>
        <w:rPr>
          <w:rFonts w:asciiTheme="minorHAnsi" w:hAnsiTheme="minorHAnsi" w:cstheme="minorHAnsi"/>
          <w:spacing w:val="20"/>
          <w:sz w:val="28"/>
          <w:szCs w:val="28"/>
          <w:lang w:val="en-GB"/>
        </w:rPr>
      </w:pPr>
      <w:r w:rsidRPr="001F65FD">
        <w:rPr>
          <w:rFonts w:asciiTheme="minorHAnsi" w:hAnsiTheme="minorHAnsi" w:cstheme="minorHAnsi"/>
          <w:b/>
          <w:spacing w:val="20"/>
          <w:sz w:val="28"/>
          <w:szCs w:val="28"/>
          <w:u w:val="single"/>
          <w:lang w:val="en-GB"/>
        </w:rPr>
        <w:t xml:space="preserve">eligible </w:t>
      </w:r>
      <w:r w:rsidR="00E71587" w:rsidRPr="001F65FD">
        <w:rPr>
          <w:rFonts w:asciiTheme="minorHAnsi" w:eastAsia="Calibri" w:hAnsiTheme="minorHAnsi" w:cstheme="minorHAnsi"/>
          <w:b/>
          <w:spacing w:val="20"/>
          <w:sz w:val="28"/>
          <w:szCs w:val="28"/>
          <w:u w:val="single"/>
          <w:lang w:val="en-GB"/>
        </w:rPr>
        <w:t>expenditure</w:t>
      </w:r>
      <w:r w:rsidR="00E71587" w:rsidRPr="000F2DB7">
        <w:rPr>
          <w:rFonts w:asciiTheme="minorHAnsi" w:eastAsia="Calibri" w:hAnsiTheme="minorHAnsi" w:cstheme="minorHAnsi"/>
          <w:spacing w:val="20"/>
          <w:sz w:val="28"/>
          <w:szCs w:val="28"/>
          <w:lang w:val="en-GB"/>
        </w:rPr>
        <w:t xml:space="preserve"> –</w:t>
      </w:r>
      <w:r w:rsidR="00930A86" w:rsidRPr="000F2DB7">
        <w:rPr>
          <w:rFonts w:asciiTheme="minorHAnsi" w:eastAsia="Calibri" w:hAnsiTheme="minorHAnsi" w:cstheme="minorHAnsi"/>
          <w:spacing w:val="20"/>
          <w:sz w:val="28"/>
          <w:szCs w:val="28"/>
          <w:lang w:val="en-GB"/>
        </w:rPr>
        <w:t xml:space="preserve"> </w:t>
      </w:r>
      <w:r w:rsidR="00EE6290" w:rsidRPr="000F2DB7">
        <w:rPr>
          <w:rFonts w:asciiTheme="minorHAnsi" w:hAnsiTheme="minorHAnsi" w:cstheme="minorHAnsi"/>
          <w:spacing w:val="20"/>
          <w:sz w:val="28"/>
          <w:szCs w:val="28"/>
          <w:lang w:val="en-GB"/>
        </w:rPr>
        <w:t xml:space="preserve">expenditure or costs duly incurred by the Beneficiaries, with reference to </w:t>
      </w:r>
      <w:r w:rsidR="006103A4" w:rsidRPr="000F2DB7">
        <w:rPr>
          <w:rFonts w:asciiTheme="minorHAnsi" w:hAnsiTheme="minorHAnsi" w:cstheme="minorHAnsi"/>
          <w:spacing w:val="20"/>
          <w:sz w:val="28"/>
          <w:szCs w:val="28"/>
          <w:lang w:val="en-GB"/>
        </w:rPr>
        <w:t xml:space="preserve">the </w:t>
      </w:r>
      <w:r w:rsidR="00EE6290" w:rsidRPr="000F2DB7">
        <w:rPr>
          <w:rFonts w:asciiTheme="minorHAnsi" w:hAnsiTheme="minorHAnsi" w:cstheme="minorHAnsi"/>
          <w:spacing w:val="20"/>
          <w:sz w:val="28"/>
          <w:szCs w:val="28"/>
          <w:lang w:val="en-GB"/>
        </w:rPr>
        <w:t xml:space="preserve">implementation of the Project under the Programme, pursuant to the eligibility requirements defined in the Grant Contract, applicable </w:t>
      </w:r>
      <w:r w:rsidR="00EE6290" w:rsidRPr="000F2DB7">
        <w:rPr>
          <w:rFonts w:asciiTheme="minorHAnsi" w:hAnsiTheme="minorHAnsi" w:cstheme="minorHAnsi"/>
          <w:spacing w:val="20"/>
          <w:sz w:val="28"/>
          <w:szCs w:val="28"/>
          <w:lang w:val="en-GB"/>
        </w:rPr>
        <w:lastRenderedPageBreak/>
        <w:t>provisions of the EU regulations, the Agreement on financing and implementation of the Cross Border Cooperation Programme “Poland-Russia”2014-2020 signed between the European Commission, the Government of the Russian Federation and the Government of the Republic of Poland, national regulations of the Beneficiaries, and additional instructions and clarifications provided in the binding version of the Programme Manual;</w:t>
      </w:r>
    </w:p>
    <w:p w:rsidR="00112821" w:rsidRPr="000F2DB7" w:rsidRDefault="00E71587" w:rsidP="000F2DB7">
      <w:pPr>
        <w:pStyle w:val="Bezodstpw"/>
        <w:numPr>
          <w:ilvl w:val="0"/>
          <w:numId w:val="23"/>
        </w:numPr>
        <w:spacing w:after="120" w:line="360" w:lineRule="auto"/>
        <w:rPr>
          <w:rFonts w:asciiTheme="minorHAnsi" w:hAnsiTheme="minorHAnsi" w:cstheme="minorHAnsi"/>
          <w:spacing w:val="20"/>
          <w:sz w:val="28"/>
          <w:szCs w:val="28"/>
          <w:lang w:val="en-GB"/>
        </w:rPr>
      </w:pPr>
      <w:r w:rsidRPr="003A26D2">
        <w:rPr>
          <w:rFonts w:asciiTheme="minorHAnsi" w:hAnsiTheme="minorHAnsi" w:cstheme="minorHAnsi"/>
          <w:b/>
          <w:spacing w:val="20"/>
          <w:sz w:val="28"/>
          <w:szCs w:val="28"/>
          <w:u w:val="single"/>
          <w:lang w:val="en-GB"/>
        </w:rPr>
        <w:t>financial correction</w:t>
      </w:r>
      <w:r w:rsidR="0034433D" w:rsidRPr="000F2DB7">
        <w:rPr>
          <w:rFonts w:asciiTheme="minorHAnsi" w:hAnsiTheme="minorHAnsi" w:cstheme="minorHAnsi"/>
          <w:spacing w:val="20"/>
          <w:sz w:val="28"/>
          <w:szCs w:val="28"/>
          <w:lang w:val="en-GB"/>
        </w:rPr>
        <w:t xml:space="preserve"> – an amount by which the </w:t>
      </w:r>
      <w:r w:rsidR="00EE6290" w:rsidRPr="000F2DB7">
        <w:rPr>
          <w:rFonts w:asciiTheme="minorHAnsi" w:hAnsiTheme="minorHAnsi" w:cstheme="minorHAnsi"/>
          <w:spacing w:val="20"/>
          <w:sz w:val="28"/>
          <w:szCs w:val="28"/>
          <w:lang w:val="en-GB"/>
        </w:rPr>
        <w:t>grant</w:t>
      </w:r>
      <w:r w:rsidR="0034433D" w:rsidRPr="000F2DB7">
        <w:rPr>
          <w:rFonts w:asciiTheme="minorHAnsi" w:hAnsiTheme="minorHAnsi" w:cstheme="minorHAnsi"/>
          <w:spacing w:val="20"/>
          <w:sz w:val="28"/>
          <w:szCs w:val="28"/>
          <w:lang w:val="en-GB"/>
        </w:rPr>
        <w:t xml:space="preserve"> for </w:t>
      </w:r>
      <w:r w:rsidR="006F64C3" w:rsidRPr="000F2DB7">
        <w:rPr>
          <w:rFonts w:asciiTheme="minorHAnsi" w:hAnsiTheme="minorHAnsi" w:cstheme="minorHAnsi"/>
          <w:spacing w:val="20"/>
          <w:sz w:val="28"/>
          <w:szCs w:val="28"/>
          <w:lang w:val="en-GB"/>
        </w:rPr>
        <w:t>the</w:t>
      </w:r>
      <w:r w:rsidR="0034433D" w:rsidRPr="000F2DB7">
        <w:rPr>
          <w:rFonts w:asciiTheme="minorHAnsi" w:hAnsiTheme="minorHAnsi" w:cstheme="minorHAnsi"/>
          <w:spacing w:val="20"/>
          <w:sz w:val="28"/>
          <w:szCs w:val="28"/>
          <w:lang w:val="en-GB"/>
        </w:rPr>
        <w:t xml:space="preserve"> </w:t>
      </w:r>
      <w:r w:rsidR="006F64C3" w:rsidRPr="000F2DB7">
        <w:rPr>
          <w:rFonts w:asciiTheme="minorHAnsi" w:hAnsiTheme="minorHAnsi" w:cstheme="minorHAnsi"/>
          <w:spacing w:val="20"/>
          <w:sz w:val="28"/>
          <w:szCs w:val="28"/>
          <w:lang w:val="en-GB"/>
        </w:rPr>
        <w:t>P</w:t>
      </w:r>
      <w:r w:rsidR="0034433D" w:rsidRPr="000F2DB7">
        <w:rPr>
          <w:rFonts w:asciiTheme="minorHAnsi" w:hAnsiTheme="minorHAnsi" w:cstheme="minorHAnsi"/>
          <w:spacing w:val="20"/>
          <w:sz w:val="28"/>
          <w:szCs w:val="28"/>
          <w:lang w:val="en-GB"/>
        </w:rPr>
        <w:t xml:space="preserve">roject is decreased due to </w:t>
      </w:r>
      <w:r w:rsidR="00C455A0" w:rsidRPr="000F2DB7">
        <w:rPr>
          <w:rFonts w:asciiTheme="minorHAnsi" w:hAnsiTheme="minorHAnsi" w:cstheme="minorHAnsi"/>
          <w:spacing w:val="20"/>
          <w:sz w:val="28"/>
          <w:szCs w:val="28"/>
          <w:lang w:val="en-GB"/>
        </w:rPr>
        <w:t xml:space="preserve">individual or systemic irregularities detected in </w:t>
      </w:r>
      <w:r w:rsidR="006F64C3" w:rsidRPr="000F2DB7">
        <w:rPr>
          <w:rFonts w:asciiTheme="minorHAnsi" w:hAnsiTheme="minorHAnsi" w:cstheme="minorHAnsi"/>
          <w:spacing w:val="20"/>
          <w:sz w:val="28"/>
          <w:szCs w:val="28"/>
          <w:lang w:val="en-GB"/>
        </w:rPr>
        <w:t xml:space="preserve">the </w:t>
      </w:r>
      <w:r w:rsidR="00CB042C" w:rsidRPr="000F2DB7">
        <w:rPr>
          <w:rFonts w:asciiTheme="minorHAnsi" w:hAnsiTheme="minorHAnsi" w:cstheme="minorHAnsi"/>
          <w:spacing w:val="20"/>
          <w:sz w:val="28"/>
          <w:szCs w:val="28"/>
          <w:lang w:val="en-GB"/>
        </w:rPr>
        <w:t>Project</w:t>
      </w:r>
      <w:r w:rsidR="0034433D" w:rsidRPr="000F2DB7">
        <w:rPr>
          <w:rFonts w:asciiTheme="minorHAnsi" w:hAnsiTheme="minorHAnsi" w:cstheme="minorHAnsi"/>
          <w:spacing w:val="20"/>
          <w:sz w:val="28"/>
          <w:szCs w:val="28"/>
          <w:lang w:val="en-GB"/>
        </w:rPr>
        <w:t>;</w:t>
      </w:r>
      <w:del w:id="34" w:author="jola sz" w:date="2020-12-03T15:53:00Z">
        <w:r w:rsidR="0034433D" w:rsidRPr="000F2DB7" w:rsidDel="000F2DB7">
          <w:rPr>
            <w:rFonts w:asciiTheme="minorHAnsi" w:hAnsiTheme="minorHAnsi" w:cstheme="minorHAnsi"/>
            <w:spacing w:val="20"/>
            <w:sz w:val="28"/>
            <w:szCs w:val="28"/>
            <w:lang w:val="en-GB"/>
          </w:rPr>
          <w:delText xml:space="preserve"> </w:delText>
        </w:r>
      </w:del>
    </w:p>
    <w:p w:rsidR="00112821" w:rsidRPr="000F2DB7" w:rsidRDefault="00112821" w:rsidP="000F2DB7">
      <w:pPr>
        <w:pStyle w:val="Bezodstpw"/>
        <w:numPr>
          <w:ilvl w:val="0"/>
          <w:numId w:val="23"/>
        </w:numPr>
        <w:spacing w:after="120" w:line="360" w:lineRule="auto"/>
        <w:rPr>
          <w:rFonts w:asciiTheme="minorHAnsi" w:hAnsiTheme="minorHAnsi" w:cstheme="minorHAnsi"/>
          <w:spacing w:val="20"/>
          <w:sz w:val="28"/>
          <w:szCs w:val="28"/>
          <w:lang w:val="en-GB"/>
        </w:rPr>
      </w:pPr>
      <w:r w:rsidRPr="003A26D2">
        <w:rPr>
          <w:rFonts w:asciiTheme="minorHAnsi" w:hAnsiTheme="minorHAnsi" w:cstheme="minorHAnsi"/>
          <w:b/>
          <w:spacing w:val="20"/>
          <w:sz w:val="28"/>
          <w:szCs w:val="28"/>
          <w:u w:val="single"/>
          <w:lang w:val="en-GB"/>
        </w:rPr>
        <w:t xml:space="preserve">grant </w:t>
      </w:r>
      <w:r w:rsidRPr="000F2DB7">
        <w:rPr>
          <w:rFonts w:asciiTheme="minorHAnsi" w:hAnsiTheme="minorHAnsi" w:cstheme="minorHAnsi"/>
          <w:spacing w:val="20"/>
          <w:sz w:val="28"/>
          <w:szCs w:val="28"/>
          <w:lang w:val="en-GB"/>
        </w:rPr>
        <w:t xml:space="preserve">– a direct financial contribution, by way of </w:t>
      </w:r>
      <w:r w:rsidR="00A967FC" w:rsidRPr="000F2DB7">
        <w:rPr>
          <w:rFonts w:asciiTheme="minorHAnsi" w:hAnsiTheme="minorHAnsi" w:cstheme="minorHAnsi"/>
          <w:spacing w:val="20"/>
          <w:sz w:val="28"/>
          <w:szCs w:val="28"/>
          <w:lang w:val="en-GB"/>
        </w:rPr>
        <w:t>award</w:t>
      </w:r>
      <w:del w:id="35" w:author="jola sz" w:date="2020-12-03T15:53:00Z">
        <w:r w:rsidR="00A967FC" w:rsidRPr="000F2DB7" w:rsidDel="000F2DB7">
          <w:rPr>
            <w:rFonts w:asciiTheme="minorHAnsi" w:hAnsiTheme="minorHAnsi" w:cstheme="minorHAnsi"/>
            <w:spacing w:val="20"/>
            <w:sz w:val="28"/>
            <w:szCs w:val="28"/>
            <w:lang w:val="en-GB"/>
          </w:rPr>
          <w:delText xml:space="preserve"> </w:delText>
        </w:r>
      </w:del>
      <w:r w:rsidRPr="000F2DB7">
        <w:rPr>
          <w:rFonts w:asciiTheme="minorHAnsi" w:hAnsiTheme="minorHAnsi" w:cstheme="minorHAnsi"/>
          <w:spacing w:val="20"/>
          <w:sz w:val="28"/>
          <w:szCs w:val="28"/>
          <w:lang w:val="en-GB"/>
        </w:rPr>
        <w:t xml:space="preserve">, </w:t>
      </w:r>
      <w:r w:rsidR="00C6746D" w:rsidRPr="000F2DB7">
        <w:rPr>
          <w:rFonts w:asciiTheme="minorHAnsi" w:hAnsiTheme="minorHAnsi" w:cstheme="minorHAnsi"/>
          <w:spacing w:val="20"/>
          <w:sz w:val="28"/>
          <w:szCs w:val="28"/>
          <w:lang w:val="en-GB"/>
        </w:rPr>
        <w:t>from</w:t>
      </w:r>
      <w:r w:rsidRPr="000F2DB7">
        <w:rPr>
          <w:rFonts w:asciiTheme="minorHAnsi" w:hAnsiTheme="minorHAnsi" w:cstheme="minorHAnsi"/>
          <w:spacing w:val="20"/>
          <w:sz w:val="28"/>
          <w:szCs w:val="28"/>
          <w:lang w:val="en-GB"/>
        </w:rPr>
        <w:t xml:space="preserve"> the Programme budget</w:t>
      </w:r>
      <w:r w:rsidR="00146497" w:rsidRPr="000F2DB7">
        <w:rPr>
          <w:rFonts w:asciiTheme="minorHAnsi" w:hAnsiTheme="minorHAnsi" w:cstheme="minorHAnsi"/>
          <w:spacing w:val="20"/>
          <w:sz w:val="28"/>
          <w:szCs w:val="28"/>
          <w:lang w:val="en-GB"/>
        </w:rPr>
        <w:t xml:space="preserve"> (</w:t>
      </w:r>
      <w:r w:rsidR="006103A4" w:rsidRPr="000F2DB7">
        <w:rPr>
          <w:rFonts w:asciiTheme="minorHAnsi" w:hAnsiTheme="minorHAnsi" w:cstheme="minorHAnsi"/>
          <w:spacing w:val="20"/>
          <w:sz w:val="28"/>
          <w:szCs w:val="28"/>
          <w:lang w:val="en-GB"/>
        </w:rPr>
        <w:t xml:space="preserve">the </w:t>
      </w:r>
      <w:r w:rsidR="00146497" w:rsidRPr="000F2DB7">
        <w:rPr>
          <w:rFonts w:asciiTheme="minorHAnsi" w:hAnsiTheme="minorHAnsi" w:cstheme="minorHAnsi"/>
          <w:spacing w:val="20"/>
          <w:sz w:val="28"/>
          <w:szCs w:val="28"/>
          <w:lang w:val="en-GB"/>
        </w:rPr>
        <w:t>EU co-financing and the Russian Federation co-financing)</w:t>
      </w:r>
      <w:r w:rsidRPr="000F2DB7">
        <w:rPr>
          <w:rFonts w:asciiTheme="minorHAnsi" w:hAnsiTheme="minorHAnsi" w:cstheme="minorHAnsi"/>
          <w:spacing w:val="20"/>
          <w:sz w:val="28"/>
          <w:szCs w:val="28"/>
          <w:lang w:val="en-GB"/>
        </w:rPr>
        <w:t xml:space="preserve"> in order to finance the Project</w:t>
      </w:r>
      <w:r w:rsidR="00C53814" w:rsidRPr="000F2DB7">
        <w:rPr>
          <w:rFonts w:asciiTheme="minorHAnsi" w:hAnsiTheme="minorHAnsi" w:cstheme="minorHAnsi"/>
          <w:spacing w:val="20"/>
          <w:sz w:val="28"/>
          <w:szCs w:val="28"/>
          <w:lang w:val="en-GB"/>
        </w:rPr>
        <w:t>. The grant includes the EU co-financing and the Russian</w:t>
      </w:r>
      <w:r w:rsidR="00146497" w:rsidRPr="000F2DB7">
        <w:rPr>
          <w:rFonts w:asciiTheme="minorHAnsi" w:hAnsiTheme="minorHAnsi" w:cstheme="minorHAnsi"/>
          <w:spacing w:val="20"/>
          <w:sz w:val="28"/>
          <w:szCs w:val="28"/>
          <w:lang w:val="en-GB"/>
        </w:rPr>
        <w:t xml:space="preserve"> Federation</w:t>
      </w:r>
      <w:r w:rsidR="00C53814" w:rsidRPr="000F2DB7">
        <w:rPr>
          <w:rFonts w:asciiTheme="minorHAnsi" w:hAnsiTheme="minorHAnsi" w:cstheme="minorHAnsi"/>
          <w:spacing w:val="20"/>
          <w:sz w:val="28"/>
          <w:szCs w:val="28"/>
          <w:lang w:val="en-GB"/>
        </w:rPr>
        <w:t xml:space="preserve"> co-financing.</w:t>
      </w:r>
    </w:p>
    <w:p w:rsidR="0034433D" w:rsidRPr="000F2DB7" w:rsidRDefault="00D72639" w:rsidP="000F2DB7">
      <w:pPr>
        <w:pStyle w:val="Bezodstpw"/>
        <w:numPr>
          <w:ilvl w:val="0"/>
          <w:numId w:val="23"/>
        </w:numPr>
        <w:spacing w:after="120" w:line="360" w:lineRule="auto"/>
        <w:rPr>
          <w:rFonts w:asciiTheme="minorHAnsi" w:hAnsiTheme="minorHAnsi" w:cstheme="minorHAnsi"/>
          <w:spacing w:val="20"/>
          <w:sz w:val="28"/>
          <w:szCs w:val="28"/>
          <w:lang w:val="en-GB"/>
        </w:rPr>
      </w:pPr>
      <w:r w:rsidRPr="003A26D2">
        <w:rPr>
          <w:rFonts w:asciiTheme="minorHAnsi" w:hAnsiTheme="minorHAnsi" w:cstheme="minorHAnsi"/>
          <w:b/>
          <w:spacing w:val="20"/>
          <w:sz w:val="28"/>
          <w:szCs w:val="28"/>
          <w:u w:val="single"/>
          <w:lang w:val="en-GB"/>
        </w:rPr>
        <w:t>i</w:t>
      </w:r>
      <w:r w:rsidR="0034433D" w:rsidRPr="003A26D2">
        <w:rPr>
          <w:rFonts w:asciiTheme="minorHAnsi" w:hAnsiTheme="minorHAnsi" w:cstheme="minorHAnsi"/>
          <w:b/>
          <w:spacing w:val="20"/>
          <w:sz w:val="28"/>
          <w:szCs w:val="28"/>
          <w:u w:val="single"/>
          <w:lang w:val="en-GB"/>
        </w:rPr>
        <w:t>ndirect costs</w:t>
      </w:r>
      <w:r w:rsidR="0034433D" w:rsidRPr="000F2DB7">
        <w:rPr>
          <w:rFonts w:asciiTheme="minorHAnsi" w:hAnsiTheme="minorHAnsi" w:cstheme="minorHAnsi"/>
          <w:spacing w:val="20"/>
          <w:sz w:val="28"/>
          <w:szCs w:val="28"/>
          <w:lang w:val="en-GB"/>
        </w:rPr>
        <w:t xml:space="preserve"> – costs which are necessary for </w:t>
      </w:r>
      <w:r w:rsidR="004725FA" w:rsidRPr="000F2DB7">
        <w:rPr>
          <w:rFonts w:asciiTheme="minorHAnsi" w:hAnsiTheme="minorHAnsi" w:cstheme="minorHAnsi"/>
          <w:spacing w:val="20"/>
          <w:sz w:val="28"/>
          <w:szCs w:val="28"/>
          <w:lang w:val="en-GB"/>
        </w:rPr>
        <w:t>the</w:t>
      </w:r>
      <w:r w:rsidR="0034433D" w:rsidRPr="000F2DB7">
        <w:rPr>
          <w:rFonts w:asciiTheme="minorHAnsi" w:hAnsiTheme="minorHAnsi" w:cstheme="minorHAnsi"/>
          <w:spacing w:val="20"/>
          <w:sz w:val="28"/>
          <w:szCs w:val="28"/>
          <w:lang w:val="en-GB"/>
        </w:rPr>
        <w:t xml:space="preserve"> </w:t>
      </w:r>
      <w:r w:rsidR="00D218AB" w:rsidRPr="000F2DB7">
        <w:rPr>
          <w:rFonts w:asciiTheme="minorHAnsi" w:hAnsiTheme="minorHAnsi" w:cstheme="minorHAnsi"/>
          <w:spacing w:val="20"/>
          <w:sz w:val="28"/>
          <w:szCs w:val="28"/>
          <w:lang w:val="en-GB"/>
        </w:rPr>
        <w:t xml:space="preserve">implementation of the </w:t>
      </w:r>
      <w:r w:rsidR="0034433D" w:rsidRPr="000F2DB7">
        <w:rPr>
          <w:rFonts w:asciiTheme="minorHAnsi" w:hAnsiTheme="minorHAnsi" w:cstheme="minorHAnsi"/>
          <w:spacing w:val="20"/>
          <w:sz w:val="28"/>
          <w:szCs w:val="28"/>
          <w:lang w:val="en-GB"/>
        </w:rPr>
        <w:t xml:space="preserve">Project, but which </w:t>
      </w:r>
      <w:r w:rsidR="00F20FA2" w:rsidRPr="000F2DB7">
        <w:rPr>
          <w:rFonts w:asciiTheme="minorHAnsi" w:hAnsiTheme="minorHAnsi" w:cstheme="minorHAnsi"/>
          <w:spacing w:val="20"/>
          <w:sz w:val="28"/>
          <w:szCs w:val="28"/>
          <w:lang w:val="en-GB"/>
        </w:rPr>
        <w:t xml:space="preserve">may not be identified as specific costs directly linked to the implementation of the </w:t>
      </w:r>
      <w:r w:rsidR="004725FA" w:rsidRPr="000F2DB7">
        <w:rPr>
          <w:rFonts w:asciiTheme="minorHAnsi" w:hAnsiTheme="minorHAnsi" w:cstheme="minorHAnsi"/>
          <w:spacing w:val="20"/>
          <w:sz w:val="28"/>
          <w:szCs w:val="28"/>
          <w:lang w:val="en-GB"/>
        </w:rPr>
        <w:t>P</w:t>
      </w:r>
      <w:r w:rsidR="00F20FA2" w:rsidRPr="000F2DB7">
        <w:rPr>
          <w:rFonts w:asciiTheme="minorHAnsi" w:hAnsiTheme="minorHAnsi" w:cstheme="minorHAnsi"/>
          <w:spacing w:val="20"/>
          <w:sz w:val="28"/>
          <w:szCs w:val="28"/>
          <w:lang w:val="en-GB"/>
        </w:rPr>
        <w:t>roject and may not be booked to it directly according to the conditions of eligibility</w:t>
      </w:r>
      <w:r w:rsidR="00FD098A" w:rsidRPr="000F2DB7">
        <w:rPr>
          <w:rFonts w:asciiTheme="minorHAnsi" w:hAnsiTheme="minorHAnsi" w:cstheme="minorHAnsi"/>
          <w:spacing w:val="20"/>
          <w:sz w:val="28"/>
          <w:szCs w:val="28"/>
          <w:lang w:val="en-GB"/>
        </w:rPr>
        <w:t>, in line with article 51 of the Commission Implementing Regulation no. 897/2014 of 18 August 2014</w:t>
      </w:r>
      <w:r w:rsidR="0034433D" w:rsidRPr="000F2DB7">
        <w:rPr>
          <w:rFonts w:asciiTheme="minorHAnsi" w:hAnsiTheme="minorHAnsi" w:cstheme="minorHAnsi"/>
          <w:spacing w:val="20"/>
          <w:sz w:val="28"/>
          <w:szCs w:val="28"/>
          <w:lang w:val="en-GB"/>
        </w:rPr>
        <w:t>;</w:t>
      </w:r>
    </w:p>
    <w:p w:rsidR="0034433D" w:rsidRPr="000F2DB7" w:rsidRDefault="0034433D" w:rsidP="000F2DB7">
      <w:pPr>
        <w:pStyle w:val="Bezodstpw"/>
        <w:numPr>
          <w:ilvl w:val="0"/>
          <w:numId w:val="23"/>
        </w:numPr>
        <w:spacing w:after="120" w:line="360" w:lineRule="auto"/>
        <w:rPr>
          <w:rFonts w:asciiTheme="minorHAnsi" w:hAnsiTheme="minorHAnsi" w:cstheme="minorHAnsi"/>
          <w:spacing w:val="20"/>
          <w:sz w:val="28"/>
          <w:szCs w:val="28"/>
          <w:lang w:val="en-GB"/>
        </w:rPr>
      </w:pPr>
      <w:r w:rsidRPr="003A26D2">
        <w:rPr>
          <w:rFonts w:asciiTheme="minorHAnsi" w:hAnsiTheme="minorHAnsi" w:cstheme="minorHAnsi"/>
          <w:b/>
          <w:spacing w:val="20"/>
          <w:sz w:val="28"/>
          <w:szCs w:val="28"/>
          <w:u w:val="single"/>
          <w:lang w:val="en-GB"/>
        </w:rPr>
        <w:t>ineligible expenditure</w:t>
      </w:r>
      <w:r w:rsidRPr="000F2DB7">
        <w:rPr>
          <w:rFonts w:asciiTheme="minorHAnsi" w:hAnsiTheme="minorHAnsi" w:cstheme="minorHAnsi"/>
          <w:spacing w:val="20"/>
          <w:sz w:val="28"/>
          <w:szCs w:val="28"/>
          <w:lang w:val="en-GB"/>
        </w:rPr>
        <w:t xml:space="preserve"> –</w:t>
      </w:r>
      <w:r w:rsidR="00930A86" w:rsidRPr="000F2DB7">
        <w:rPr>
          <w:rFonts w:asciiTheme="minorHAnsi" w:hAnsiTheme="minorHAnsi" w:cstheme="minorHAnsi"/>
          <w:spacing w:val="20"/>
          <w:sz w:val="28"/>
          <w:szCs w:val="28"/>
          <w:lang w:val="en-GB"/>
        </w:rPr>
        <w:t xml:space="preserve"> </w:t>
      </w:r>
      <w:r w:rsidRPr="000F2DB7">
        <w:rPr>
          <w:rFonts w:asciiTheme="minorHAnsi" w:hAnsiTheme="minorHAnsi" w:cstheme="minorHAnsi"/>
          <w:spacing w:val="20"/>
          <w:sz w:val="28"/>
          <w:szCs w:val="28"/>
          <w:lang w:val="en-GB"/>
        </w:rPr>
        <w:t xml:space="preserve">each and every expense or cost which </w:t>
      </w:r>
      <w:r w:rsidR="00C0414F" w:rsidRPr="000F2DB7">
        <w:rPr>
          <w:rFonts w:asciiTheme="minorHAnsi" w:hAnsiTheme="minorHAnsi" w:cstheme="minorHAnsi"/>
          <w:spacing w:val="20"/>
          <w:sz w:val="28"/>
          <w:szCs w:val="28"/>
          <w:lang w:val="en-GB"/>
        </w:rPr>
        <w:t>do</w:t>
      </w:r>
      <w:r w:rsidR="00E01AC1" w:rsidRPr="000F2DB7">
        <w:rPr>
          <w:rFonts w:asciiTheme="minorHAnsi" w:hAnsiTheme="minorHAnsi" w:cstheme="minorHAnsi"/>
          <w:spacing w:val="20"/>
          <w:sz w:val="28"/>
          <w:szCs w:val="28"/>
          <w:lang w:val="en-GB"/>
        </w:rPr>
        <w:t>es</w:t>
      </w:r>
      <w:r w:rsidR="00C0414F" w:rsidRPr="000F2DB7">
        <w:rPr>
          <w:rFonts w:asciiTheme="minorHAnsi" w:hAnsiTheme="minorHAnsi" w:cstheme="minorHAnsi"/>
          <w:spacing w:val="20"/>
          <w:sz w:val="28"/>
          <w:szCs w:val="28"/>
          <w:lang w:val="en-GB"/>
        </w:rPr>
        <w:t xml:space="preserve"> not comply with the requirements set in the </w:t>
      </w:r>
      <w:r w:rsidR="00112821" w:rsidRPr="000F2DB7">
        <w:rPr>
          <w:rFonts w:asciiTheme="minorHAnsi" w:hAnsiTheme="minorHAnsi" w:cstheme="minorHAnsi"/>
          <w:spacing w:val="20"/>
          <w:sz w:val="28"/>
          <w:szCs w:val="28"/>
          <w:lang w:val="en-GB"/>
        </w:rPr>
        <w:t>G</w:t>
      </w:r>
      <w:r w:rsidR="00C0414F" w:rsidRPr="000F2DB7">
        <w:rPr>
          <w:rFonts w:asciiTheme="minorHAnsi" w:hAnsiTheme="minorHAnsi" w:cstheme="minorHAnsi"/>
          <w:spacing w:val="20"/>
          <w:sz w:val="28"/>
          <w:szCs w:val="28"/>
          <w:lang w:val="en-GB"/>
        </w:rPr>
        <w:t xml:space="preserve">rant </w:t>
      </w:r>
      <w:r w:rsidR="00112821" w:rsidRPr="000F2DB7">
        <w:rPr>
          <w:rFonts w:asciiTheme="minorHAnsi" w:hAnsiTheme="minorHAnsi" w:cstheme="minorHAnsi"/>
          <w:spacing w:val="20"/>
          <w:sz w:val="28"/>
          <w:szCs w:val="28"/>
          <w:lang w:val="en-GB"/>
        </w:rPr>
        <w:t>C</w:t>
      </w:r>
      <w:r w:rsidR="00C0414F" w:rsidRPr="000F2DB7">
        <w:rPr>
          <w:rFonts w:asciiTheme="minorHAnsi" w:hAnsiTheme="minorHAnsi" w:cstheme="minorHAnsi"/>
          <w:spacing w:val="20"/>
          <w:sz w:val="28"/>
          <w:szCs w:val="28"/>
          <w:lang w:val="en-GB"/>
        </w:rPr>
        <w:t>ontract and related documents</w:t>
      </w:r>
      <w:r w:rsidRPr="000F2DB7">
        <w:rPr>
          <w:rFonts w:asciiTheme="minorHAnsi" w:hAnsiTheme="minorHAnsi" w:cstheme="minorHAnsi"/>
          <w:spacing w:val="20"/>
          <w:sz w:val="28"/>
          <w:szCs w:val="28"/>
          <w:lang w:val="en-GB"/>
        </w:rPr>
        <w:t>;</w:t>
      </w:r>
    </w:p>
    <w:p w:rsidR="0034433D" w:rsidRPr="000F2DB7" w:rsidRDefault="0034433D" w:rsidP="000F2DB7">
      <w:pPr>
        <w:pStyle w:val="Bezodstpw"/>
        <w:numPr>
          <w:ilvl w:val="0"/>
          <w:numId w:val="23"/>
        </w:numPr>
        <w:spacing w:after="120" w:line="360" w:lineRule="auto"/>
        <w:rPr>
          <w:rFonts w:asciiTheme="minorHAnsi" w:hAnsiTheme="minorHAnsi" w:cstheme="minorHAnsi"/>
          <w:spacing w:val="20"/>
          <w:sz w:val="28"/>
          <w:szCs w:val="28"/>
          <w:lang w:val="en-GB"/>
        </w:rPr>
      </w:pPr>
      <w:r w:rsidRPr="003A26D2">
        <w:rPr>
          <w:rFonts w:asciiTheme="minorHAnsi" w:hAnsiTheme="minorHAnsi" w:cstheme="minorHAnsi"/>
          <w:b/>
          <w:spacing w:val="20"/>
          <w:sz w:val="28"/>
          <w:szCs w:val="28"/>
          <w:u w:val="single"/>
          <w:lang w:val="en-GB"/>
        </w:rPr>
        <w:t>irregularit</w:t>
      </w:r>
      <w:r w:rsidR="00AC6776" w:rsidRPr="003A26D2">
        <w:rPr>
          <w:rFonts w:asciiTheme="minorHAnsi" w:hAnsiTheme="minorHAnsi" w:cstheme="minorHAnsi"/>
          <w:b/>
          <w:spacing w:val="20"/>
          <w:sz w:val="28"/>
          <w:szCs w:val="28"/>
          <w:u w:val="single"/>
          <w:lang w:val="en-GB"/>
        </w:rPr>
        <w:t>ies</w:t>
      </w:r>
      <w:r w:rsidRPr="000F2DB7">
        <w:rPr>
          <w:rFonts w:asciiTheme="minorHAnsi" w:hAnsiTheme="minorHAnsi" w:cstheme="minorHAnsi"/>
          <w:spacing w:val="20"/>
          <w:sz w:val="28"/>
          <w:szCs w:val="28"/>
          <w:lang w:val="en-GB"/>
        </w:rPr>
        <w:t xml:space="preserve"> – </w:t>
      </w:r>
      <w:r w:rsidR="00AC6776" w:rsidRPr="000F2DB7">
        <w:rPr>
          <w:rFonts w:asciiTheme="minorHAnsi" w:hAnsiTheme="minorHAnsi" w:cstheme="minorHAnsi"/>
          <w:spacing w:val="20"/>
          <w:sz w:val="28"/>
          <w:szCs w:val="28"/>
          <w:lang w:val="en-GB"/>
        </w:rPr>
        <w:t>any infringement of</w:t>
      </w:r>
      <w:r w:rsidR="00D104C9" w:rsidRPr="000F2DB7">
        <w:rPr>
          <w:rFonts w:asciiTheme="minorHAnsi" w:hAnsiTheme="minorHAnsi" w:cstheme="minorHAnsi"/>
          <w:spacing w:val="20"/>
          <w:sz w:val="28"/>
          <w:szCs w:val="28"/>
          <w:lang w:val="en-GB"/>
        </w:rPr>
        <w:t xml:space="preserve"> </w:t>
      </w:r>
      <w:r w:rsidR="00406F2D" w:rsidRPr="000F2DB7">
        <w:rPr>
          <w:rFonts w:asciiTheme="minorHAnsi" w:hAnsiTheme="minorHAnsi" w:cstheme="minorHAnsi"/>
          <w:spacing w:val="20"/>
          <w:sz w:val="28"/>
          <w:szCs w:val="28"/>
          <w:lang w:val="en-GB"/>
        </w:rPr>
        <w:t>the</w:t>
      </w:r>
      <w:r w:rsidR="00D104C9" w:rsidRPr="000F2DB7">
        <w:rPr>
          <w:rFonts w:asciiTheme="minorHAnsi" w:hAnsiTheme="minorHAnsi" w:cstheme="minorHAnsi"/>
          <w:spacing w:val="20"/>
          <w:sz w:val="28"/>
          <w:szCs w:val="28"/>
          <w:lang w:val="en-GB"/>
        </w:rPr>
        <w:t xml:space="preserve"> </w:t>
      </w:r>
      <w:r w:rsidR="00406F2D" w:rsidRPr="000F2DB7">
        <w:rPr>
          <w:rFonts w:asciiTheme="minorHAnsi" w:hAnsiTheme="minorHAnsi" w:cstheme="minorHAnsi"/>
          <w:spacing w:val="20"/>
          <w:sz w:val="28"/>
          <w:szCs w:val="28"/>
          <w:lang w:val="en-GB"/>
        </w:rPr>
        <w:t>G</w:t>
      </w:r>
      <w:r w:rsidR="0022555F" w:rsidRPr="000F2DB7">
        <w:rPr>
          <w:rFonts w:asciiTheme="minorHAnsi" w:hAnsiTheme="minorHAnsi" w:cstheme="minorHAnsi"/>
          <w:spacing w:val="20"/>
          <w:sz w:val="28"/>
          <w:szCs w:val="28"/>
          <w:lang w:val="en-GB"/>
        </w:rPr>
        <w:t xml:space="preserve">rant </w:t>
      </w:r>
      <w:r w:rsidR="00406F2D" w:rsidRPr="000F2DB7">
        <w:rPr>
          <w:rFonts w:asciiTheme="minorHAnsi" w:hAnsiTheme="minorHAnsi" w:cstheme="minorHAnsi"/>
          <w:spacing w:val="20"/>
          <w:sz w:val="28"/>
          <w:szCs w:val="28"/>
          <w:lang w:val="en-GB"/>
        </w:rPr>
        <w:t>C</w:t>
      </w:r>
      <w:r w:rsidR="00D104C9" w:rsidRPr="000F2DB7">
        <w:rPr>
          <w:rFonts w:asciiTheme="minorHAnsi" w:hAnsiTheme="minorHAnsi" w:cstheme="minorHAnsi"/>
          <w:spacing w:val="20"/>
          <w:sz w:val="28"/>
          <w:szCs w:val="28"/>
          <w:lang w:val="en-GB"/>
        </w:rPr>
        <w:t xml:space="preserve">ontract or of applicable law resulting from an act or omission by </w:t>
      </w:r>
      <w:r w:rsidR="00112821" w:rsidRPr="000F2DB7">
        <w:rPr>
          <w:rFonts w:asciiTheme="minorHAnsi" w:hAnsiTheme="minorHAnsi" w:cstheme="minorHAnsi"/>
          <w:spacing w:val="20"/>
          <w:sz w:val="28"/>
          <w:szCs w:val="28"/>
          <w:lang w:val="en-GB"/>
        </w:rPr>
        <w:t xml:space="preserve">the </w:t>
      </w:r>
      <w:r w:rsidR="005523E0" w:rsidRPr="000F2DB7">
        <w:rPr>
          <w:rFonts w:asciiTheme="minorHAnsi" w:hAnsiTheme="minorHAnsi" w:cstheme="minorHAnsi"/>
          <w:spacing w:val="20"/>
          <w:sz w:val="28"/>
          <w:szCs w:val="28"/>
          <w:lang w:val="en-GB"/>
        </w:rPr>
        <w:lastRenderedPageBreak/>
        <w:t>B</w:t>
      </w:r>
      <w:r w:rsidR="00C0414F" w:rsidRPr="000F2DB7">
        <w:rPr>
          <w:rFonts w:asciiTheme="minorHAnsi" w:hAnsiTheme="minorHAnsi" w:cstheme="minorHAnsi"/>
          <w:spacing w:val="20"/>
          <w:sz w:val="28"/>
          <w:szCs w:val="28"/>
          <w:lang w:val="en-GB"/>
        </w:rPr>
        <w:t>eneficiar</w:t>
      </w:r>
      <w:r w:rsidR="00112821" w:rsidRPr="000F2DB7">
        <w:rPr>
          <w:rFonts w:asciiTheme="minorHAnsi" w:hAnsiTheme="minorHAnsi" w:cstheme="minorHAnsi"/>
          <w:spacing w:val="20"/>
          <w:sz w:val="28"/>
          <w:szCs w:val="28"/>
          <w:lang w:val="en-GB"/>
        </w:rPr>
        <w:t>ies</w:t>
      </w:r>
      <w:r w:rsidR="00D104C9" w:rsidRPr="000F2DB7">
        <w:rPr>
          <w:rFonts w:asciiTheme="minorHAnsi" w:hAnsiTheme="minorHAnsi" w:cstheme="minorHAnsi"/>
          <w:spacing w:val="20"/>
          <w:sz w:val="28"/>
          <w:szCs w:val="28"/>
          <w:lang w:val="en-GB"/>
        </w:rPr>
        <w:t xml:space="preserve"> involved in the </w:t>
      </w:r>
      <w:r w:rsidR="009D67D2" w:rsidRPr="000F2DB7">
        <w:rPr>
          <w:rFonts w:asciiTheme="minorHAnsi" w:hAnsiTheme="minorHAnsi" w:cstheme="minorHAnsi"/>
          <w:spacing w:val="20"/>
          <w:sz w:val="28"/>
          <w:szCs w:val="28"/>
          <w:lang w:val="en-GB"/>
        </w:rPr>
        <w:t>Project implementation</w:t>
      </w:r>
      <w:r w:rsidR="00D104C9" w:rsidRPr="000F2DB7">
        <w:rPr>
          <w:rFonts w:asciiTheme="minorHAnsi" w:hAnsiTheme="minorHAnsi" w:cstheme="minorHAnsi"/>
          <w:spacing w:val="20"/>
          <w:sz w:val="28"/>
          <w:szCs w:val="28"/>
          <w:lang w:val="en-GB"/>
        </w:rPr>
        <w:t xml:space="preserve">, which has, or would have, the effect prejudicing the </w:t>
      </w:r>
      <w:r w:rsidR="009D67D2" w:rsidRPr="000F2DB7">
        <w:rPr>
          <w:rFonts w:asciiTheme="minorHAnsi" w:hAnsiTheme="minorHAnsi" w:cstheme="minorHAnsi"/>
          <w:spacing w:val="20"/>
          <w:sz w:val="28"/>
          <w:szCs w:val="28"/>
          <w:lang w:val="en-GB"/>
        </w:rPr>
        <w:t>Programme</w:t>
      </w:r>
      <w:r w:rsidR="00D104C9" w:rsidRPr="000F2DB7">
        <w:rPr>
          <w:rFonts w:asciiTheme="minorHAnsi" w:hAnsiTheme="minorHAnsi" w:cstheme="minorHAnsi"/>
          <w:spacing w:val="20"/>
          <w:sz w:val="28"/>
          <w:szCs w:val="28"/>
          <w:lang w:val="en-GB"/>
        </w:rPr>
        <w:t xml:space="preserve"> by charging an unjustified item of expenditure </w:t>
      </w:r>
      <w:r w:rsidR="00C0414F" w:rsidRPr="000F2DB7">
        <w:rPr>
          <w:rFonts w:asciiTheme="minorHAnsi" w:hAnsiTheme="minorHAnsi" w:cstheme="minorHAnsi"/>
          <w:spacing w:val="20"/>
          <w:sz w:val="28"/>
          <w:szCs w:val="28"/>
          <w:lang w:val="en-GB"/>
        </w:rPr>
        <w:t xml:space="preserve">in the </w:t>
      </w:r>
      <w:r w:rsidR="00AB7F21" w:rsidRPr="000F2DB7">
        <w:rPr>
          <w:rFonts w:asciiTheme="minorHAnsi" w:hAnsiTheme="minorHAnsi" w:cstheme="minorHAnsi"/>
          <w:spacing w:val="20"/>
          <w:sz w:val="28"/>
          <w:szCs w:val="28"/>
          <w:lang w:val="en-GB"/>
        </w:rPr>
        <w:t>interim/final r</w:t>
      </w:r>
      <w:r w:rsidR="00C0414F" w:rsidRPr="000F2DB7">
        <w:rPr>
          <w:rFonts w:asciiTheme="minorHAnsi" w:hAnsiTheme="minorHAnsi" w:cstheme="minorHAnsi"/>
          <w:spacing w:val="20"/>
          <w:sz w:val="28"/>
          <w:szCs w:val="28"/>
          <w:lang w:val="en-GB"/>
        </w:rPr>
        <w:t>eports</w:t>
      </w:r>
      <w:r w:rsidRPr="000F2DB7">
        <w:rPr>
          <w:rFonts w:asciiTheme="minorHAnsi" w:hAnsiTheme="minorHAnsi" w:cstheme="minorHAnsi"/>
          <w:spacing w:val="20"/>
          <w:sz w:val="28"/>
          <w:szCs w:val="28"/>
          <w:lang w:val="en-GB"/>
        </w:rPr>
        <w:t>;</w:t>
      </w:r>
    </w:p>
    <w:p w:rsidR="00C96D4B" w:rsidRPr="000F2DB7" w:rsidRDefault="00C96D4B" w:rsidP="000F2DB7">
      <w:pPr>
        <w:pStyle w:val="Tekstpodstawowy"/>
        <w:numPr>
          <w:ilvl w:val="0"/>
          <w:numId w:val="23"/>
        </w:numPr>
        <w:spacing w:after="120" w:line="360" w:lineRule="auto"/>
        <w:rPr>
          <w:rFonts w:asciiTheme="minorHAnsi" w:hAnsiTheme="minorHAnsi" w:cstheme="minorHAnsi"/>
          <w:spacing w:val="20"/>
          <w:sz w:val="28"/>
          <w:szCs w:val="28"/>
          <w:lang w:val="en-GB"/>
        </w:rPr>
      </w:pPr>
      <w:r w:rsidRPr="003A26D2">
        <w:rPr>
          <w:rFonts w:asciiTheme="minorHAnsi" w:hAnsiTheme="minorHAnsi" w:cstheme="minorHAnsi"/>
          <w:b/>
          <w:spacing w:val="20"/>
          <w:sz w:val="28"/>
          <w:szCs w:val="28"/>
          <w:u w:val="single"/>
          <w:lang w:val="en-GB"/>
        </w:rPr>
        <w:t>Joint Monitoring Committee</w:t>
      </w:r>
      <w:r w:rsidR="00112821" w:rsidRPr="003A26D2">
        <w:rPr>
          <w:rFonts w:asciiTheme="minorHAnsi" w:hAnsiTheme="minorHAnsi" w:cstheme="minorHAnsi"/>
          <w:b/>
          <w:spacing w:val="20"/>
          <w:sz w:val="28"/>
          <w:szCs w:val="28"/>
          <w:u w:val="single"/>
          <w:lang w:val="en-GB"/>
        </w:rPr>
        <w:t xml:space="preserve"> (JMC)</w:t>
      </w:r>
      <w:r w:rsidRPr="000F2DB7">
        <w:rPr>
          <w:rFonts w:asciiTheme="minorHAnsi" w:hAnsiTheme="minorHAnsi" w:cstheme="minorHAnsi"/>
          <w:spacing w:val="20"/>
          <w:sz w:val="28"/>
          <w:szCs w:val="28"/>
          <w:lang w:val="en-GB"/>
        </w:rPr>
        <w:t xml:space="preserve"> –</w:t>
      </w:r>
      <w:r w:rsidR="00930A86" w:rsidRPr="000F2DB7">
        <w:rPr>
          <w:rFonts w:asciiTheme="minorHAnsi" w:hAnsiTheme="minorHAnsi" w:cstheme="minorHAnsi"/>
          <w:spacing w:val="20"/>
          <w:sz w:val="28"/>
          <w:szCs w:val="28"/>
          <w:lang w:val="en-GB"/>
        </w:rPr>
        <w:t xml:space="preserve"> </w:t>
      </w:r>
      <w:r w:rsidRPr="000F2DB7">
        <w:rPr>
          <w:rFonts w:asciiTheme="minorHAnsi" w:hAnsiTheme="minorHAnsi" w:cstheme="minorHAnsi"/>
          <w:spacing w:val="20"/>
          <w:sz w:val="28"/>
          <w:szCs w:val="28"/>
          <w:lang w:val="en-GB"/>
        </w:rPr>
        <w:t xml:space="preserve">the joint committee responsible for </w:t>
      </w:r>
      <w:r w:rsidR="00112821" w:rsidRPr="000F2DB7">
        <w:rPr>
          <w:rFonts w:asciiTheme="minorHAnsi" w:hAnsiTheme="minorHAnsi" w:cstheme="minorHAnsi"/>
          <w:spacing w:val="20"/>
          <w:sz w:val="28"/>
          <w:szCs w:val="28"/>
          <w:lang w:val="en-GB"/>
        </w:rPr>
        <w:t xml:space="preserve">the </w:t>
      </w:r>
      <w:r w:rsidRPr="000F2DB7">
        <w:rPr>
          <w:rFonts w:asciiTheme="minorHAnsi" w:hAnsiTheme="minorHAnsi" w:cstheme="minorHAnsi"/>
          <w:spacing w:val="20"/>
          <w:sz w:val="28"/>
          <w:szCs w:val="28"/>
          <w:lang w:val="en-GB"/>
        </w:rPr>
        <w:t>monitoring of the Programme</w:t>
      </w:r>
      <w:r w:rsidR="00112821" w:rsidRPr="000F2DB7">
        <w:rPr>
          <w:rFonts w:asciiTheme="minorHAnsi" w:hAnsiTheme="minorHAnsi" w:cstheme="minorHAnsi"/>
          <w:spacing w:val="20"/>
          <w:sz w:val="28"/>
          <w:szCs w:val="28"/>
          <w:lang w:val="en-GB"/>
        </w:rPr>
        <w:t xml:space="preserve"> implementation</w:t>
      </w:r>
      <w:r w:rsidRPr="000F2DB7">
        <w:rPr>
          <w:rFonts w:asciiTheme="minorHAnsi" w:hAnsiTheme="minorHAnsi" w:cstheme="minorHAnsi"/>
          <w:spacing w:val="20"/>
          <w:sz w:val="28"/>
          <w:szCs w:val="28"/>
          <w:lang w:val="en-GB"/>
        </w:rPr>
        <w:t>;</w:t>
      </w:r>
    </w:p>
    <w:p w:rsidR="00930A86" w:rsidRPr="000F2DB7" w:rsidRDefault="00930A86" w:rsidP="000F2DB7">
      <w:pPr>
        <w:pStyle w:val="Tekstpodstawowy"/>
        <w:numPr>
          <w:ilvl w:val="0"/>
          <w:numId w:val="23"/>
        </w:numPr>
        <w:spacing w:after="120" w:line="360" w:lineRule="auto"/>
        <w:rPr>
          <w:rFonts w:asciiTheme="minorHAnsi" w:hAnsiTheme="minorHAnsi" w:cstheme="minorHAnsi"/>
          <w:spacing w:val="20"/>
          <w:sz w:val="28"/>
          <w:szCs w:val="28"/>
          <w:lang w:val="en-GB"/>
        </w:rPr>
      </w:pPr>
      <w:r w:rsidRPr="003A26D2">
        <w:rPr>
          <w:rFonts w:asciiTheme="minorHAnsi" w:hAnsiTheme="minorHAnsi" w:cstheme="minorHAnsi"/>
          <w:b/>
          <w:spacing w:val="20"/>
          <w:sz w:val="28"/>
          <w:szCs w:val="28"/>
          <w:u w:val="single"/>
          <w:lang w:val="en-GB"/>
        </w:rPr>
        <w:t>Joint Technical Secretariat</w:t>
      </w:r>
      <w:r w:rsidR="00112821" w:rsidRPr="003A26D2">
        <w:rPr>
          <w:rFonts w:asciiTheme="minorHAnsi" w:hAnsiTheme="minorHAnsi" w:cstheme="minorHAnsi"/>
          <w:b/>
          <w:spacing w:val="20"/>
          <w:sz w:val="28"/>
          <w:szCs w:val="28"/>
          <w:u w:val="single"/>
          <w:lang w:val="en-GB"/>
        </w:rPr>
        <w:t xml:space="preserve"> (JTS)</w:t>
      </w:r>
      <w:r w:rsidRPr="000F2DB7">
        <w:rPr>
          <w:rFonts w:asciiTheme="minorHAnsi" w:hAnsiTheme="minorHAnsi" w:cstheme="minorHAnsi"/>
          <w:b/>
          <w:spacing w:val="20"/>
          <w:sz w:val="28"/>
          <w:szCs w:val="28"/>
          <w:lang w:val="en-GB"/>
        </w:rPr>
        <w:t xml:space="preserve"> </w:t>
      </w:r>
      <w:r w:rsidRPr="000F2DB7">
        <w:rPr>
          <w:rFonts w:asciiTheme="minorHAnsi" w:hAnsiTheme="minorHAnsi" w:cstheme="minorHAnsi"/>
          <w:spacing w:val="20"/>
          <w:sz w:val="28"/>
          <w:szCs w:val="28"/>
          <w:lang w:val="en-GB"/>
        </w:rPr>
        <w:t xml:space="preserve">- the body set up by the participating countries to assist the </w:t>
      </w:r>
      <w:r w:rsidR="00FE6EC1" w:rsidRPr="000F2DB7">
        <w:rPr>
          <w:rFonts w:asciiTheme="minorHAnsi" w:hAnsiTheme="minorHAnsi" w:cstheme="minorHAnsi"/>
          <w:spacing w:val="20"/>
          <w:sz w:val="28"/>
          <w:szCs w:val="28"/>
          <w:lang w:val="en-GB"/>
        </w:rPr>
        <w:t>P</w:t>
      </w:r>
      <w:r w:rsidRPr="000F2DB7">
        <w:rPr>
          <w:rFonts w:asciiTheme="minorHAnsi" w:hAnsiTheme="minorHAnsi" w:cstheme="minorHAnsi"/>
          <w:spacing w:val="20"/>
          <w:sz w:val="28"/>
          <w:szCs w:val="28"/>
          <w:lang w:val="en-GB"/>
        </w:rPr>
        <w:t>rogramme bodies;</w:t>
      </w:r>
    </w:p>
    <w:p w:rsidR="005660E2" w:rsidRPr="000F2DB7" w:rsidRDefault="0034433D" w:rsidP="000F2DB7">
      <w:pPr>
        <w:pStyle w:val="Bezodstpw"/>
        <w:numPr>
          <w:ilvl w:val="0"/>
          <w:numId w:val="23"/>
        </w:numPr>
        <w:spacing w:after="120" w:line="360" w:lineRule="auto"/>
        <w:ind w:left="357" w:hanging="357"/>
        <w:rPr>
          <w:rFonts w:asciiTheme="minorHAnsi" w:hAnsiTheme="minorHAnsi" w:cstheme="minorHAnsi"/>
          <w:spacing w:val="20"/>
          <w:sz w:val="28"/>
          <w:szCs w:val="28"/>
          <w:lang w:val="en-GB"/>
        </w:rPr>
      </w:pPr>
      <w:r w:rsidRPr="003A26D2">
        <w:rPr>
          <w:rFonts w:asciiTheme="minorHAnsi" w:hAnsiTheme="minorHAnsi" w:cstheme="minorHAnsi"/>
          <w:b/>
          <w:spacing w:val="20"/>
          <w:sz w:val="28"/>
          <w:szCs w:val="28"/>
          <w:u w:val="single"/>
          <w:lang w:val="en-GB"/>
        </w:rPr>
        <w:t xml:space="preserve">Lead </w:t>
      </w:r>
      <w:r w:rsidR="000F7B3F" w:rsidRPr="003A26D2">
        <w:rPr>
          <w:rFonts w:asciiTheme="minorHAnsi" w:hAnsiTheme="minorHAnsi" w:cstheme="minorHAnsi"/>
          <w:b/>
          <w:spacing w:val="20"/>
          <w:sz w:val="28"/>
          <w:szCs w:val="28"/>
          <w:u w:val="single"/>
          <w:lang w:val="en-GB"/>
        </w:rPr>
        <w:t>Beneficiary</w:t>
      </w:r>
      <w:r w:rsidRPr="000F2DB7">
        <w:rPr>
          <w:rFonts w:asciiTheme="minorHAnsi" w:hAnsiTheme="minorHAnsi" w:cstheme="minorHAnsi"/>
          <w:spacing w:val="20"/>
          <w:sz w:val="28"/>
          <w:szCs w:val="28"/>
          <w:lang w:val="en-GB"/>
        </w:rPr>
        <w:t xml:space="preserve"> – </w:t>
      </w:r>
      <w:r w:rsidR="0012343D" w:rsidRPr="000F2DB7">
        <w:rPr>
          <w:rFonts w:asciiTheme="minorHAnsi" w:hAnsiTheme="minorHAnsi" w:cstheme="minorHAnsi"/>
          <w:spacing w:val="20"/>
          <w:sz w:val="28"/>
          <w:szCs w:val="28"/>
          <w:lang w:val="en-GB"/>
        </w:rPr>
        <w:t>the B</w:t>
      </w:r>
      <w:r w:rsidR="005660E2" w:rsidRPr="000F2DB7">
        <w:rPr>
          <w:rFonts w:asciiTheme="minorHAnsi" w:hAnsiTheme="minorHAnsi" w:cstheme="minorHAnsi"/>
          <w:spacing w:val="20"/>
          <w:sz w:val="28"/>
          <w:szCs w:val="28"/>
          <w:lang w:val="en-GB"/>
        </w:rPr>
        <w:t xml:space="preserve">eneficiary designated to represent the partnership. The Lead Beneficiary shall sign </w:t>
      </w:r>
      <w:del w:id="36" w:author="jola sz" w:date="2020-12-03T15:53:00Z">
        <w:r w:rsidR="005660E2" w:rsidRPr="000F2DB7" w:rsidDel="000F2DB7">
          <w:rPr>
            <w:rFonts w:asciiTheme="minorHAnsi" w:hAnsiTheme="minorHAnsi" w:cstheme="minorHAnsi"/>
            <w:spacing w:val="20"/>
            <w:sz w:val="28"/>
            <w:szCs w:val="28"/>
            <w:lang w:val="en-GB"/>
          </w:rPr>
          <w:delText xml:space="preserve"> </w:delText>
        </w:r>
      </w:del>
      <w:r w:rsidR="005660E2" w:rsidRPr="000F2DB7">
        <w:rPr>
          <w:rFonts w:asciiTheme="minorHAnsi" w:hAnsiTheme="minorHAnsi" w:cstheme="minorHAnsi"/>
          <w:spacing w:val="20"/>
          <w:sz w:val="28"/>
          <w:szCs w:val="28"/>
          <w:lang w:val="en-GB"/>
        </w:rPr>
        <w:t>the Grant Contract and is responsible for the financial and technical implementation of the Project;</w:t>
      </w:r>
    </w:p>
    <w:p w:rsidR="00C96D4B" w:rsidRPr="000F2DB7" w:rsidRDefault="00C96D4B" w:rsidP="000F2DB7">
      <w:pPr>
        <w:pStyle w:val="Tekstpodstawowy"/>
        <w:numPr>
          <w:ilvl w:val="0"/>
          <w:numId w:val="23"/>
        </w:numPr>
        <w:spacing w:after="120" w:line="360" w:lineRule="auto"/>
        <w:rPr>
          <w:rFonts w:asciiTheme="minorHAnsi" w:hAnsiTheme="minorHAnsi" w:cstheme="minorHAnsi"/>
          <w:spacing w:val="20"/>
          <w:sz w:val="28"/>
          <w:szCs w:val="28"/>
          <w:lang w:val="en-GB"/>
        </w:rPr>
      </w:pPr>
      <w:r w:rsidRPr="003A26D2">
        <w:rPr>
          <w:rFonts w:asciiTheme="minorHAnsi" w:hAnsiTheme="minorHAnsi" w:cstheme="minorHAnsi"/>
          <w:b/>
          <w:spacing w:val="20"/>
          <w:sz w:val="28"/>
          <w:szCs w:val="28"/>
          <w:u w:val="single"/>
          <w:lang w:val="en-GB"/>
        </w:rPr>
        <w:t>Lead Beneficiary’s account</w:t>
      </w:r>
      <w:r w:rsidRPr="000F2DB7">
        <w:rPr>
          <w:rFonts w:asciiTheme="minorHAnsi" w:hAnsiTheme="minorHAnsi" w:cstheme="minorHAnsi"/>
          <w:spacing w:val="20"/>
          <w:sz w:val="28"/>
          <w:szCs w:val="28"/>
          <w:lang w:val="en-GB"/>
        </w:rPr>
        <w:t xml:space="preserve"> – the bank account to which the </w:t>
      </w:r>
      <w:r w:rsidR="00437096" w:rsidRPr="000F2DB7">
        <w:rPr>
          <w:rFonts w:asciiTheme="minorHAnsi" w:hAnsiTheme="minorHAnsi" w:cstheme="minorHAnsi"/>
          <w:spacing w:val="20"/>
          <w:sz w:val="28"/>
          <w:szCs w:val="28"/>
          <w:lang w:val="en-GB"/>
        </w:rPr>
        <w:t xml:space="preserve">grant is </w:t>
      </w:r>
      <w:r w:rsidRPr="000F2DB7">
        <w:rPr>
          <w:rFonts w:asciiTheme="minorHAnsi" w:hAnsiTheme="minorHAnsi" w:cstheme="minorHAnsi"/>
          <w:spacing w:val="20"/>
          <w:sz w:val="28"/>
          <w:szCs w:val="28"/>
          <w:lang w:val="en-GB"/>
        </w:rPr>
        <w:t xml:space="preserve">transferred, indicated in the Annex V to the </w:t>
      </w:r>
      <w:r w:rsidR="00FE70A0" w:rsidRPr="000F2DB7">
        <w:rPr>
          <w:rFonts w:asciiTheme="minorHAnsi" w:hAnsiTheme="minorHAnsi" w:cstheme="minorHAnsi"/>
          <w:spacing w:val="20"/>
          <w:sz w:val="28"/>
          <w:szCs w:val="28"/>
          <w:lang w:val="en-GB"/>
        </w:rPr>
        <w:t xml:space="preserve">Grant </w:t>
      </w:r>
      <w:r w:rsidRPr="000F2DB7">
        <w:rPr>
          <w:rFonts w:asciiTheme="minorHAnsi" w:hAnsiTheme="minorHAnsi" w:cstheme="minorHAnsi"/>
          <w:spacing w:val="20"/>
          <w:sz w:val="28"/>
          <w:szCs w:val="28"/>
          <w:lang w:val="en-GB"/>
        </w:rPr>
        <w:t>Contract</w:t>
      </w:r>
      <w:r w:rsidR="00FF3DF1" w:rsidRPr="000F2DB7">
        <w:rPr>
          <w:rFonts w:asciiTheme="minorHAnsi" w:hAnsiTheme="minorHAnsi" w:cstheme="minorHAnsi"/>
          <w:spacing w:val="20"/>
          <w:sz w:val="28"/>
          <w:szCs w:val="28"/>
          <w:lang w:val="en-GB"/>
        </w:rPr>
        <w:t>;</w:t>
      </w:r>
    </w:p>
    <w:p w:rsidR="00A10487" w:rsidRPr="000F2DB7" w:rsidRDefault="00930A86" w:rsidP="000F2DB7">
      <w:pPr>
        <w:pStyle w:val="Tekstpodstawowy"/>
        <w:numPr>
          <w:ilvl w:val="0"/>
          <w:numId w:val="23"/>
        </w:numPr>
        <w:spacing w:after="120" w:line="360" w:lineRule="auto"/>
        <w:ind w:left="357" w:hanging="357"/>
        <w:rPr>
          <w:rFonts w:asciiTheme="minorHAnsi" w:hAnsiTheme="minorHAnsi" w:cstheme="minorHAnsi"/>
          <w:spacing w:val="20"/>
          <w:sz w:val="28"/>
          <w:szCs w:val="28"/>
          <w:lang w:val="en-GB"/>
        </w:rPr>
      </w:pPr>
      <w:r w:rsidRPr="003A26D2">
        <w:rPr>
          <w:rFonts w:asciiTheme="minorHAnsi" w:hAnsiTheme="minorHAnsi" w:cstheme="minorHAnsi"/>
          <w:b/>
          <w:spacing w:val="20"/>
          <w:sz w:val="28"/>
          <w:szCs w:val="28"/>
          <w:u w:val="single"/>
          <w:lang w:val="en-GB"/>
        </w:rPr>
        <w:t>Managing Authority</w:t>
      </w:r>
      <w:r w:rsidR="00FE70A0" w:rsidRPr="003A26D2">
        <w:rPr>
          <w:rFonts w:asciiTheme="minorHAnsi" w:hAnsiTheme="minorHAnsi" w:cstheme="minorHAnsi"/>
          <w:b/>
          <w:spacing w:val="20"/>
          <w:sz w:val="28"/>
          <w:szCs w:val="28"/>
          <w:u w:val="single"/>
          <w:lang w:val="en-GB"/>
        </w:rPr>
        <w:t xml:space="preserve"> (MA)</w:t>
      </w:r>
      <w:r w:rsidRPr="000F2DB7">
        <w:rPr>
          <w:rFonts w:asciiTheme="minorHAnsi" w:hAnsiTheme="minorHAnsi" w:cstheme="minorHAnsi"/>
          <w:b/>
          <w:spacing w:val="20"/>
          <w:sz w:val="28"/>
          <w:szCs w:val="28"/>
          <w:lang w:val="en-GB"/>
        </w:rPr>
        <w:t xml:space="preserve"> </w:t>
      </w:r>
      <w:r w:rsidRPr="000F2DB7">
        <w:rPr>
          <w:rFonts w:asciiTheme="minorHAnsi" w:hAnsiTheme="minorHAnsi" w:cstheme="minorHAnsi"/>
          <w:spacing w:val="20"/>
          <w:sz w:val="28"/>
          <w:szCs w:val="28"/>
          <w:lang w:val="en-GB"/>
        </w:rPr>
        <w:t>–</w:t>
      </w:r>
      <w:r w:rsidR="00A10487" w:rsidRPr="000F2DB7">
        <w:rPr>
          <w:rFonts w:asciiTheme="minorHAnsi" w:hAnsiTheme="minorHAnsi" w:cstheme="minorHAnsi"/>
          <w:spacing w:val="20"/>
          <w:sz w:val="28"/>
          <w:szCs w:val="28"/>
          <w:lang w:val="en-GB" w:eastAsia="pl-PL"/>
        </w:rPr>
        <w:t xml:space="preserve"> </w:t>
      </w:r>
      <w:r w:rsidR="00A10487" w:rsidRPr="000F2DB7">
        <w:rPr>
          <w:rFonts w:asciiTheme="minorHAnsi" w:hAnsiTheme="minorHAnsi" w:cstheme="minorHAnsi"/>
          <w:spacing w:val="20"/>
          <w:sz w:val="28"/>
          <w:szCs w:val="28"/>
          <w:lang w:val="en-GB"/>
        </w:rPr>
        <w:t>the authority or body appointed by the participating countries as responsible for managing the Programme; in the Poland-Russia Cross-border Cooperation Programme 2014-2020 – Ministry of Investment and Economic Development of the Republic of Poland;</w:t>
      </w:r>
    </w:p>
    <w:p w:rsidR="00E14947" w:rsidRPr="000F2DB7" w:rsidRDefault="006B042F" w:rsidP="000F2DB7">
      <w:pPr>
        <w:pStyle w:val="Bezodstpw"/>
        <w:numPr>
          <w:ilvl w:val="0"/>
          <w:numId w:val="23"/>
        </w:numPr>
        <w:spacing w:after="120" w:line="360" w:lineRule="auto"/>
        <w:rPr>
          <w:rFonts w:asciiTheme="minorHAnsi" w:hAnsiTheme="minorHAnsi" w:cstheme="minorHAnsi"/>
          <w:spacing w:val="20"/>
          <w:sz w:val="28"/>
          <w:szCs w:val="28"/>
          <w:lang w:val="en-GB"/>
        </w:rPr>
      </w:pPr>
      <w:r w:rsidRPr="003A26D2">
        <w:rPr>
          <w:rFonts w:asciiTheme="minorHAnsi" w:hAnsiTheme="minorHAnsi" w:cstheme="minorHAnsi"/>
          <w:b/>
          <w:spacing w:val="20"/>
          <w:sz w:val="28"/>
          <w:szCs w:val="28"/>
          <w:u w:val="single"/>
          <w:lang w:val="en-GB"/>
        </w:rPr>
        <w:t>Guidelines</w:t>
      </w:r>
      <w:r w:rsidR="00E14947" w:rsidRPr="003A26D2">
        <w:rPr>
          <w:rFonts w:asciiTheme="minorHAnsi" w:hAnsiTheme="minorHAnsi" w:cstheme="minorHAnsi"/>
          <w:b/>
          <w:spacing w:val="20"/>
          <w:sz w:val="28"/>
          <w:szCs w:val="28"/>
          <w:u w:val="single"/>
          <w:lang w:val="en-GB"/>
        </w:rPr>
        <w:t xml:space="preserve"> on expenditure verification</w:t>
      </w:r>
      <w:r w:rsidR="00E14947" w:rsidRPr="000F2DB7">
        <w:rPr>
          <w:rFonts w:asciiTheme="minorHAnsi" w:hAnsiTheme="minorHAnsi" w:cstheme="minorHAnsi"/>
          <w:b/>
          <w:spacing w:val="20"/>
          <w:sz w:val="28"/>
          <w:szCs w:val="28"/>
          <w:lang w:val="en-GB"/>
        </w:rPr>
        <w:t xml:space="preserve"> –</w:t>
      </w:r>
      <w:r w:rsidR="00E14947" w:rsidRPr="000F2DB7">
        <w:rPr>
          <w:rFonts w:asciiTheme="minorHAnsi" w:hAnsiTheme="minorHAnsi" w:cstheme="minorHAnsi"/>
          <w:spacing w:val="20"/>
          <w:sz w:val="28"/>
          <w:szCs w:val="28"/>
          <w:lang w:val="en-GB"/>
        </w:rPr>
        <w:t xml:space="preserve"> </w:t>
      </w:r>
      <w:r w:rsidRPr="000F2DB7">
        <w:rPr>
          <w:rFonts w:asciiTheme="minorHAnsi" w:hAnsiTheme="minorHAnsi" w:cstheme="minorHAnsi"/>
          <w:spacing w:val="20"/>
          <w:sz w:val="28"/>
          <w:szCs w:val="28"/>
          <w:lang w:val="en-GB"/>
        </w:rPr>
        <w:t>a document adopted by the Joint Monitoring Committee providing the principles of</w:t>
      </w:r>
      <w:r w:rsidR="00E14947" w:rsidRPr="000F2DB7">
        <w:rPr>
          <w:rFonts w:asciiTheme="minorHAnsi" w:hAnsiTheme="minorHAnsi" w:cstheme="minorHAnsi"/>
          <w:spacing w:val="20"/>
          <w:sz w:val="28"/>
          <w:szCs w:val="28"/>
          <w:lang w:val="en-GB"/>
        </w:rPr>
        <w:t xml:space="preserve"> </w:t>
      </w:r>
      <w:r w:rsidRPr="000F2DB7">
        <w:rPr>
          <w:rFonts w:asciiTheme="minorHAnsi" w:hAnsiTheme="minorHAnsi" w:cstheme="minorHAnsi"/>
          <w:spacing w:val="20"/>
          <w:sz w:val="28"/>
          <w:szCs w:val="28"/>
          <w:lang w:val="en-GB"/>
        </w:rPr>
        <w:t>auditor's responsibilities, the type and scope of the verification</w:t>
      </w:r>
      <w:r w:rsidR="00FF3DF1" w:rsidRPr="000F2DB7">
        <w:rPr>
          <w:rFonts w:asciiTheme="minorHAnsi" w:hAnsiTheme="minorHAnsi" w:cstheme="minorHAnsi"/>
          <w:spacing w:val="20"/>
          <w:sz w:val="28"/>
          <w:szCs w:val="28"/>
          <w:lang w:val="en-GB"/>
        </w:rPr>
        <w:t>;</w:t>
      </w:r>
    </w:p>
    <w:p w:rsidR="0034433D" w:rsidRPr="000F2DB7" w:rsidRDefault="000F7B3F" w:rsidP="000F2DB7">
      <w:pPr>
        <w:pStyle w:val="Bezodstpw"/>
        <w:numPr>
          <w:ilvl w:val="0"/>
          <w:numId w:val="23"/>
        </w:numPr>
        <w:spacing w:after="120" w:line="360" w:lineRule="auto"/>
        <w:rPr>
          <w:rFonts w:asciiTheme="minorHAnsi" w:hAnsiTheme="minorHAnsi" w:cstheme="minorHAnsi"/>
          <w:spacing w:val="20"/>
          <w:sz w:val="28"/>
          <w:szCs w:val="28"/>
          <w:lang w:val="en-GB"/>
        </w:rPr>
      </w:pPr>
      <w:r w:rsidRPr="003A26D2">
        <w:rPr>
          <w:rFonts w:asciiTheme="minorHAnsi" w:hAnsiTheme="minorHAnsi" w:cstheme="minorHAnsi"/>
          <w:b/>
          <w:spacing w:val="20"/>
          <w:sz w:val="28"/>
          <w:szCs w:val="28"/>
          <w:u w:val="single"/>
          <w:lang w:val="en-GB"/>
        </w:rPr>
        <w:t>Partnership</w:t>
      </w:r>
      <w:r w:rsidR="0034433D" w:rsidRPr="003A26D2">
        <w:rPr>
          <w:rFonts w:asciiTheme="minorHAnsi" w:hAnsiTheme="minorHAnsi" w:cstheme="minorHAnsi"/>
          <w:b/>
          <w:spacing w:val="20"/>
          <w:sz w:val="28"/>
          <w:szCs w:val="28"/>
          <w:u w:val="single"/>
          <w:lang w:val="en-GB"/>
        </w:rPr>
        <w:t xml:space="preserve"> agreement</w:t>
      </w:r>
      <w:r w:rsidR="0034433D" w:rsidRPr="000F2DB7">
        <w:rPr>
          <w:rFonts w:asciiTheme="minorHAnsi" w:hAnsiTheme="minorHAnsi" w:cstheme="minorHAnsi"/>
          <w:spacing w:val="20"/>
          <w:sz w:val="28"/>
          <w:szCs w:val="28"/>
          <w:lang w:val="en-GB"/>
        </w:rPr>
        <w:t xml:space="preserve"> </w:t>
      </w:r>
      <w:r w:rsidR="00FE2B33" w:rsidRPr="000F2DB7">
        <w:rPr>
          <w:rFonts w:asciiTheme="minorHAnsi" w:hAnsiTheme="minorHAnsi" w:cstheme="minorHAnsi"/>
          <w:spacing w:val="20"/>
          <w:sz w:val="28"/>
          <w:szCs w:val="28"/>
          <w:lang w:val="en-GB"/>
        </w:rPr>
        <w:t>–</w:t>
      </w:r>
      <w:r w:rsidR="0034433D" w:rsidRPr="000F2DB7">
        <w:rPr>
          <w:rFonts w:asciiTheme="minorHAnsi" w:hAnsiTheme="minorHAnsi" w:cstheme="minorHAnsi"/>
          <w:spacing w:val="20"/>
          <w:sz w:val="28"/>
          <w:szCs w:val="28"/>
          <w:lang w:val="en-GB"/>
        </w:rPr>
        <w:t xml:space="preserve"> an agreement concluded between the </w:t>
      </w:r>
      <w:r w:rsidR="00C42CEC" w:rsidRPr="000F2DB7">
        <w:rPr>
          <w:rFonts w:asciiTheme="minorHAnsi" w:hAnsiTheme="minorHAnsi" w:cstheme="minorHAnsi"/>
          <w:spacing w:val="20"/>
          <w:sz w:val="28"/>
          <w:szCs w:val="28"/>
          <w:lang w:val="en-GB"/>
        </w:rPr>
        <w:t>B</w:t>
      </w:r>
      <w:r w:rsidR="0022555F" w:rsidRPr="000F2DB7">
        <w:rPr>
          <w:rFonts w:asciiTheme="minorHAnsi" w:hAnsiTheme="minorHAnsi" w:cstheme="minorHAnsi"/>
          <w:spacing w:val="20"/>
          <w:sz w:val="28"/>
          <w:szCs w:val="28"/>
          <w:lang w:val="en-GB"/>
        </w:rPr>
        <w:t>eneficiaries</w:t>
      </w:r>
      <w:r w:rsidR="0034433D" w:rsidRPr="000F2DB7">
        <w:rPr>
          <w:rFonts w:asciiTheme="minorHAnsi" w:hAnsiTheme="minorHAnsi" w:cstheme="minorHAnsi"/>
          <w:spacing w:val="20"/>
          <w:sz w:val="28"/>
          <w:szCs w:val="28"/>
          <w:lang w:val="en-GB"/>
        </w:rPr>
        <w:t xml:space="preserve">, defining joint rights and obligations </w:t>
      </w:r>
      <w:r w:rsidR="0034433D" w:rsidRPr="000F2DB7">
        <w:rPr>
          <w:rFonts w:asciiTheme="minorHAnsi" w:hAnsiTheme="minorHAnsi" w:cstheme="minorHAnsi"/>
          <w:spacing w:val="20"/>
          <w:sz w:val="28"/>
          <w:szCs w:val="28"/>
          <w:lang w:val="en-GB"/>
        </w:rPr>
        <w:lastRenderedPageBreak/>
        <w:t xml:space="preserve">concerning the </w:t>
      </w:r>
      <w:r w:rsidR="00FF3DF1" w:rsidRPr="000F2DB7">
        <w:rPr>
          <w:rFonts w:asciiTheme="minorHAnsi" w:hAnsiTheme="minorHAnsi" w:cstheme="minorHAnsi"/>
          <w:spacing w:val="20"/>
          <w:sz w:val="28"/>
          <w:szCs w:val="28"/>
          <w:lang w:val="en-GB"/>
        </w:rPr>
        <w:t>P</w:t>
      </w:r>
      <w:r w:rsidR="0034433D" w:rsidRPr="000F2DB7">
        <w:rPr>
          <w:rFonts w:asciiTheme="minorHAnsi" w:hAnsiTheme="minorHAnsi" w:cstheme="minorHAnsi"/>
          <w:spacing w:val="20"/>
          <w:sz w:val="28"/>
          <w:szCs w:val="28"/>
          <w:lang w:val="en-GB"/>
        </w:rPr>
        <w:t>roject implementation</w:t>
      </w:r>
      <w:r w:rsidR="00ED0474" w:rsidRPr="000F2DB7">
        <w:rPr>
          <w:rFonts w:asciiTheme="minorHAnsi" w:hAnsiTheme="minorHAnsi" w:cstheme="minorHAnsi"/>
          <w:spacing w:val="20"/>
          <w:sz w:val="28"/>
          <w:szCs w:val="28"/>
          <w:lang w:val="en-GB"/>
        </w:rPr>
        <w:t xml:space="preserve"> together with checks and controls after </w:t>
      </w:r>
      <w:r w:rsidR="00FE70A0" w:rsidRPr="000F2DB7">
        <w:rPr>
          <w:rFonts w:asciiTheme="minorHAnsi" w:hAnsiTheme="minorHAnsi" w:cstheme="minorHAnsi"/>
          <w:spacing w:val="20"/>
          <w:sz w:val="28"/>
          <w:szCs w:val="28"/>
          <w:lang w:val="en-GB"/>
        </w:rPr>
        <w:t xml:space="preserve">the </w:t>
      </w:r>
      <w:r w:rsidR="00CB042C" w:rsidRPr="000F2DB7">
        <w:rPr>
          <w:rFonts w:asciiTheme="minorHAnsi" w:hAnsiTheme="minorHAnsi" w:cstheme="minorHAnsi"/>
          <w:spacing w:val="20"/>
          <w:sz w:val="28"/>
          <w:szCs w:val="28"/>
          <w:lang w:val="en-GB"/>
        </w:rPr>
        <w:t>Project</w:t>
      </w:r>
      <w:r w:rsidR="00ED0474" w:rsidRPr="000F2DB7">
        <w:rPr>
          <w:rFonts w:asciiTheme="minorHAnsi" w:hAnsiTheme="minorHAnsi" w:cstheme="minorHAnsi"/>
          <w:spacing w:val="20"/>
          <w:sz w:val="28"/>
          <w:szCs w:val="28"/>
          <w:lang w:val="en-GB"/>
        </w:rPr>
        <w:t xml:space="preserve"> closure</w:t>
      </w:r>
      <w:r w:rsidR="00FF3DF1" w:rsidRPr="000F2DB7">
        <w:rPr>
          <w:rFonts w:asciiTheme="minorHAnsi" w:hAnsiTheme="minorHAnsi" w:cstheme="minorHAnsi"/>
          <w:spacing w:val="20"/>
          <w:sz w:val="28"/>
          <w:szCs w:val="28"/>
          <w:lang w:val="en-GB"/>
        </w:rPr>
        <w:t>;</w:t>
      </w:r>
    </w:p>
    <w:p w:rsidR="0034433D" w:rsidRPr="000F2DB7" w:rsidRDefault="00FF3DF1" w:rsidP="000F2DB7">
      <w:pPr>
        <w:pStyle w:val="Bezodstpw"/>
        <w:numPr>
          <w:ilvl w:val="0"/>
          <w:numId w:val="23"/>
        </w:numPr>
        <w:spacing w:after="120" w:line="360" w:lineRule="auto"/>
        <w:rPr>
          <w:rFonts w:asciiTheme="minorHAnsi" w:hAnsiTheme="minorHAnsi" w:cstheme="minorHAnsi"/>
          <w:spacing w:val="20"/>
          <w:sz w:val="28"/>
          <w:szCs w:val="28"/>
          <w:lang w:val="en-GB"/>
        </w:rPr>
      </w:pPr>
      <w:r w:rsidRPr="003A26D2">
        <w:rPr>
          <w:rFonts w:asciiTheme="minorHAnsi" w:hAnsiTheme="minorHAnsi" w:cstheme="minorHAnsi"/>
          <w:b/>
          <w:spacing w:val="20"/>
          <w:sz w:val="28"/>
          <w:szCs w:val="28"/>
          <w:u w:val="single"/>
          <w:lang w:val="en-GB"/>
        </w:rPr>
        <w:t>P</w:t>
      </w:r>
      <w:r w:rsidR="0034433D" w:rsidRPr="003A26D2">
        <w:rPr>
          <w:rFonts w:asciiTheme="minorHAnsi" w:hAnsiTheme="minorHAnsi" w:cstheme="minorHAnsi"/>
          <w:b/>
          <w:spacing w:val="20"/>
          <w:sz w:val="28"/>
          <w:szCs w:val="28"/>
          <w:u w:val="single"/>
          <w:lang w:val="en-GB"/>
        </w:rPr>
        <w:t>rogramme documents</w:t>
      </w:r>
      <w:r w:rsidR="0034433D" w:rsidRPr="000F2DB7">
        <w:rPr>
          <w:rFonts w:asciiTheme="minorHAnsi" w:hAnsiTheme="minorHAnsi" w:cstheme="minorHAnsi"/>
          <w:spacing w:val="20"/>
          <w:sz w:val="28"/>
          <w:szCs w:val="28"/>
          <w:lang w:val="en-GB"/>
        </w:rPr>
        <w:t xml:space="preserve"> – documents approved by the </w:t>
      </w:r>
      <w:r w:rsidR="0022555F" w:rsidRPr="000F2DB7">
        <w:rPr>
          <w:rFonts w:asciiTheme="minorHAnsi" w:hAnsiTheme="minorHAnsi" w:cstheme="minorHAnsi"/>
          <w:spacing w:val="20"/>
          <w:sz w:val="28"/>
          <w:szCs w:val="28"/>
          <w:lang w:val="en-GB"/>
        </w:rPr>
        <w:t>Joint</w:t>
      </w:r>
      <w:r w:rsidR="0034433D" w:rsidRPr="000F2DB7">
        <w:rPr>
          <w:rFonts w:asciiTheme="minorHAnsi" w:hAnsiTheme="minorHAnsi" w:cstheme="minorHAnsi"/>
          <w:spacing w:val="20"/>
          <w:sz w:val="28"/>
          <w:szCs w:val="28"/>
          <w:lang w:val="en-GB"/>
        </w:rPr>
        <w:t xml:space="preserve"> Monitoring Committee, which are applicable to the Programme implementation;</w:t>
      </w:r>
    </w:p>
    <w:p w:rsidR="00930A86" w:rsidRPr="000F2DB7" w:rsidRDefault="00930A86" w:rsidP="000F2DB7">
      <w:pPr>
        <w:pStyle w:val="Akapitzlist"/>
        <w:numPr>
          <w:ilvl w:val="0"/>
          <w:numId w:val="23"/>
        </w:numPr>
        <w:spacing w:after="120" w:line="360" w:lineRule="auto"/>
        <w:ind w:left="357" w:hanging="357"/>
        <w:rPr>
          <w:rFonts w:asciiTheme="minorHAnsi" w:hAnsiTheme="minorHAnsi" w:cstheme="minorHAnsi"/>
          <w:spacing w:val="20"/>
          <w:sz w:val="28"/>
          <w:szCs w:val="28"/>
          <w:lang w:val="en-GB"/>
        </w:rPr>
      </w:pPr>
      <w:r w:rsidRPr="003A26D2">
        <w:rPr>
          <w:rFonts w:asciiTheme="minorHAnsi" w:hAnsiTheme="minorHAnsi" w:cstheme="minorHAnsi"/>
          <w:b/>
          <w:spacing w:val="20"/>
          <w:sz w:val="28"/>
          <w:szCs w:val="28"/>
          <w:u w:val="single"/>
          <w:lang w:val="en-GB"/>
        </w:rPr>
        <w:t>Programme Manual</w:t>
      </w:r>
      <w:r w:rsidRPr="000F2DB7">
        <w:rPr>
          <w:rFonts w:asciiTheme="minorHAnsi" w:hAnsiTheme="minorHAnsi" w:cstheme="minorHAnsi"/>
          <w:spacing w:val="20"/>
          <w:sz w:val="28"/>
          <w:szCs w:val="28"/>
          <w:lang w:val="en-GB"/>
        </w:rPr>
        <w:t xml:space="preserve"> – </w:t>
      </w:r>
      <w:r w:rsidR="00C24359" w:rsidRPr="000F2DB7">
        <w:rPr>
          <w:rFonts w:asciiTheme="minorHAnsi" w:hAnsiTheme="minorHAnsi" w:cstheme="minorHAnsi"/>
          <w:spacing w:val="20"/>
          <w:sz w:val="28"/>
          <w:szCs w:val="28"/>
          <w:lang w:val="en-GB"/>
        </w:rPr>
        <w:t>a document providing the principles of project preparation, implementation, monitoring, financial management, payments and durability. The Programme Manual consists of Part I and Part II, which were adopted by the Joint Monitoring Committee. The Beneficiaries shall have access to the current version of the Programme Manual on the Programme website and shall be informed immediately via the Programme website www.plru.eu about any amendments to the document;</w:t>
      </w:r>
    </w:p>
    <w:p w:rsidR="00DB2619" w:rsidRPr="000F2DB7" w:rsidRDefault="00C703B2" w:rsidP="000F2DB7">
      <w:pPr>
        <w:pStyle w:val="Bezodstpw"/>
        <w:numPr>
          <w:ilvl w:val="0"/>
          <w:numId w:val="23"/>
        </w:numPr>
        <w:spacing w:after="120" w:line="360" w:lineRule="auto"/>
        <w:rPr>
          <w:rFonts w:asciiTheme="minorHAnsi" w:hAnsiTheme="minorHAnsi" w:cstheme="minorHAnsi"/>
          <w:spacing w:val="20"/>
          <w:sz w:val="28"/>
          <w:szCs w:val="28"/>
          <w:lang w:val="en-GB"/>
        </w:rPr>
      </w:pPr>
      <w:r w:rsidRPr="003A26D2">
        <w:rPr>
          <w:rFonts w:asciiTheme="minorHAnsi" w:hAnsiTheme="minorHAnsi" w:cstheme="minorHAnsi"/>
          <w:b/>
          <w:spacing w:val="20"/>
          <w:sz w:val="28"/>
          <w:szCs w:val="28"/>
          <w:u w:val="single"/>
          <w:lang w:val="en-GB"/>
        </w:rPr>
        <w:t>P</w:t>
      </w:r>
      <w:r w:rsidR="0034433D" w:rsidRPr="003A26D2">
        <w:rPr>
          <w:rFonts w:asciiTheme="minorHAnsi" w:hAnsiTheme="minorHAnsi" w:cstheme="minorHAnsi"/>
          <w:b/>
          <w:spacing w:val="20"/>
          <w:sz w:val="28"/>
          <w:szCs w:val="28"/>
          <w:u w:val="single"/>
          <w:lang w:val="en-GB"/>
        </w:rPr>
        <w:t>rogramme website</w:t>
      </w:r>
      <w:r w:rsidR="0034433D" w:rsidRPr="000F2DB7">
        <w:rPr>
          <w:rFonts w:asciiTheme="minorHAnsi" w:hAnsiTheme="minorHAnsi" w:cstheme="minorHAnsi"/>
          <w:spacing w:val="20"/>
          <w:sz w:val="28"/>
          <w:szCs w:val="28"/>
          <w:lang w:val="en-GB"/>
        </w:rPr>
        <w:t xml:space="preserve"> – </w:t>
      </w:r>
      <w:ins w:id="37" w:author="jola sz" w:date="2020-12-03T15:53:00Z">
        <w:r w:rsidR="000F2DB7">
          <w:rPr>
            <w:rFonts w:asciiTheme="minorHAnsi" w:hAnsiTheme="minorHAnsi" w:cstheme="minorHAnsi"/>
            <w:spacing w:val="20"/>
            <w:sz w:val="28"/>
            <w:szCs w:val="28"/>
            <w:shd w:val="clear" w:color="auto" w:fill="FFFFFF"/>
            <w:lang w:val="en-GB"/>
          </w:rPr>
          <w:fldChar w:fldCharType="begin"/>
        </w:r>
      </w:ins>
      <w:ins w:id="38" w:author="jola sz" w:date="2020-12-08T12:49:00Z">
        <w:r w:rsidR="007E497B">
          <w:rPr>
            <w:rFonts w:asciiTheme="minorHAnsi" w:hAnsiTheme="minorHAnsi" w:cstheme="minorHAnsi"/>
            <w:spacing w:val="20"/>
            <w:sz w:val="28"/>
            <w:szCs w:val="28"/>
            <w:shd w:val="clear" w:color="auto" w:fill="FFFFFF"/>
            <w:lang w:val="en-GB"/>
          </w:rPr>
          <w:instrText>HYPERLINK "http://www.plru.eu/" \o "website POLAND-RUSSIA Cross-border Cooperation Programme 2014–2020"</w:instrText>
        </w:r>
      </w:ins>
      <w:del w:id="39" w:author="jola sz" w:date="2020-12-08T12:48:00Z">
        <w:r w:rsidR="000F2DB7" w:rsidRPr="000F2DB7" w:rsidDel="00BF20FC">
          <w:rPr>
            <w:rFonts w:asciiTheme="minorHAnsi" w:hAnsiTheme="minorHAnsi" w:cstheme="minorHAnsi"/>
            <w:spacing w:val="20"/>
            <w:sz w:val="28"/>
            <w:szCs w:val="28"/>
            <w:shd w:val="clear" w:color="auto" w:fill="FFFFFF"/>
            <w:lang w:val="en-GB"/>
          </w:rPr>
          <w:delInstrText>www.plru.eu</w:delInstrText>
        </w:r>
      </w:del>
      <w:ins w:id="40" w:author="jola sz" w:date="2020-12-03T15:53:00Z">
        <w:r w:rsidR="000F2DB7">
          <w:rPr>
            <w:rFonts w:asciiTheme="minorHAnsi" w:hAnsiTheme="minorHAnsi" w:cstheme="minorHAnsi"/>
            <w:spacing w:val="20"/>
            <w:sz w:val="28"/>
            <w:szCs w:val="28"/>
            <w:shd w:val="clear" w:color="auto" w:fill="FFFFFF"/>
            <w:lang w:val="en-GB"/>
          </w:rPr>
          <w:fldChar w:fldCharType="separate"/>
        </w:r>
      </w:ins>
      <w:r w:rsidR="000F2DB7" w:rsidRPr="007E5C61">
        <w:rPr>
          <w:rStyle w:val="Hipercze"/>
          <w:rFonts w:asciiTheme="minorHAnsi" w:hAnsiTheme="minorHAnsi" w:cstheme="minorHAnsi"/>
          <w:spacing w:val="20"/>
          <w:sz w:val="28"/>
          <w:szCs w:val="28"/>
          <w:shd w:val="clear" w:color="auto" w:fill="FFFFFF"/>
          <w:lang w:val="en-GB"/>
        </w:rPr>
        <w:t>www.plru.eu</w:t>
      </w:r>
      <w:ins w:id="41" w:author="jola sz" w:date="2020-12-03T15:53:00Z">
        <w:r w:rsidR="000F2DB7">
          <w:rPr>
            <w:rFonts w:asciiTheme="minorHAnsi" w:hAnsiTheme="minorHAnsi" w:cstheme="minorHAnsi"/>
            <w:spacing w:val="20"/>
            <w:sz w:val="28"/>
            <w:szCs w:val="28"/>
            <w:shd w:val="clear" w:color="auto" w:fill="FFFFFF"/>
            <w:lang w:val="en-GB"/>
          </w:rPr>
          <w:fldChar w:fldCharType="end"/>
        </w:r>
      </w:ins>
      <w:r w:rsidR="0034433D" w:rsidRPr="000F2DB7">
        <w:rPr>
          <w:rFonts w:asciiTheme="minorHAnsi" w:hAnsiTheme="minorHAnsi" w:cstheme="minorHAnsi"/>
          <w:spacing w:val="20"/>
          <w:sz w:val="28"/>
          <w:szCs w:val="28"/>
          <w:lang w:val="en-GB"/>
        </w:rPr>
        <w:t>;</w:t>
      </w:r>
    </w:p>
    <w:p w:rsidR="0034433D" w:rsidRPr="000F2DB7" w:rsidRDefault="00FE70A0" w:rsidP="000F2DB7">
      <w:pPr>
        <w:pStyle w:val="Bezodstpw"/>
        <w:numPr>
          <w:ilvl w:val="0"/>
          <w:numId w:val="23"/>
        </w:numPr>
        <w:spacing w:after="120" w:line="360" w:lineRule="auto"/>
        <w:rPr>
          <w:rFonts w:asciiTheme="minorHAnsi" w:hAnsiTheme="minorHAnsi" w:cstheme="minorHAnsi"/>
          <w:spacing w:val="20"/>
          <w:sz w:val="28"/>
          <w:szCs w:val="28"/>
          <w:lang w:val="en-GB"/>
        </w:rPr>
      </w:pPr>
      <w:r w:rsidRPr="003A26D2">
        <w:rPr>
          <w:rFonts w:asciiTheme="minorHAnsi" w:hAnsiTheme="minorHAnsi" w:cstheme="minorHAnsi"/>
          <w:b/>
          <w:spacing w:val="20"/>
          <w:sz w:val="28"/>
          <w:szCs w:val="28"/>
          <w:u w:val="single"/>
          <w:lang w:val="en-GB"/>
        </w:rPr>
        <w:t>P</w:t>
      </w:r>
      <w:r w:rsidR="0034433D" w:rsidRPr="003A26D2">
        <w:rPr>
          <w:rFonts w:asciiTheme="minorHAnsi" w:hAnsiTheme="minorHAnsi" w:cstheme="minorHAnsi"/>
          <w:b/>
          <w:spacing w:val="20"/>
          <w:sz w:val="28"/>
          <w:szCs w:val="28"/>
          <w:u w:val="single"/>
          <w:lang w:val="en-GB"/>
        </w:rPr>
        <w:t>roject</w:t>
      </w:r>
      <w:r w:rsidR="0034433D" w:rsidRPr="000F2DB7">
        <w:rPr>
          <w:rFonts w:asciiTheme="minorHAnsi" w:hAnsiTheme="minorHAnsi" w:cstheme="minorHAnsi"/>
          <w:spacing w:val="20"/>
          <w:sz w:val="28"/>
          <w:szCs w:val="28"/>
          <w:lang w:val="en-GB"/>
        </w:rPr>
        <w:t xml:space="preserve"> – </w:t>
      </w:r>
      <w:r w:rsidRPr="000F2DB7">
        <w:rPr>
          <w:rFonts w:asciiTheme="minorHAnsi" w:hAnsiTheme="minorHAnsi" w:cstheme="minorHAnsi"/>
          <w:spacing w:val="20"/>
          <w:sz w:val="28"/>
          <w:szCs w:val="28"/>
          <w:lang w:val="en-GB"/>
        </w:rPr>
        <w:t xml:space="preserve">a </w:t>
      </w:r>
      <w:r w:rsidR="00DB2619" w:rsidRPr="000F2DB7">
        <w:rPr>
          <w:rFonts w:asciiTheme="minorHAnsi" w:hAnsiTheme="minorHAnsi" w:cstheme="minorHAnsi"/>
          <w:spacing w:val="20"/>
          <w:sz w:val="28"/>
          <w:szCs w:val="28"/>
          <w:lang w:val="en-GB"/>
        </w:rPr>
        <w:t xml:space="preserve">series of activities defined and managed in relation to the objectives, outputs, results and impacts which it aims </w:t>
      </w:r>
      <w:r w:rsidR="00451BE9" w:rsidRPr="000F2DB7">
        <w:rPr>
          <w:rFonts w:asciiTheme="minorHAnsi" w:hAnsiTheme="minorHAnsi" w:cstheme="minorHAnsi"/>
          <w:spacing w:val="20"/>
          <w:sz w:val="28"/>
          <w:szCs w:val="28"/>
          <w:lang w:val="en-GB"/>
        </w:rPr>
        <w:t>to</w:t>
      </w:r>
      <w:r w:rsidR="00DB2619" w:rsidRPr="000F2DB7">
        <w:rPr>
          <w:rFonts w:asciiTheme="minorHAnsi" w:hAnsiTheme="minorHAnsi" w:cstheme="minorHAnsi"/>
          <w:spacing w:val="20"/>
          <w:sz w:val="28"/>
          <w:szCs w:val="28"/>
          <w:lang w:val="en-GB"/>
        </w:rPr>
        <w:t xml:space="preserve"> achiev</w:t>
      </w:r>
      <w:r w:rsidR="00451BE9" w:rsidRPr="000F2DB7">
        <w:rPr>
          <w:rFonts w:asciiTheme="minorHAnsi" w:hAnsiTheme="minorHAnsi" w:cstheme="minorHAnsi"/>
          <w:spacing w:val="20"/>
          <w:sz w:val="28"/>
          <w:szCs w:val="28"/>
          <w:lang w:val="en-GB"/>
        </w:rPr>
        <w:t>e</w:t>
      </w:r>
      <w:r w:rsidR="00DB2619" w:rsidRPr="000F2DB7">
        <w:rPr>
          <w:rFonts w:asciiTheme="minorHAnsi" w:hAnsiTheme="minorHAnsi" w:cstheme="minorHAnsi"/>
          <w:spacing w:val="20"/>
          <w:sz w:val="28"/>
          <w:szCs w:val="28"/>
          <w:lang w:val="en-GB"/>
        </w:rPr>
        <w:t xml:space="preserve"> within a defined time-period and budget, </w:t>
      </w:r>
      <w:del w:id="42" w:author="jola sz" w:date="2020-12-03T16:06:00Z">
        <w:r w:rsidR="00DB2619" w:rsidRPr="000F2DB7" w:rsidDel="00FB2F85">
          <w:rPr>
            <w:rFonts w:asciiTheme="minorHAnsi" w:hAnsiTheme="minorHAnsi" w:cstheme="minorHAnsi"/>
            <w:spacing w:val="20"/>
            <w:sz w:val="28"/>
            <w:szCs w:val="28"/>
            <w:lang w:val="en-GB"/>
          </w:rPr>
          <w:delText xml:space="preserve"> </w:delText>
        </w:r>
      </w:del>
      <w:r w:rsidR="00DB2619" w:rsidRPr="000F2DB7">
        <w:rPr>
          <w:rFonts w:asciiTheme="minorHAnsi" w:hAnsiTheme="minorHAnsi" w:cstheme="minorHAnsi"/>
          <w:spacing w:val="20"/>
          <w:sz w:val="28"/>
          <w:szCs w:val="28"/>
          <w:lang w:val="en-GB"/>
        </w:rPr>
        <w:t xml:space="preserve">as </w:t>
      </w:r>
      <w:r w:rsidR="0034433D" w:rsidRPr="000F2DB7">
        <w:rPr>
          <w:rFonts w:asciiTheme="minorHAnsi" w:hAnsiTheme="minorHAnsi" w:cstheme="minorHAnsi"/>
          <w:spacing w:val="20"/>
          <w:sz w:val="28"/>
          <w:szCs w:val="28"/>
          <w:lang w:val="en-GB"/>
        </w:rPr>
        <w:t>defined in the</w:t>
      </w:r>
      <w:r w:rsidRPr="000F2DB7">
        <w:rPr>
          <w:rFonts w:asciiTheme="minorHAnsi" w:hAnsiTheme="minorHAnsi" w:cstheme="minorHAnsi"/>
          <w:spacing w:val="20"/>
          <w:sz w:val="28"/>
          <w:szCs w:val="28"/>
          <w:lang w:val="en-GB"/>
        </w:rPr>
        <w:t xml:space="preserve"> Application Form</w:t>
      </w:r>
      <w:r w:rsidR="0034433D" w:rsidRPr="000F2DB7">
        <w:rPr>
          <w:rFonts w:asciiTheme="minorHAnsi" w:hAnsiTheme="minorHAnsi" w:cstheme="minorHAnsi"/>
          <w:spacing w:val="20"/>
          <w:sz w:val="28"/>
          <w:szCs w:val="28"/>
          <w:lang w:val="en-GB"/>
        </w:rPr>
        <w:t xml:space="preserve">, implemented under the Programme based on </w:t>
      </w:r>
      <w:r w:rsidRPr="000F2DB7">
        <w:rPr>
          <w:rFonts w:asciiTheme="minorHAnsi" w:hAnsiTheme="minorHAnsi" w:cstheme="minorHAnsi"/>
          <w:spacing w:val="20"/>
          <w:sz w:val="28"/>
          <w:szCs w:val="28"/>
          <w:lang w:val="en-GB"/>
        </w:rPr>
        <w:t>the Grant</w:t>
      </w:r>
      <w:r w:rsidR="0032742C" w:rsidRPr="000F2DB7">
        <w:rPr>
          <w:rFonts w:asciiTheme="minorHAnsi" w:hAnsiTheme="minorHAnsi" w:cstheme="minorHAnsi"/>
          <w:spacing w:val="20"/>
          <w:sz w:val="28"/>
          <w:szCs w:val="28"/>
          <w:lang w:val="en-GB"/>
        </w:rPr>
        <w:t xml:space="preserve"> </w:t>
      </w:r>
      <w:r w:rsidR="00F15824" w:rsidRPr="000F2DB7">
        <w:rPr>
          <w:rFonts w:asciiTheme="minorHAnsi" w:hAnsiTheme="minorHAnsi" w:cstheme="minorHAnsi"/>
          <w:spacing w:val="20"/>
          <w:sz w:val="28"/>
          <w:szCs w:val="28"/>
          <w:lang w:val="en-GB"/>
        </w:rPr>
        <w:t>C</w:t>
      </w:r>
      <w:r w:rsidR="0032742C" w:rsidRPr="000F2DB7">
        <w:rPr>
          <w:rFonts w:asciiTheme="minorHAnsi" w:hAnsiTheme="minorHAnsi" w:cstheme="minorHAnsi"/>
          <w:spacing w:val="20"/>
          <w:sz w:val="28"/>
          <w:szCs w:val="28"/>
          <w:lang w:val="en-GB"/>
        </w:rPr>
        <w:t>ontract</w:t>
      </w:r>
      <w:r w:rsidR="00FF3DF1" w:rsidRPr="000F2DB7">
        <w:rPr>
          <w:rFonts w:asciiTheme="minorHAnsi" w:hAnsiTheme="minorHAnsi" w:cstheme="minorHAnsi"/>
          <w:spacing w:val="20"/>
          <w:sz w:val="28"/>
          <w:szCs w:val="28"/>
          <w:lang w:val="en-GB"/>
        </w:rPr>
        <w:t>;</w:t>
      </w:r>
    </w:p>
    <w:p w:rsidR="009E3FBD" w:rsidRPr="000F2DB7" w:rsidRDefault="009E3FBD" w:rsidP="000F2DB7">
      <w:pPr>
        <w:pStyle w:val="Bezodstpw"/>
        <w:numPr>
          <w:ilvl w:val="0"/>
          <w:numId w:val="23"/>
        </w:numPr>
        <w:spacing w:after="120" w:line="360" w:lineRule="auto"/>
        <w:rPr>
          <w:rFonts w:asciiTheme="minorHAnsi" w:hAnsiTheme="minorHAnsi" w:cstheme="minorHAnsi"/>
          <w:spacing w:val="20"/>
          <w:sz w:val="28"/>
          <w:szCs w:val="28"/>
          <w:lang w:val="en-GB"/>
        </w:rPr>
      </w:pPr>
      <w:r w:rsidRPr="003A26D2">
        <w:rPr>
          <w:rFonts w:asciiTheme="minorHAnsi" w:hAnsiTheme="minorHAnsi" w:cstheme="minorHAnsi"/>
          <w:b/>
          <w:spacing w:val="20"/>
          <w:sz w:val="28"/>
          <w:szCs w:val="28"/>
          <w:u w:val="single"/>
          <w:lang w:val="en-GB"/>
        </w:rPr>
        <w:t>Russian Federation co-financing</w:t>
      </w:r>
      <w:r w:rsidRPr="000F2DB7">
        <w:rPr>
          <w:rFonts w:asciiTheme="minorHAnsi" w:hAnsiTheme="minorHAnsi" w:cstheme="minorHAnsi"/>
          <w:spacing w:val="20"/>
          <w:sz w:val="28"/>
          <w:szCs w:val="28"/>
          <w:lang w:val="en-GB"/>
        </w:rPr>
        <w:t xml:space="preserve"> – funds originating from the Russian Federation allocated to the Project. The Russian Federation co-financing will be used for co-financing of the actions within the Project </w:t>
      </w:r>
      <w:del w:id="43" w:author="jola sz" w:date="2020-12-03T15:53:00Z">
        <w:r w:rsidRPr="000F2DB7" w:rsidDel="00B26D3F">
          <w:rPr>
            <w:rFonts w:asciiTheme="minorHAnsi" w:hAnsiTheme="minorHAnsi" w:cstheme="minorHAnsi"/>
            <w:spacing w:val="20"/>
            <w:sz w:val="28"/>
            <w:szCs w:val="28"/>
            <w:lang w:val="en-GB"/>
          </w:rPr>
          <w:delText xml:space="preserve"> </w:delText>
        </w:r>
      </w:del>
      <w:r w:rsidRPr="000F2DB7">
        <w:rPr>
          <w:rFonts w:asciiTheme="minorHAnsi" w:hAnsiTheme="minorHAnsi" w:cstheme="minorHAnsi"/>
          <w:spacing w:val="20"/>
          <w:sz w:val="28"/>
          <w:szCs w:val="28"/>
          <w:lang w:val="en-GB"/>
        </w:rPr>
        <w:t>by Russian Beneficiaries</w:t>
      </w:r>
      <w:r w:rsidR="005B341A" w:rsidRPr="000F2DB7">
        <w:rPr>
          <w:rFonts w:asciiTheme="minorHAnsi" w:hAnsiTheme="minorHAnsi" w:cstheme="minorHAnsi"/>
          <w:spacing w:val="20"/>
          <w:sz w:val="28"/>
          <w:szCs w:val="28"/>
          <w:lang w:val="en-GB"/>
        </w:rPr>
        <w:t xml:space="preserve"> only</w:t>
      </w:r>
      <w:r w:rsidRPr="000F2DB7">
        <w:rPr>
          <w:rFonts w:asciiTheme="minorHAnsi" w:hAnsiTheme="minorHAnsi" w:cstheme="minorHAnsi"/>
          <w:spacing w:val="20"/>
          <w:sz w:val="28"/>
          <w:szCs w:val="28"/>
          <w:lang w:val="en-GB"/>
        </w:rPr>
        <w:t>;</w:t>
      </w:r>
    </w:p>
    <w:p w:rsidR="00C96D4B" w:rsidRPr="000F2DB7" w:rsidRDefault="00C96D4B" w:rsidP="000F2DB7">
      <w:pPr>
        <w:pStyle w:val="Bezodstpw"/>
        <w:numPr>
          <w:ilvl w:val="0"/>
          <w:numId w:val="23"/>
        </w:numPr>
        <w:spacing w:after="120" w:line="360" w:lineRule="auto"/>
        <w:rPr>
          <w:rFonts w:asciiTheme="minorHAnsi" w:hAnsiTheme="minorHAnsi" w:cstheme="minorHAnsi"/>
          <w:spacing w:val="20"/>
          <w:sz w:val="28"/>
          <w:szCs w:val="28"/>
          <w:lang w:val="en-GB"/>
        </w:rPr>
      </w:pPr>
      <w:r w:rsidRPr="003A26D2">
        <w:rPr>
          <w:rFonts w:asciiTheme="minorHAnsi" w:hAnsiTheme="minorHAnsi" w:cstheme="minorHAnsi"/>
          <w:b/>
          <w:spacing w:val="20"/>
          <w:sz w:val="28"/>
          <w:szCs w:val="28"/>
          <w:u w:val="single"/>
          <w:lang w:val="en-GB"/>
        </w:rPr>
        <w:t>staff costs</w:t>
      </w:r>
      <w:r w:rsidRPr="000F2DB7">
        <w:rPr>
          <w:rFonts w:asciiTheme="minorHAnsi" w:hAnsiTheme="minorHAnsi" w:cstheme="minorHAnsi"/>
          <w:spacing w:val="20"/>
          <w:sz w:val="28"/>
          <w:szCs w:val="28"/>
          <w:lang w:val="en-GB"/>
        </w:rPr>
        <w:t xml:space="preserve"> – the costs of staff </w:t>
      </w:r>
      <w:r w:rsidR="00ED0474" w:rsidRPr="000F2DB7">
        <w:rPr>
          <w:rFonts w:asciiTheme="minorHAnsi" w:hAnsiTheme="minorHAnsi" w:cstheme="minorHAnsi"/>
          <w:spacing w:val="20"/>
          <w:sz w:val="28"/>
          <w:szCs w:val="28"/>
          <w:lang w:val="en-GB"/>
        </w:rPr>
        <w:t xml:space="preserve">employed by the </w:t>
      </w:r>
      <w:r w:rsidR="00070F9A" w:rsidRPr="000F2DB7">
        <w:rPr>
          <w:rFonts w:asciiTheme="minorHAnsi" w:hAnsiTheme="minorHAnsi" w:cstheme="minorHAnsi"/>
          <w:spacing w:val="20"/>
          <w:sz w:val="28"/>
          <w:szCs w:val="28"/>
          <w:lang w:val="en-GB"/>
        </w:rPr>
        <w:t>B</w:t>
      </w:r>
      <w:r w:rsidR="00ED0474" w:rsidRPr="000F2DB7">
        <w:rPr>
          <w:rFonts w:asciiTheme="minorHAnsi" w:hAnsiTheme="minorHAnsi" w:cstheme="minorHAnsi"/>
          <w:spacing w:val="20"/>
          <w:sz w:val="28"/>
          <w:szCs w:val="28"/>
          <w:lang w:val="en-GB"/>
        </w:rPr>
        <w:t xml:space="preserve">eneficiaries </w:t>
      </w:r>
      <w:r w:rsidR="00F0061E" w:rsidRPr="000F2DB7">
        <w:rPr>
          <w:rFonts w:asciiTheme="minorHAnsi" w:hAnsiTheme="minorHAnsi" w:cstheme="minorHAnsi"/>
          <w:spacing w:val="20"/>
          <w:sz w:val="28"/>
          <w:szCs w:val="28"/>
          <w:lang w:val="en-GB"/>
        </w:rPr>
        <w:t xml:space="preserve">and </w:t>
      </w:r>
      <w:r w:rsidRPr="000F2DB7">
        <w:rPr>
          <w:rFonts w:asciiTheme="minorHAnsi" w:hAnsiTheme="minorHAnsi" w:cstheme="minorHAnsi"/>
          <w:spacing w:val="20"/>
          <w:sz w:val="28"/>
          <w:szCs w:val="28"/>
          <w:lang w:val="en-GB"/>
        </w:rPr>
        <w:t xml:space="preserve">directly engaged in the </w:t>
      </w:r>
      <w:r w:rsidR="00DC1CF2" w:rsidRPr="000F2DB7">
        <w:rPr>
          <w:rFonts w:asciiTheme="minorHAnsi" w:hAnsiTheme="minorHAnsi" w:cstheme="minorHAnsi"/>
          <w:spacing w:val="20"/>
          <w:sz w:val="28"/>
          <w:szCs w:val="28"/>
          <w:lang w:val="en-GB"/>
        </w:rPr>
        <w:t>P</w:t>
      </w:r>
      <w:r w:rsidRPr="000F2DB7">
        <w:rPr>
          <w:rFonts w:asciiTheme="minorHAnsi" w:hAnsiTheme="minorHAnsi" w:cstheme="minorHAnsi"/>
          <w:spacing w:val="20"/>
          <w:sz w:val="28"/>
          <w:szCs w:val="28"/>
          <w:lang w:val="en-GB"/>
        </w:rPr>
        <w:t>roject implementation, settled within the budget line: Staff costs;</w:t>
      </w:r>
    </w:p>
    <w:p w:rsidR="003C6795" w:rsidRPr="003A26D2" w:rsidRDefault="00155B9C" w:rsidP="000F2DB7">
      <w:pPr>
        <w:spacing w:after="120" w:line="360" w:lineRule="auto"/>
        <w:rPr>
          <w:rFonts w:asciiTheme="minorHAnsi" w:hAnsiTheme="minorHAnsi" w:cstheme="minorHAnsi"/>
          <w:b/>
          <w:spacing w:val="20"/>
          <w:sz w:val="28"/>
          <w:szCs w:val="28"/>
          <w:u w:val="single"/>
          <w:lang w:val="en-US"/>
        </w:rPr>
      </w:pPr>
      <w:r w:rsidRPr="003A26D2">
        <w:rPr>
          <w:rFonts w:asciiTheme="minorHAnsi" w:hAnsiTheme="minorHAnsi" w:cstheme="minorHAnsi"/>
          <w:b/>
          <w:spacing w:val="20"/>
          <w:sz w:val="28"/>
          <w:szCs w:val="28"/>
          <w:u w:val="single"/>
          <w:lang w:val="en-US"/>
        </w:rPr>
        <w:lastRenderedPageBreak/>
        <w:t xml:space="preserve">§ </w:t>
      </w:r>
      <w:r w:rsidR="00411671" w:rsidRPr="003A26D2">
        <w:rPr>
          <w:rFonts w:asciiTheme="minorHAnsi" w:hAnsiTheme="minorHAnsi" w:cstheme="minorHAnsi"/>
          <w:b/>
          <w:spacing w:val="20"/>
          <w:sz w:val="28"/>
          <w:szCs w:val="28"/>
          <w:u w:val="single"/>
          <w:lang w:val="en-US"/>
        </w:rPr>
        <w:t>2</w:t>
      </w:r>
    </w:p>
    <w:p w:rsidR="00155B9C" w:rsidRPr="003A26D2" w:rsidRDefault="003C6795" w:rsidP="000F2DB7">
      <w:pPr>
        <w:spacing w:after="120" w:line="360" w:lineRule="auto"/>
        <w:rPr>
          <w:rFonts w:asciiTheme="minorHAnsi" w:hAnsiTheme="minorHAnsi" w:cstheme="minorHAnsi"/>
          <w:b/>
          <w:spacing w:val="20"/>
          <w:sz w:val="28"/>
          <w:szCs w:val="28"/>
          <w:u w:val="single"/>
          <w:lang w:val="en-US"/>
        </w:rPr>
      </w:pPr>
      <w:r w:rsidRPr="003A26D2">
        <w:rPr>
          <w:rFonts w:asciiTheme="minorHAnsi" w:hAnsiTheme="minorHAnsi" w:cstheme="minorHAnsi"/>
          <w:b/>
          <w:spacing w:val="20"/>
          <w:sz w:val="28"/>
          <w:szCs w:val="28"/>
          <w:u w:val="single"/>
          <w:lang w:val="en-GB"/>
        </w:rPr>
        <w:t>PURPOSE OF THE CONTRACT</w:t>
      </w:r>
    </w:p>
    <w:p w:rsidR="007E77A5" w:rsidRPr="000F2DB7" w:rsidRDefault="00155B9C" w:rsidP="000F2DB7">
      <w:pPr>
        <w:pStyle w:val="Akapitzlist"/>
        <w:numPr>
          <w:ilvl w:val="0"/>
          <w:numId w:val="1"/>
        </w:numPr>
        <w:spacing w:after="120" w:line="360" w:lineRule="auto"/>
        <w:ind w:left="425" w:hanging="425"/>
        <w:contextualSpacing w:val="0"/>
        <w:rPr>
          <w:rFonts w:asciiTheme="minorHAnsi" w:hAnsiTheme="minorHAnsi" w:cstheme="minorHAnsi"/>
          <w:spacing w:val="20"/>
          <w:sz w:val="28"/>
          <w:szCs w:val="28"/>
          <w:lang w:val="en-GB"/>
        </w:rPr>
      </w:pPr>
      <w:r w:rsidRPr="000F2DB7">
        <w:rPr>
          <w:rFonts w:asciiTheme="minorHAnsi" w:hAnsiTheme="minorHAnsi" w:cstheme="minorHAnsi"/>
          <w:spacing w:val="20"/>
          <w:sz w:val="28"/>
          <w:szCs w:val="28"/>
          <w:lang w:val="en-GB"/>
        </w:rPr>
        <w:t xml:space="preserve">The purpose of this </w:t>
      </w:r>
      <w:r w:rsidR="00870AFE" w:rsidRPr="000F2DB7">
        <w:rPr>
          <w:rFonts w:asciiTheme="minorHAnsi" w:hAnsiTheme="minorHAnsi" w:cstheme="minorHAnsi"/>
          <w:spacing w:val="20"/>
          <w:sz w:val="28"/>
          <w:szCs w:val="28"/>
          <w:lang w:val="en-GB"/>
        </w:rPr>
        <w:t>C</w:t>
      </w:r>
      <w:r w:rsidRPr="000F2DB7">
        <w:rPr>
          <w:rFonts w:asciiTheme="minorHAnsi" w:hAnsiTheme="minorHAnsi" w:cstheme="minorHAnsi"/>
          <w:spacing w:val="20"/>
          <w:sz w:val="28"/>
          <w:szCs w:val="28"/>
          <w:lang w:val="en-GB"/>
        </w:rPr>
        <w:t xml:space="preserve">ontract is the award of </w:t>
      </w:r>
      <w:r w:rsidR="008564CA" w:rsidRPr="000F2DB7">
        <w:rPr>
          <w:rFonts w:asciiTheme="minorHAnsi" w:hAnsiTheme="minorHAnsi" w:cstheme="minorHAnsi"/>
          <w:spacing w:val="20"/>
          <w:sz w:val="28"/>
          <w:szCs w:val="28"/>
          <w:lang w:val="en-GB"/>
        </w:rPr>
        <w:t>the</w:t>
      </w:r>
      <w:r w:rsidRPr="000F2DB7">
        <w:rPr>
          <w:rFonts w:asciiTheme="minorHAnsi" w:hAnsiTheme="minorHAnsi" w:cstheme="minorHAnsi"/>
          <w:spacing w:val="20"/>
          <w:sz w:val="28"/>
          <w:szCs w:val="28"/>
          <w:lang w:val="en-GB"/>
        </w:rPr>
        <w:t xml:space="preserve"> grant by </w:t>
      </w:r>
      <w:r w:rsidRPr="000F2DB7">
        <w:rPr>
          <w:rFonts w:asciiTheme="minorHAnsi" w:hAnsiTheme="minorHAnsi" w:cstheme="minorHAnsi"/>
          <w:spacing w:val="20"/>
          <w:sz w:val="28"/>
          <w:szCs w:val="28"/>
          <w:lang w:val="en-US"/>
        </w:rPr>
        <w:t>the</w:t>
      </w:r>
      <w:r w:rsidR="00122F05" w:rsidRPr="000F2DB7">
        <w:rPr>
          <w:rFonts w:asciiTheme="minorHAnsi" w:hAnsiTheme="minorHAnsi" w:cstheme="minorHAnsi"/>
          <w:spacing w:val="20"/>
          <w:sz w:val="28"/>
          <w:szCs w:val="28"/>
          <w:lang w:val="en-US"/>
        </w:rPr>
        <w:t xml:space="preserve"> Managing Authority </w:t>
      </w:r>
      <w:r w:rsidRPr="000F2DB7">
        <w:rPr>
          <w:rFonts w:asciiTheme="minorHAnsi" w:hAnsiTheme="minorHAnsi" w:cstheme="minorHAnsi"/>
          <w:spacing w:val="20"/>
          <w:sz w:val="28"/>
          <w:szCs w:val="28"/>
          <w:lang w:val="en-GB"/>
        </w:rPr>
        <w:t xml:space="preserve">for the implementation of the </w:t>
      </w:r>
      <w:r w:rsidR="008564CA" w:rsidRPr="000F2DB7">
        <w:rPr>
          <w:rFonts w:asciiTheme="minorHAnsi" w:hAnsiTheme="minorHAnsi" w:cstheme="minorHAnsi"/>
          <w:spacing w:val="20"/>
          <w:sz w:val="28"/>
          <w:szCs w:val="28"/>
          <w:lang w:val="en-GB"/>
        </w:rPr>
        <w:t xml:space="preserve">Project </w:t>
      </w:r>
      <w:r w:rsidR="00361FF2" w:rsidRPr="000F2DB7">
        <w:rPr>
          <w:rFonts w:asciiTheme="minorHAnsi" w:hAnsiTheme="minorHAnsi" w:cstheme="minorHAnsi"/>
          <w:spacing w:val="20"/>
          <w:sz w:val="28"/>
          <w:szCs w:val="28"/>
          <w:lang w:val="en-GB"/>
        </w:rPr>
        <w:t xml:space="preserve">in accordance with the </w:t>
      </w:r>
      <w:r w:rsidR="00A31191" w:rsidRPr="000F2DB7">
        <w:rPr>
          <w:rFonts w:asciiTheme="minorHAnsi" w:hAnsiTheme="minorHAnsi" w:cstheme="minorHAnsi"/>
          <w:spacing w:val="20"/>
          <w:sz w:val="28"/>
          <w:szCs w:val="28"/>
          <w:lang w:val="en-GB"/>
        </w:rPr>
        <w:t>Description of the Project</w:t>
      </w:r>
      <w:r w:rsidR="00070F9A" w:rsidRPr="000F2DB7">
        <w:rPr>
          <w:rFonts w:asciiTheme="minorHAnsi" w:hAnsiTheme="minorHAnsi" w:cstheme="minorHAnsi"/>
          <w:spacing w:val="20"/>
          <w:sz w:val="28"/>
          <w:szCs w:val="28"/>
          <w:lang w:val="en-GB"/>
        </w:rPr>
        <w:t xml:space="preserve"> </w:t>
      </w:r>
      <w:r w:rsidR="00AB7E93" w:rsidRPr="000F2DB7">
        <w:rPr>
          <w:rFonts w:asciiTheme="minorHAnsi" w:hAnsiTheme="minorHAnsi" w:cstheme="minorHAnsi"/>
          <w:spacing w:val="20"/>
          <w:sz w:val="28"/>
          <w:szCs w:val="28"/>
          <w:lang w:val="en-GB"/>
        </w:rPr>
        <w:t>(Annex III) and Project Budget (Annex IV)</w:t>
      </w:r>
      <w:r w:rsidRPr="000F2DB7">
        <w:rPr>
          <w:rFonts w:asciiTheme="minorHAnsi" w:hAnsiTheme="minorHAnsi" w:cstheme="minorHAnsi"/>
          <w:spacing w:val="20"/>
          <w:sz w:val="28"/>
          <w:szCs w:val="28"/>
          <w:lang w:val="en-GB"/>
        </w:rPr>
        <w:t xml:space="preserve">. </w:t>
      </w:r>
      <w:r w:rsidR="003659D0" w:rsidRPr="000F2DB7">
        <w:rPr>
          <w:rFonts w:asciiTheme="minorHAnsi" w:hAnsiTheme="minorHAnsi" w:cstheme="minorHAnsi"/>
          <w:spacing w:val="20"/>
          <w:sz w:val="28"/>
          <w:szCs w:val="28"/>
          <w:lang w:val="en-GB"/>
        </w:rPr>
        <w:t>In particular, th</w:t>
      </w:r>
      <w:r w:rsidR="00F0061E" w:rsidRPr="000F2DB7">
        <w:rPr>
          <w:rFonts w:asciiTheme="minorHAnsi" w:hAnsiTheme="minorHAnsi" w:cstheme="minorHAnsi"/>
          <w:spacing w:val="20"/>
          <w:sz w:val="28"/>
          <w:szCs w:val="28"/>
          <w:lang w:val="en-GB"/>
        </w:rPr>
        <w:t>is</w:t>
      </w:r>
      <w:r w:rsidR="003659D0" w:rsidRPr="000F2DB7">
        <w:rPr>
          <w:rFonts w:asciiTheme="minorHAnsi" w:hAnsiTheme="minorHAnsi" w:cstheme="minorHAnsi"/>
          <w:spacing w:val="20"/>
          <w:sz w:val="28"/>
          <w:szCs w:val="28"/>
          <w:lang w:val="en-GB"/>
        </w:rPr>
        <w:t xml:space="preserve"> Contract specifies the Parties’ rights and obligations referring to the implementation of the </w:t>
      </w:r>
      <w:r w:rsidR="00FF3DF1" w:rsidRPr="000F2DB7">
        <w:rPr>
          <w:rFonts w:asciiTheme="minorHAnsi" w:hAnsiTheme="minorHAnsi" w:cstheme="minorHAnsi"/>
          <w:spacing w:val="20"/>
          <w:sz w:val="28"/>
          <w:szCs w:val="28"/>
          <w:lang w:val="en-GB"/>
        </w:rPr>
        <w:t>P</w:t>
      </w:r>
      <w:r w:rsidR="003659D0" w:rsidRPr="000F2DB7">
        <w:rPr>
          <w:rFonts w:asciiTheme="minorHAnsi" w:hAnsiTheme="minorHAnsi" w:cstheme="minorHAnsi"/>
          <w:spacing w:val="20"/>
          <w:sz w:val="28"/>
          <w:szCs w:val="28"/>
          <w:lang w:val="en-GB"/>
        </w:rPr>
        <w:t>roject</w:t>
      </w:r>
      <w:r w:rsidR="00FF3DF1" w:rsidRPr="000F2DB7">
        <w:rPr>
          <w:rFonts w:asciiTheme="minorHAnsi" w:hAnsiTheme="minorHAnsi" w:cstheme="minorHAnsi"/>
          <w:spacing w:val="20"/>
          <w:sz w:val="28"/>
          <w:szCs w:val="28"/>
          <w:lang w:val="en-GB"/>
        </w:rPr>
        <w:t>.</w:t>
      </w:r>
    </w:p>
    <w:p w:rsidR="00155B9C" w:rsidRPr="000F2DB7" w:rsidRDefault="00155B9C" w:rsidP="000F2DB7">
      <w:pPr>
        <w:pStyle w:val="Akapitzlist"/>
        <w:numPr>
          <w:ilvl w:val="0"/>
          <w:numId w:val="1"/>
        </w:numPr>
        <w:spacing w:after="120" w:line="360" w:lineRule="auto"/>
        <w:ind w:left="425" w:hanging="425"/>
        <w:contextualSpacing w:val="0"/>
        <w:rPr>
          <w:rFonts w:asciiTheme="minorHAnsi" w:hAnsiTheme="minorHAnsi" w:cstheme="minorHAnsi"/>
          <w:spacing w:val="20"/>
          <w:sz w:val="28"/>
          <w:szCs w:val="28"/>
          <w:lang w:val="en-GB"/>
        </w:rPr>
      </w:pPr>
      <w:r w:rsidRPr="000F2DB7">
        <w:rPr>
          <w:rFonts w:asciiTheme="minorHAnsi" w:hAnsiTheme="minorHAnsi" w:cstheme="minorHAnsi"/>
          <w:spacing w:val="20"/>
          <w:sz w:val="28"/>
          <w:szCs w:val="28"/>
          <w:lang w:val="en-GB"/>
        </w:rPr>
        <w:t xml:space="preserve">The </w:t>
      </w:r>
      <w:r w:rsidR="000B49B1" w:rsidRPr="000F2DB7">
        <w:rPr>
          <w:rFonts w:asciiTheme="minorHAnsi" w:hAnsiTheme="minorHAnsi" w:cstheme="minorHAnsi"/>
          <w:spacing w:val="20"/>
          <w:sz w:val="28"/>
          <w:szCs w:val="28"/>
          <w:lang w:val="en-GB"/>
        </w:rPr>
        <w:t xml:space="preserve">Lead </w:t>
      </w:r>
      <w:r w:rsidRPr="000F2DB7">
        <w:rPr>
          <w:rFonts w:asciiTheme="minorHAnsi" w:hAnsiTheme="minorHAnsi" w:cstheme="minorHAnsi"/>
          <w:spacing w:val="20"/>
          <w:sz w:val="28"/>
          <w:szCs w:val="28"/>
          <w:lang w:val="en-GB"/>
        </w:rPr>
        <w:t xml:space="preserve">Beneficiary will be awarded the grant on the terms and conditions set out in this </w:t>
      </w:r>
      <w:r w:rsidR="00870AFE" w:rsidRPr="000F2DB7">
        <w:rPr>
          <w:rFonts w:asciiTheme="minorHAnsi" w:hAnsiTheme="minorHAnsi" w:cstheme="minorHAnsi"/>
          <w:spacing w:val="20"/>
          <w:sz w:val="28"/>
          <w:szCs w:val="28"/>
          <w:lang w:val="en-GB"/>
        </w:rPr>
        <w:t>C</w:t>
      </w:r>
      <w:r w:rsidRPr="000F2DB7">
        <w:rPr>
          <w:rFonts w:asciiTheme="minorHAnsi" w:hAnsiTheme="minorHAnsi" w:cstheme="minorHAnsi"/>
          <w:spacing w:val="20"/>
          <w:sz w:val="28"/>
          <w:szCs w:val="28"/>
          <w:lang w:val="en-GB"/>
        </w:rPr>
        <w:t xml:space="preserve">ontract, which consists of these provisions and annexes, which the </w:t>
      </w:r>
      <w:r w:rsidR="001D5824" w:rsidRPr="000F2DB7">
        <w:rPr>
          <w:rFonts w:asciiTheme="minorHAnsi" w:hAnsiTheme="minorHAnsi" w:cstheme="minorHAnsi"/>
          <w:spacing w:val="20"/>
          <w:sz w:val="28"/>
          <w:szCs w:val="28"/>
          <w:lang w:val="en-GB"/>
        </w:rPr>
        <w:t xml:space="preserve">Lead </w:t>
      </w:r>
      <w:r w:rsidRPr="000F2DB7">
        <w:rPr>
          <w:rFonts w:asciiTheme="minorHAnsi" w:hAnsiTheme="minorHAnsi" w:cstheme="minorHAnsi"/>
          <w:spacing w:val="20"/>
          <w:sz w:val="28"/>
          <w:szCs w:val="28"/>
          <w:lang w:val="en-GB"/>
        </w:rPr>
        <w:t xml:space="preserve">Beneficiary hereby declares </w:t>
      </w:r>
      <w:r w:rsidR="00486346" w:rsidRPr="000F2DB7">
        <w:rPr>
          <w:rFonts w:asciiTheme="minorHAnsi" w:hAnsiTheme="minorHAnsi" w:cstheme="minorHAnsi"/>
          <w:spacing w:val="20"/>
          <w:sz w:val="28"/>
          <w:szCs w:val="28"/>
          <w:lang w:val="en-GB"/>
        </w:rPr>
        <w:t xml:space="preserve">it </w:t>
      </w:r>
      <w:r w:rsidR="003D2478" w:rsidRPr="000F2DB7">
        <w:rPr>
          <w:rFonts w:asciiTheme="minorHAnsi" w:hAnsiTheme="minorHAnsi" w:cstheme="minorHAnsi"/>
          <w:spacing w:val="20"/>
          <w:sz w:val="28"/>
          <w:szCs w:val="28"/>
          <w:lang w:val="en-GB"/>
        </w:rPr>
        <w:t>ha</w:t>
      </w:r>
      <w:r w:rsidR="00742872" w:rsidRPr="000F2DB7">
        <w:rPr>
          <w:rFonts w:asciiTheme="minorHAnsi" w:hAnsiTheme="minorHAnsi" w:cstheme="minorHAnsi"/>
          <w:spacing w:val="20"/>
          <w:sz w:val="28"/>
          <w:szCs w:val="28"/>
          <w:lang w:val="en-GB"/>
        </w:rPr>
        <w:t>s</w:t>
      </w:r>
      <w:r w:rsidR="003D2478" w:rsidRPr="000F2DB7">
        <w:rPr>
          <w:rFonts w:asciiTheme="minorHAnsi" w:hAnsiTheme="minorHAnsi" w:cstheme="minorHAnsi"/>
          <w:spacing w:val="20"/>
          <w:sz w:val="28"/>
          <w:szCs w:val="28"/>
          <w:lang w:val="en-GB"/>
        </w:rPr>
        <w:t xml:space="preserve"> </w:t>
      </w:r>
      <w:r w:rsidRPr="000F2DB7">
        <w:rPr>
          <w:rFonts w:asciiTheme="minorHAnsi" w:hAnsiTheme="minorHAnsi" w:cstheme="minorHAnsi"/>
          <w:spacing w:val="20"/>
          <w:sz w:val="28"/>
          <w:szCs w:val="28"/>
          <w:lang w:val="en-GB"/>
        </w:rPr>
        <w:t>noted and accepted.</w:t>
      </w:r>
    </w:p>
    <w:p w:rsidR="00845FAD" w:rsidRPr="000F2DB7" w:rsidRDefault="00155B9C" w:rsidP="000F2DB7">
      <w:pPr>
        <w:pStyle w:val="Akapitzlist"/>
        <w:numPr>
          <w:ilvl w:val="0"/>
          <w:numId w:val="1"/>
        </w:numPr>
        <w:spacing w:after="120" w:line="360" w:lineRule="auto"/>
        <w:ind w:left="425" w:hanging="425"/>
        <w:contextualSpacing w:val="0"/>
        <w:rPr>
          <w:rFonts w:asciiTheme="minorHAnsi" w:hAnsiTheme="minorHAnsi" w:cstheme="minorHAnsi"/>
          <w:spacing w:val="20"/>
          <w:sz w:val="28"/>
          <w:szCs w:val="28"/>
          <w:lang w:val="en-GB"/>
        </w:rPr>
      </w:pPr>
      <w:r w:rsidRPr="000F2DB7">
        <w:rPr>
          <w:rFonts w:asciiTheme="minorHAnsi" w:hAnsiTheme="minorHAnsi" w:cstheme="minorHAnsi"/>
          <w:spacing w:val="20"/>
          <w:sz w:val="28"/>
          <w:szCs w:val="28"/>
          <w:lang w:val="en-GB"/>
        </w:rPr>
        <w:t xml:space="preserve">The </w:t>
      </w:r>
      <w:r w:rsidR="000B49B1" w:rsidRPr="000F2DB7">
        <w:rPr>
          <w:rFonts w:asciiTheme="minorHAnsi" w:hAnsiTheme="minorHAnsi" w:cstheme="minorHAnsi"/>
          <w:spacing w:val="20"/>
          <w:sz w:val="28"/>
          <w:szCs w:val="28"/>
          <w:lang w:val="en-GB"/>
        </w:rPr>
        <w:t xml:space="preserve">Lead </w:t>
      </w:r>
      <w:r w:rsidRPr="000F2DB7">
        <w:rPr>
          <w:rFonts w:asciiTheme="minorHAnsi" w:hAnsiTheme="minorHAnsi" w:cstheme="minorHAnsi"/>
          <w:spacing w:val="20"/>
          <w:sz w:val="28"/>
          <w:szCs w:val="28"/>
          <w:lang w:val="en-GB"/>
        </w:rPr>
        <w:t xml:space="preserve">Beneficiary accepts the grant and undertakes to carry out the </w:t>
      </w:r>
      <w:r w:rsidR="00DF5662" w:rsidRPr="000F2DB7">
        <w:rPr>
          <w:rFonts w:asciiTheme="minorHAnsi" w:hAnsiTheme="minorHAnsi" w:cstheme="minorHAnsi"/>
          <w:spacing w:val="20"/>
          <w:sz w:val="28"/>
          <w:szCs w:val="28"/>
          <w:lang w:val="en-GB"/>
        </w:rPr>
        <w:t>Project</w:t>
      </w:r>
      <w:r w:rsidRPr="000F2DB7">
        <w:rPr>
          <w:rFonts w:asciiTheme="minorHAnsi" w:hAnsiTheme="minorHAnsi" w:cstheme="minorHAnsi"/>
          <w:spacing w:val="20"/>
          <w:sz w:val="28"/>
          <w:szCs w:val="28"/>
          <w:lang w:val="en-GB"/>
        </w:rPr>
        <w:t xml:space="preserve"> under </w:t>
      </w:r>
      <w:r w:rsidR="00770E27" w:rsidRPr="000F2DB7">
        <w:rPr>
          <w:rFonts w:asciiTheme="minorHAnsi" w:hAnsiTheme="minorHAnsi" w:cstheme="minorHAnsi"/>
          <w:spacing w:val="20"/>
          <w:sz w:val="28"/>
          <w:szCs w:val="28"/>
          <w:lang w:val="en-GB"/>
        </w:rPr>
        <w:t xml:space="preserve">its </w:t>
      </w:r>
      <w:r w:rsidRPr="000F2DB7">
        <w:rPr>
          <w:rFonts w:asciiTheme="minorHAnsi" w:hAnsiTheme="minorHAnsi" w:cstheme="minorHAnsi"/>
          <w:spacing w:val="20"/>
          <w:sz w:val="28"/>
          <w:szCs w:val="28"/>
          <w:lang w:val="en-GB"/>
        </w:rPr>
        <w:t>own responsibility.</w:t>
      </w:r>
    </w:p>
    <w:p w:rsidR="006F58E5" w:rsidRPr="000F2DB7" w:rsidRDefault="006F58E5" w:rsidP="000F2DB7">
      <w:pPr>
        <w:pStyle w:val="Akapitzlist"/>
        <w:numPr>
          <w:ilvl w:val="0"/>
          <w:numId w:val="1"/>
        </w:numPr>
        <w:spacing w:after="120" w:line="360" w:lineRule="auto"/>
        <w:ind w:left="425" w:hanging="425"/>
        <w:contextualSpacing w:val="0"/>
        <w:rPr>
          <w:rFonts w:asciiTheme="minorHAnsi" w:hAnsiTheme="minorHAnsi" w:cstheme="minorHAnsi"/>
          <w:spacing w:val="20"/>
          <w:sz w:val="28"/>
          <w:szCs w:val="28"/>
          <w:lang w:val="en-GB"/>
        </w:rPr>
      </w:pPr>
      <w:r w:rsidRPr="000F2DB7">
        <w:rPr>
          <w:rFonts w:asciiTheme="minorHAnsi" w:hAnsiTheme="minorHAnsi" w:cstheme="minorHAnsi"/>
          <w:spacing w:val="20"/>
          <w:sz w:val="28"/>
          <w:szCs w:val="28"/>
          <w:lang w:val="en-GB"/>
        </w:rPr>
        <w:t xml:space="preserve">During the </w:t>
      </w:r>
      <w:r w:rsidR="00FF3DF1" w:rsidRPr="000F2DB7">
        <w:rPr>
          <w:rFonts w:asciiTheme="minorHAnsi" w:hAnsiTheme="minorHAnsi" w:cstheme="minorHAnsi"/>
          <w:spacing w:val="20"/>
          <w:sz w:val="28"/>
          <w:szCs w:val="28"/>
          <w:lang w:val="en-GB"/>
        </w:rPr>
        <w:t>P</w:t>
      </w:r>
      <w:r w:rsidRPr="000F2DB7">
        <w:rPr>
          <w:rFonts w:asciiTheme="minorHAnsi" w:hAnsiTheme="minorHAnsi" w:cstheme="minorHAnsi"/>
          <w:spacing w:val="20"/>
          <w:sz w:val="28"/>
          <w:szCs w:val="28"/>
          <w:lang w:val="en-GB"/>
        </w:rPr>
        <w:t xml:space="preserve">roject implementation and </w:t>
      </w:r>
      <w:r w:rsidR="001A2AD7" w:rsidRPr="000F2DB7">
        <w:rPr>
          <w:rFonts w:asciiTheme="minorHAnsi" w:hAnsiTheme="minorHAnsi" w:cstheme="minorHAnsi"/>
          <w:spacing w:val="20"/>
          <w:sz w:val="28"/>
          <w:szCs w:val="28"/>
          <w:lang w:val="en-GB"/>
        </w:rPr>
        <w:t xml:space="preserve">period of durability as referred in the Programme </w:t>
      </w:r>
      <w:r w:rsidR="00486346" w:rsidRPr="000F2DB7">
        <w:rPr>
          <w:rFonts w:asciiTheme="minorHAnsi" w:hAnsiTheme="minorHAnsi" w:cstheme="minorHAnsi"/>
          <w:spacing w:val="20"/>
          <w:sz w:val="28"/>
          <w:szCs w:val="28"/>
          <w:lang w:val="en-GB"/>
        </w:rPr>
        <w:t>M</w:t>
      </w:r>
      <w:r w:rsidR="001A2AD7" w:rsidRPr="000F2DB7">
        <w:rPr>
          <w:rFonts w:asciiTheme="minorHAnsi" w:hAnsiTheme="minorHAnsi" w:cstheme="minorHAnsi"/>
          <w:spacing w:val="20"/>
          <w:sz w:val="28"/>
          <w:szCs w:val="28"/>
          <w:lang w:val="en-GB"/>
        </w:rPr>
        <w:t>anual</w:t>
      </w:r>
      <w:r w:rsidRPr="000F2DB7">
        <w:rPr>
          <w:rFonts w:asciiTheme="minorHAnsi" w:hAnsiTheme="minorHAnsi" w:cstheme="minorHAnsi"/>
          <w:spacing w:val="20"/>
          <w:sz w:val="28"/>
          <w:szCs w:val="28"/>
          <w:lang w:val="en-GB"/>
        </w:rPr>
        <w:t>, the Lead Beneficiary shall act in accordance with:</w:t>
      </w:r>
    </w:p>
    <w:p w:rsidR="006F58E5" w:rsidRPr="000F2DB7" w:rsidRDefault="006F58E5" w:rsidP="000F2DB7">
      <w:pPr>
        <w:pStyle w:val="Tekstpodstawowy"/>
        <w:numPr>
          <w:ilvl w:val="0"/>
          <w:numId w:val="26"/>
        </w:numPr>
        <w:spacing w:after="120" w:line="360" w:lineRule="auto"/>
        <w:rPr>
          <w:rFonts w:asciiTheme="minorHAnsi" w:hAnsiTheme="minorHAnsi" w:cstheme="minorHAnsi"/>
          <w:spacing w:val="20"/>
          <w:sz w:val="28"/>
          <w:szCs w:val="28"/>
          <w:lang w:val="en-GB"/>
        </w:rPr>
      </w:pPr>
      <w:r w:rsidRPr="000F2DB7">
        <w:rPr>
          <w:rFonts w:asciiTheme="minorHAnsi" w:hAnsiTheme="minorHAnsi" w:cstheme="minorHAnsi"/>
          <w:spacing w:val="20"/>
          <w:sz w:val="28"/>
          <w:szCs w:val="28"/>
          <w:lang w:val="en-GB"/>
        </w:rPr>
        <w:t xml:space="preserve">the EU law and </w:t>
      </w:r>
      <w:r w:rsidR="00BE0B4E" w:rsidRPr="000F2DB7">
        <w:rPr>
          <w:rFonts w:asciiTheme="minorHAnsi" w:hAnsiTheme="minorHAnsi" w:cstheme="minorHAnsi"/>
          <w:spacing w:val="20"/>
          <w:sz w:val="28"/>
          <w:szCs w:val="28"/>
          <w:lang w:val="en-GB"/>
        </w:rPr>
        <w:t>national</w:t>
      </w:r>
      <w:r w:rsidRPr="000F2DB7">
        <w:rPr>
          <w:rFonts w:asciiTheme="minorHAnsi" w:hAnsiTheme="minorHAnsi" w:cstheme="minorHAnsi"/>
          <w:spacing w:val="20"/>
          <w:sz w:val="28"/>
          <w:szCs w:val="28"/>
          <w:lang w:val="en-GB"/>
        </w:rPr>
        <w:t xml:space="preserve"> regulations binding the Lead Beneficiary, in particular:</w:t>
      </w:r>
    </w:p>
    <w:p w:rsidR="006F58E5" w:rsidRPr="000F2DB7" w:rsidRDefault="006F58E5" w:rsidP="000F2DB7">
      <w:pPr>
        <w:pStyle w:val="Tekstpodstawowy"/>
        <w:numPr>
          <w:ilvl w:val="1"/>
          <w:numId w:val="25"/>
        </w:numPr>
        <w:spacing w:after="120" w:line="360" w:lineRule="auto"/>
        <w:rPr>
          <w:rFonts w:asciiTheme="minorHAnsi" w:hAnsiTheme="minorHAnsi" w:cstheme="minorHAnsi"/>
          <w:spacing w:val="20"/>
          <w:sz w:val="28"/>
          <w:szCs w:val="28"/>
          <w:lang w:val="en-GB"/>
        </w:rPr>
      </w:pPr>
      <w:r w:rsidRPr="000F2DB7">
        <w:rPr>
          <w:rFonts w:asciiTheme="minorHAnsi" w:hAnsiTheme="minorHAnsi" w:cstheme="minorHAnsi"/>
          <w:spacing w:val="20"/>
          <w:sz w:val="28"/>
          <w:szCs w:val="28"/>
          <w:lang w:val="en-GB"/>
        </w:rPr>
        <w:t>Regulation (EU) no. 232/2014 of the European Parliament and of the Council of 11 March 2014 establishing a European Neighbo</w:t>
      </w:r>
      <w:r w:rsidR="00FF3DF1" w:rsidRPr="000F2DB7">
        <w:rPr>
          <w:rFonts w:asciiTheme="minorHAnsi" w:hAnsiTheme="minorHAnsi" w:cstheme="minorHAnsi"/>
          <w:spacing w:val="20"/>
          <w:sz w:val="28"/>
          <w:szCs w:val="28"/>
          <w:lang w:val="en-GB"/>
        </w:rPr>
        <w:t>u</w:t>
      </w:r>
      <w:r w:rsidRPr="000F2DB7">
        <w:rPr>
          <w:rFonts w:asciiTheme="minorHAnsi" w:hAnsiTheme="minorHAnsi" w:cstheme="minorHAnsi"/>
          <w:spacing w:val="20"/>
          <w:sz w:val="28"/>
          <w:szCs w:val="28"/>
          <w:lang w:val="en-GB"/>
        </w:rPr>
        <w:t>rhood Instrument</w:t>
      </w:r>
      <w:r w:rsidR="00AA3FC6" w:rsidRPr="000F2DB7">
        <w:rPr>
          <w:rFonts w:asciiTheme="minorHAnsi" w:hAnsiTheme="minorHAnsi" w:cstheme="minorHAnsi"/>
          <w:spacing w:val="20"/>
          <w:sz w:val="28"/>
          <w:szCs w:val="28"/>
          <w:lang w:val="en-GB"/>
        </w:rPr>
        <w:t xml:space="preserve"> (ENI)</w:t>
      </w:r>
      <w:r w:rsidRPr="000F2DB7">
        <w:rPr>
          <w:rFonts w:asciiTheme="minorHAnsi" w:hAnsiTheme="minorHAnsi" w:cstheme="minorHAnsi"/>
          <w:spacing w:val="20"/>
          <w:sz w:val="28"/>
          <w:szCs w:val="28"/>
          <w:lang w:val="en-GB"/>
        </w:rPr>
        <w:t>;</w:t>
      </w:r>
    </w:p>
    <w:p w:rsidR="006F58E5" w:rsidRPr="000F2DB7" w:rsidRDefault="006F58E5" w:rsidP="000F2DB7">
      <w:pPr>
        <w:pStyle w:val="Tekstpodstawowy"/>
        <w:numPr>
          <w:ilvl w:val="1"/>
          <w:numId w:val="25"/>
        </w:numPr>
        <w:spacing w:after="120" w:line="360" w:lineRule="auto"/>
        <w:rPr>
          <w:rFonts w:asciiTheme="minorHAnsi" w:hAnsiTheme="minorHAnsi" w:cstheme="minorHAnsi"/>
          <w:spacing w:val="20"/>
          <w:sz w:val="28"/>
          <w:szCs w:val="28"/>
          <w:lang w:val="en-GB"/>
        </w:rPr>
      </w:pPr>
      <w:r w:rsidRPr="000F2DB7">
        <w:rPr>
          <w:rFonts w:asciiTheme="minorHAnsi" w:hAnsiTheme="minorHAnsi" w:cstheme="minorHAnsi"/>
          <w:spacing w:val="20"/>
          <w:sz w:val="28"/>
          <w:szCs w:val="28"/>
          <w:lang w:val="en-GB"/>
        </w:rPr>
        <w:t xml:space="preserve">Regulation (EU) no. 236/2014 of the European Parliament and of the Council of 11 March 2014 </w:t>
      </w:r>
      <w:r w:rsidRPr="000F2DB7">
        <w:rPr>
          <w:rFonts w:asciiTheme="minorHAnsi" w:hAnsiTheme="minorHAnsi" w:cstheme="minorHAnsi"/>
          <w:spacing w:val="20"/>
          <w:sz w:val="28"/>
          <w:szCs w:val="28"/>
          <w:lang w:val="en-GB"/>
        </w:rPr>
        <w:lastRenderedPageBreak/>
        <w:t>laying down common rules and procedures for the implementation of the Union's instruments for financing external action;</w:t>
      </w:r>
    </w:p>
    <w:p w:rsidR="006F58E5" w:rsidRPr="000F2DB7" w:rsidRDefault="006F58E5" w:rsidP="000F2DB7">
      <w:pPr>
        <w:pStyle w:val="Tekstpodstawowy"/>
        <w:numPr>
          <w:ilvl w:val="1"/>
          <w:numId w:val="25"/>
        </w:numPr>
        <w:spacing w:after="120" w:line="360" w:lineRule="auto"/>
        <w:rPr>
          <w:rFonts w:asciiTheme="minorHAnsi" w:hAnsiTheme="minorHAnsi" w:cstheme="minorHAnsi"/>
          <w:spacing w:val="20"/>
          <w:sz w:val="28"/>
          <w:szCs w:val="28"/>
          <w:lang w:val="en-GB"/>
        </w:rPr>
      </w:pPr>
      <w:r w:rsidRPr="000F2DB7">
        <w:rPr>
          <w:rFonts w:asciiTheme="minorHAnsi" w:hAnsiTheme="minorHAnsi" w:cstheme="minorHAnsi"/>
          <w:spacing w:val="20"/>
          <w:sz w:val="28"/>
          <w:szCs w:val="28"/>
          <w:lang w:val="en-GB"/>
        </w:rPr>
        <w:t>Commission Implementing Regulation (EU) no. 897/2014 of 18 August 2014 laying down specific provisions for the implementation of cross-border cooperation programmes financed under Regulation (EU) no. 232/2014 of the European Parliament and the Council establishing a European Neighbourhood Instrument (</w:t>
      </w:r>
      <w:r w:rsidR="00F21E48" w:rsidRPr="000F2DB7">
        <w:rPr>
          <w:rFonts w:asciiTheme="minorHAnsi" w:hAnsiTheme="minorHAnsi" w:cstheme="minorHAnsi"/>
          <w:spacing w:val="20"/>
          <w:sz w:val="28"/>
          <w:szCs w:val="28"/>
          <w:lang w:val="en-GB"/>
        </w:rPr>
        <w:t xml:space="preserve">hereinafter </w:t>
      </w:r>
      <w:r w:rsidRPr="000F2DB7">
        <w:rPr>
          <w:rFonts w:asciiTheme="minorHAnsi" w:hAnsiTheme="minorHAnsi" w:cstheme="minorHAnsi"/>
          <w:spacing w:val="20"/>
          <w:sz w:val="28"/>
          <w:szCs w:val="28"/>
          <w:lang w:val="en-GB"/>
        </w:rPr>
        <w:t>IR);</w:t>
      </w:r>
    </w:p>
    <w:p w:rsidR="006F58E5" w:rsidRPr="000F2DB7" w:rsidRDefault="006F58E5" w:rsidP="000F2DB7">
      <w:pPr>
        <w:pStyle w:val="Tekstpodstawowy"/>
        <w:numPr>
          <w:ilvl w:val="1"/>
          <w:numId w:val="25"/>
        </w:numPr>
        <w:spacing w:after="120" w:line="360" w:lineRule="auto"/>
        <w:rPr>
          <w:rFonts w:asciiTheme="minorHAnsi" w:hAnsiTheme="minorHAnsi" w:cstheme="minorHAnsi"/>
          <w:spacing w:val="20"/>
          <w:sz w:val="28"/>
          <w:szCs w:val="28"/>
          <w:lang w:val="en-GB"/>
        </w:rPr>
      </w:pPr>
      <w:r w:rsidRPr="000F2DB7">
        <w:rPr>
          <w:rFonts w:asciiTheme="minorHAnsi" w:hAnsiTheme="minorHAnsi" w:cstheme="minorHAnsi"/>
          <w:spacing w:val="20"/>
          <w:sz w:val="28"/>
          <w:szCs w:val="28"/>
          <w:lang w:val="en-GB"/>
        </w:rPr>
        <w:t>Regulation (EU, Euratom) no. 966/2012 of the European Parliament and of the Council of 25 October 2012 on the financial rules applicable to the general budget of the Union repealing Council Regulation (EC, Euratom) no. 1605/2002;</w:t>
      </w:r>
    </w:p>
    <w:p w:rsidR="00F21E48" w:rsidRPr="000F2DB7" w:rsidRDefault="00F21E48" w:rsidP="000F2DB7">
      <w:pPr>
        <w:pStyle w:val="Tekstpodstawowy"/>
        <w:numPr>
          <w:ilvl w:val="1"/>
          <w:numId w:val="25"/>
        </w:numPr>
        <w:spacing w:after="120" w:line="360" w:lineRule="auto"/>
        <w:rPr>
          <w:rFonts w:asciiTheme="minorHAnsi" w:hAnsiTheme="minorHAnsi" w:cstheme="minorHAnsi"/>
          <w:spacing w:val="20"/>
          <w:sz w:val="28"/>
          <w:szCs w:val="28"/>
          <w:lang w:val="en-GB"/>
        </w:rPr>
      </w:pPr>
      <w:r w:rsidRPr="000F2DB7">
        <w:rPr>
          <w:rFonts w:asciiTheme="minorHAnsi" w:hAnsiTheme="minorHAnsi" w:cstheme="minorHAnsi"/>
          <w:spacing w:val="20"/>
          <w:sz w:val="28"/>
          <w:szCs w:val="28"/>
          <w:lang w:val="en-GB"/>
        </w:rPr>
        <w:t>Commission Delegated Regulation (EU) No 1268/2012 of 29 October 2012 on the rules of application of Regulation (EU, Euratom) No 966/2012 of the European Parliament and of the Council on the financial rules applicable to the general budget of the Union;</w:t>
      </w:r>
    </w:p>
    <w:p w:rsidR="00F21E48" w:rsidRPr="000F2DB7" w:rsidRDefault="00F21E48" w:rsidP="000F2DB7">
      <w:pPr>
        <w:pStyle w:val="Tekstpodstawowy"/>
        <w:numPr>
          <w:ilvl w:val="1"/>
          <w:numId w:val="25"/>
        </w:numPr>
        <w:spacing w:after="120" w:line="360" w:lineRule="auto"/>
        <w:rPr>
          <w:rFonts w:asciiTheme="minorHAnsi" w:hAnsiTheme="minorHAnsi" w:cstheme="minorHAnsi"/>
          <w:spacing w:val="20"/>
          <w:sz w:val="28"/>
          <w:szCs w:val="28"/>
          <w:lang w:val="en-GB"/>
        </w:rPr>
      </w:pPr>
      <w:r w:rsidRPr="000F2DB7">
        <w:rPr>
          <w:rFonts w:asciiTheme="minorHAnsi" w:hAnsiTheme="minorHAnsi" w:cstheme="minorHAnsi"/>
          <w:spacing w:val="20"/>
          <w:sz w:val="28"/>
          <w:szCs w:val="28"/>
          <w:lang w:val="en-GB"/>
        </w:rPr>
        <w:t>Council Regulation (EC, Euratom) No 2988/95 of 18 December 1995 on the protection of the European Communities financial interests</w:t>
      </w:r>
      <w:r w:rsidR="00FC7382" w:rsidRPr="000F2DB7">
        <w:rPr>
          <w:rFonts w:asciiTheme="minorHAnsi" w:hAnsiTheme="minorHAnsi" w:cstheme="minorHAnsi"/>
          <w:spacing w:val="20"/>
          <w:sz w:val="28"/>
          <w:szCs w:val="28"/>
          <w:lang w:val="en-GB"/>
        </w:rPr>
        <w:t xml:space="preserve"> (hereinafter Regulation 2988/95)</w:t>
      </w:r>
    </w:p>
    <w:p w:rsidR="006F58E5" w:rsidRPr="000F2DB7" w:rsidRDefault="006F58E5" w:rsidP="000F2DB7">
      <w:pPr>
        <w:pStyle w:val="Tekstpodstawowy"/>
        <w:numPr>
          <w:ilvl w:val="1"/>
          <w:numId w:val="25"/>
        </w:numPr>
        <w:spacing w:after="120" w:line="360" w:lineRule="auto"/>
        <w:rPr>
          <w:rFonts w:asciiTheme="minorHAnsi" w:hAnsiTheme="minorHAnsi" w:cstheme="minorHAnsi"/>
          <w:spacing w:val="20"/>
          <w:sz w:val="28"/>
          <w:szCs w:val="28"/>
          <w:lang w:val="en-GB"/>
        </w:rPr>
      </w:pPr>
      <w:r w:rsidRPr="000F2DB7">
        <w:rPr>
          <w:rFonts w:asciiTheme="minorHAnsi" w:hAnsiTheme="minorHAnsi" w:cstheme="minorHAnsi"/>
          <w:spacing w:val="20"/>
          <w:sz w:val="28"/>
          <w:szCs w:val="28"/>
          <w:lang w:val="en-GB"/>
        </w:rPr>
        <w:lastRenderedPageBreak/>
        <w:t>national regulations concerning personal data protection;</w:t>
      </w:r>
    </w:p>
    <w:p w:rsidR="005605BA" w:rsidRPr="000F2DB7" w:rsidRDefault="009666F2" w:rsidP="000F2DB7">
      <w:pPr>
        <w:pStyle w:val="Tekstpodstawowy"/>
        <w:numPr>
          <w:ilvl w:val="1"/>
          <w:numId w:val="25"/>
        </w:numPr>
        <w:spacing w:after="120" w:line="360" w:lineRule="auto"/>
        <w:rPr>
          <w:rFonts w:asciiTheme="minorHAnsi" w:hAnsiTheme="minorHAnsi" w:cstheme="minorHAnsi"/>
          <w:spacing w:val="20"/>
          <w:sz w:val="28"/>
          <w:szCs w:val="28"/>
          <w:lang w:val="en-GB"/>
        </w:rPr>
      </w:pPr>
      <w:r w:rsidRPr="000F2DB7">
        <w:rPr>
          <w:rFonts w:asciiTheme="minorHAnsi" w:hAnsiTheme="minorHAnsi" w:cstheme="minorHAnsi"/>
          <w:spacing w:val="20"/>
          <w:sz w:val="28"/>
          <w:szCs w:val="28"/>
          <w:lang w:val="en-GB"/>
        </w:rPr>
        <w:t xml:space="preserve">relevant </w:t>
      </w:r>
      <w:r w:rsidR="006F58E5" w:rsidRPr="000F2DB7">
        <w:rPr>
          <w:rFonts w:asciiTheme="minorHAnsi" w:hAnsiTheme="minorHAnsi" w:cstheme="minorHAnsi"/>
          <w:spacing w:val="20"/>
          <w:sz w:val="28"/>
          <w:szCs w:val="28"/>
          <w:lang w:val="en-GB"/>
        </w:rPr>
        <w:t xml:space="preserve">national </w:t>
      </w:r>
      <w:r w:rsidR="003A2D78" w:rsidRPr="000F2DB7">
        <w:rPr>
          <w:rFonts w:asciiTheme="minorHAnsi" w:hAnsiTheme="minorHAnsi" w:cstheme="minorHAnsi"/>
          <w:spacing w:val="20"/>
          <w:sz w:val="28"/>
          <w:szCs w:val="28"/>
          <w:lang w:val="en-GB"/>
        </w:rPr>
        <w:t>and</w:t>
      </w:r>
      <w:r w:rsidR="006F58E5" w:rsidRPr="000F2DB7">
        <w:rPr>
          <w:rFonts w:asciiTheme="minorHAnsi" w:hAnsiTheme="minorHAnsi" w:cstheme="minorHAnsi"/>
          <w:spacing w:val="20"/>
          <w:sz w:val="28"/>
          <w:szCs w:val="28"/>
          <w:lang w:val="en-GB"/>
        </w:rPr>
        <w:t xml:space="preserve"> EU </w:t>
      </w:r>
      <w:r w:rsidR="00814883" w:rsidRPr="000F2DB7">
        <w:rPr>
          <w:rFonts w:asciiTheme="minorHAnsi" w:hAnsiTheme="minorHAnsi" w:cstheme="minorHAnsi"/>
          <w:spacing w:val="20"/>
          <w:sz w:val="28"/>
          <w:szCs w:val="28"/>
          <w:lang w:val="en-GB"/>
        </w:rPr>
        <w:t xml:space="preserve">legislation on </w:t>
      </w:r>
      <w:r w:rsidR="005605BA" w:rsidRPr="000F2DB7">
        <w:rPr>
          <w:rFonts w:asciiTheme="minorHAnsi" w:hAnsiTheme="minorHAnsi" w:cstheme="minorHAnsi"/>
          <w:spacing w:val="20"/>
          <w:sz w:val="28"/>
          <w:szCs w:val="28"/>
          <w:lang w:val="en-GB"/>
        </w:rPr>
        <w:t>public procurement, including the Agreement on financing and implementation of the CBC Programme Poland – Russia 2014 – 2020 – Annex II “Award of procurement contracts by Russian private beneficiaries”</w:t>
      </w:r>
      <w:del w:id="44" w:author="jola sz" w:date="2020-12-03T15:54:00Z">
        <w:r w:rsidR="005605BA" w:rsidRPr="000F2DB7" w:rsidDel="00B26D3F">
          <w:rPr>
            <w:rFonts w:asciiTheme="minorHAnsi" w:hAnsiTheme="minorHAnsi" w:cstheme="minorHAnsi"/>
            <w:spacing w:val="20"/>
            <w:sz w:val="28"/>
            <w:szCs w:val="28"/>
            <w:lang w:val="en-GB"/>
          </w:rPr>
          <w:delText xml:space="preserve"> </w:delText>
        </w:r>
        <w:r w:rsidR="00814883" w:rsidRPr="000F2DB7" w:rsidDel="00B26D3F">
          <w:rPr>
            <w:rFonts w:asciiTheme="minorHAnsi" w:hAnsiTheme="minorHAnsi" w:cstheme="minorHAnsi"/>
            <w:spacing w:val="20"/>
            <w:sz w:val="28"/>
            <w:szCs w:val="28"/>
            <w:lang w:val="en-GB"/>
          </w:rPr>
          <w:delText xml:space="preserve"> </w:delText>
        </w:r>
      </w:del>
    </w:p>
    <w:p w:rsidR="006F58E5" w:rsidRPr="000F2DB7" w:rsidRDefault="005605BA" w:rsidP="000F2DB7">
      <w:pPr>
        <w:pStyle w:val="Tekstpodstawowy"/>
        <w:numPr>
          <w:ilvl w:val="1"/>
          <w:numId w:val="25"/>
        </w:numPr>
        <w:spacing w:after="120" w:line="360" w:lineRule="auto"/>
        <w:rPr>
          <w:rFonts w:asciiTheme="minorHAnsi" w:hAnsiTheme="minorHAnsi" w:cstheme="minorHAnsi"/>
          <w:spacing w:val="20"/>
          <w:sz w:val="28"/>
          <w:szCs w:val="28"/>
          <w:lang w:val="en-GB"/>
        </w:rPr>
      </w:pPr>
      <w:r w:rsidRPr="000F2DB7">
        <w:rPr>
          <w:rFonts w:asciiTheme="minorHAnsi" w:hAnsiTheme="minorHAnsi" w:cstheme="minorHAnsi"/>
          <w:spacing w:val="20"/>
          <w:sz w:val="28"/>
          <w:szCs w:val="28"/>
          <w:lang w:val="en-GB"/>
        </w:rPr>
        <w:t xml:space="preserve">relevant national and EU legislation on </w:t>
      </w:r>
      <w:r w:rsidR="007C181A" w:rsidRPr="000F2DB7">
        <w:rPr>
          <w:rFonts w:asciiTheme="minorHAnsi" w:hAnsiTheme="minorHAnsi" w:cstheme="minorHAnsi"/>
          <w:spacing w:val="20"/>
          <w:sz w:val="28"/>
          <w:szCs w:val="28"/>
          <w:lang w:val="en-GB"/>
        </w:rPr>
        <w:t xml:space="preserve">state </w:t>
      </w:r>
      <w:r w:rsidR="00814883" w:rsidRPr="000F2DB7">
        <w:rPr>
          <w:rFonts w:asciiTheme="minorHAnsi" w:hAnsiTheme="minorHAnsi" w:cstheme="minorHAnsi"/>
          <w:spacing w:val="20"/>
          <w:sz w:val="28"/>
          <w:szCs w:val="28"/>
          <w:lang w:val="en-GB"/>
        </w:rPr>
        <w:t>aid;</w:t>
      </w:r>
      <w:del w:id="45" w:author="jola sz" w:date="2020-12-03T15:54:00Z">
        <w:r w:rsidR="00814883" w:rsidRPr="000F2DB7" w:rsidDel="00B26D3F">
          <w:rPr>
            <w:rFonts w:asciiTheme="minorHAnsi" w:hAnsiTheme="minorHAnsi" w:cstheme="minorHAnsi"/>
            <w:spacing w:val="20"/>
            <w:sz w:val="28"/>
            <w:szCs w:val="28"/>
            <w:lang w:val="en-GB"/>
          </w:rPr>
          <w:delText xml:space="preserve"> </w:delText>
        </w:r>
        <w:r w:rsidR="006F58E5" w:rsidRPr="000F2DB7" w:rsidDel="00B26D3F">
          <w:rPr>
            <w:rFonts w:asciiTheme="minorHAnsi" w:hAnsiTheme="minorHAnsi" w:cstheme="minorHAnsi"/>
            <w:spacing w:val="20"/>
            <w:sz w:val="28"/>
            <w:szCs w:val="28"/>
            <w:lang w:val="en-GB"/>
          </w:rPr>
          <w:delText xml:space="preserve"> </w:delText>
        </w:r>
      </w:del>
    </w:p>
    <w:p w:rsidR="00814883" w:rsidRPr="000F2DB7" w:rsidRDefault="00814883" w:rsidP="000F2DB7">
      <w:pPr>
        <w:pStyle w:val="Tekstpodstawowy"/>
        <w:numPr>
          <w:ilvl w:val="1"/>
          <w:numId w:val="25"/>
        </w:numPr>
        <w:spacing w:after="120" w:line="360" w:lineRule="auto"/>
        <w:rPr>
          <w:rFonts w:asciiTheme="minorHAnsi" w:hAnsiTheme="minorHAnsi" w:cstheme="minorHAnsi"/>
          <w:spacing w:val="20"/>
          <w:sz w:val="28"/>
          <w:szCs w:val="28"/>
          <w:lang w:val="en-GB"/>
        </w:rPr>
      </w:pPr>
      <w:r w:rsidRPr="000F2DB7">
        <w:rPr>
          <w:rFonts w:asciiTheme="minorHAnsi" w:hAnsiTheme="minorHAnsi" w:cstheme="minorHAnsi"/>
          <w:spacing w:val="20"/>
          <w:sz w:val="28"/>
          <w:szCs w:val="28"/>
          <w:lang w:val="en-GB"/>
        </w:rPr>
        <w:t xml:space="preserve">other applicable national legislation </w:t>
      </w:r>
      <w:r w:rsidR="00F0061E" w:rsidRPr="000F2DB7">
        <w:rPr>
          <w:rFonts w:asciiTheme="minorHAnsi" w:hAnsiTheme="minorHAnsi" w:cstheme="minorHAnsi"/>
          <w:spacing w:val="20"/>
          <w:sz w:val="28"/>
          <w:szCs w:val="28"/>
          <w:lang w:val="en-GB"/>
        </w:rPr>
        <w:t xml:space="preserve">(e.g. </w:t>
      </w:r>
      <w:r w:rsidRPr="000F2DB7">
        <w:rPr>
          <w:rFonts w:asciiTheme="minorHAnsi" w:hAnsiTheme="minorHAnsi" w:cstheme="minorHAnsi"/>
          <w:spacing w:val="20"/>
          <w:sz w:val="28"/>
          <w:szCs w:val="28"/>
          <w:lang w:val="en-GB"/>
        </w:rPr>
        <w:t>labour, tax, environment</w:t>
      </w:r>
      <w:r w:rsidR="00F0061E" w:rsidRPr="000F2DB7">
        <w:rPr>
          <w:rFonts w:asciiTheme="minorHAnsi" w:hAnsiTheme="minorHAnsi" w:cstheme="minorHAnsi"/>
          <w:spacing w:val="20"/>
          <w:sz w:val="28"/>
          <w:szCs w:val="28"/>
          <w:lang w:val="en-GB"/>
        </w:rPr>
        <w:t>al</w:t>
      </w:r>
      <w:r w:rsidRPr="000F2DB7">
        <w:rPr>
          <w:rFonts w:asciiTheme="minorHAnsi" w:hAnsiTheme="minorHAnsi" w:cstheme="minorHAnsi"/>
          <w:spacing w:val="20"/>
          <w:sz w:val="28"/>
          <w:szCs w:val="28"/>
          <w:lang w:val="en-GB"/>
        </w:rPr>
        <w:t xml:space="preserve"> etc.</w:t>
      </w:r>
      <w:r w:rsidR="00F0061E" w:rsidRPr="000F2DB7">
        <w:rPr>
          <w:rFonts w:asciiTheme="minorHAnsi" w:hAnsiTheme="minorHAnsi" w:cstheme="minorHAnsi"/>
          <w:spacing w:val="20"/>
          <w:sz w:val="28"/>
          <w:szCs w:val="28"/>
          <w:lang w:val="en-GB"/>
        </w:rPr>
        <w:t>)</w:t>
      </w:r>
      <w:r w:rsidR="00796AB4" w:rsidRPr="000F2DB7">
        <w:rPr>
          <w:rFonts w:asciiTheme="minorHAnsi" w:hAnsiTheme="minorHAnsi" w:cstheme="minorHAnsi"/>
          <w:spacing w:val="20"/>
          <w:sz w:val="28"/>
          <w:szCs w:val="28"/>
          <w:lang w:val="en-GB"/>
        </w:rPr>
        <w:t>;</w:t>
      </w:r>
    </w:p>
    <w:p w:rsidR="006F58E5" w:rsidRPr="000F2DB7" w:rsidRDefault="006F58E5" w:rsidP="000F2DB7">
      <w:pPr>
        <w:pStyle w:val="Tekstpodstawowy"/>
        <w:numPr>
          <w:ilvl w:val="0"/>
          <w:numId w:val="26"/>
        </w:numPr>
        <w:spacing w:after="120" w:line="360" w:lineRule="auto"/>
        <w:rPr>
          <w:rFonts w:asciiTheme="minorHAnsi" w:hAnsiTheme="minorHAnsi" w:cstheme="minorHAnsi"/>
          <w:spacing w:val="20"/>
          <w:sz w:val="28"/>
          <w:szCs w:val="28"/>
          <w:lang w:val="en-GB"/>
        </w:rPr>
      </w:pPr>
      <w:r w:rsidRPr="000F2DB7">
        <w:rPr>
          <w:rFonts w:asciiTheme="minorHAnsi" w:hAnsiTheme="minorHAnsi" w:cstheme="minorHAnsi"/>
          <w:spacing w:val="20"/>
          <w:sz w:val="28"/>
          <w:szCs w:val="28"/>
          <w:lang w:val="en-GB"/>
        </w:rPr>
        <w:t xml:space="preserve">current versions of </w:t>
      </w:r>
      <w:r w:rsidR="00486346" w:rsidRPr="000F2DB7">
        <w:rPr>
          <w:rFonts w:asciiTheme="minorHAnsi" w:hAnsiTheme="minorHAnsi" w:cstheme="minorHAnsi"/>
          <w:spacing w:val="20"/>
          <w:sz w:val="28"/>
          <w:szCs w:val="28"/>
          <w:lang w:val="en-GB"/>
        </w:rPr>
        <w:t>the P</w:t>
      </w:r>
      <w:r w:rsidRPr="000F2DB7">
        <w:rPr>
          <w:rFonts w:asciiTheme="minorHAnsi" w:hAnsiTheme="minorHAnsi" w:cstheme="minorHAnsi"/>
          <w:spacing w:val="20"/>
          <w:sz w:val="28"/>
          <w:szCs w:val="28"/>
          <w:lang w:val="en-GB"/>
        </w:rPr>
        <w:t>rogramme documents, in particular:</w:t>
      </w:r>
    </w:p>
    <w:p w:rsidR="00814883" w:rsidRPr="000F2DB7" w:rsidRDefault="00411671" w:rsidP="000F2DB7">
      <w:pPr>
        <w:pStyle w:val="Tekstpodstawowy"/>
        <w:numPr>
          <w:ilvl w:val="0"/>
          <w:numId w:val="27"/>
        </w:numPr>
        <w:spacing w:after="120" w:line="360" w:lineRule="auto"/>
        <w:rPr>
          <w:rFonts w:asciiTheme="minorHAnsi" w:hAnsiTheme="minorHAnsi" w:cstheme="minorHAnsi"/>
          <w:spacing w:val="20"/>
          <w:sz w:val="28"/>
          <w:szCs w:val="28"/>
          <w:lang w:val="en-GB"/>
        </w:rPr>
      </w:pPr>
      <w:r w:rsidRPr="000F2DB7">
        <w:rPr>
          <w:rFonts w:asciiTheme="minorHAnsi" w:hAnsiTheme="minorHAnsi" w:cstheme="minorHAnsi"/>
          <w:spacing w:val="20"/>
          <w:sz w:val="28"/>
          <w:szCs w:val="28"/>
          <w:lang w:val="en-GB"/>
        </w:rPr>
        <w:t xml:space="preserve">Joint Operational Programme for the </w:t>
      </w:r>
      <w:r w:rsidR="00702BA4" w:rsidRPr="000F2DB7">
        <w:rPr>
          <w:rFonts w:asciiTheme="minorHAnsi" w:hAnsiTheme="minorHAnsi" w:cstheme="minorHAnsi"/>
          <w:spacing w:val="20"/>
          <w:sz w:val="28"/>
          <w:szCs w:val="28"/>
          <w:lang w:val="en-GB"/>
        </w:rPr>
        <w:t xml:space="preserve">Poland-Russia </w:t>
      </w:r>
      <w:r w:rsidRPr="000F2DB7">
        <w:rPr>
          <w:rFonts w:asciiTheme="minorHAnsi" w:hAnsiTheme="minorHAnsi" w:cstheme="minorHAnsi"/>
          <w:spacing w:val="20"/>
          <w:sz w:val="28"/>
          <w:szCs w:val="28"/>
          <w:lang w:val="en-GB"/>
        </w:rPr>
        <w:t>Cross-border Cooperation Programme 2014-2020;</w:t>
      </w:r>
    </w:p>
    <w:p w:rsidR="00411671" w:rsidRPr="000F2DB7" w:rsidRDefault="00411671" w:rsidP="000F2DB7">
      <w:pPr>
        <w:pStyle w:val="Tekstpodstawowy"/>
        <w:numPr>
          <w:ilvl w:val="0"/>
          <w:numId w:val="27"/>
        </w:numPr>
        <w:spacing w:after="120" w:line="360" w:lineRule="auto"/>
        <w:rPr>
          <w:rFonts w:asciiTheme="minorHAnsi" w:hAnsiTheme="minorHAnsi" w:cstheme="minorHAnsi"/>
          <w:spacing w:val="20"/>
          <w:sz w:val="28"/>
          <w:szCs w:val="28"/>
          <w:lang w:val="en-GB"/>
        </w:rPr>
      </w:pPr>
      <w:r w:rsidRPr="000F2DB7">
        <w:rPr>
          <w:rFonts w:asciiTheme="minorHAnsi" w:hAnsiTheme="minorHAnsi" w:cstheme="minorHAnsi"/>
          <w:spacing w:val="20"/>
          <w:sz w:val="28"/>
          <w:szCs w:val="28"/>
          <w:lang w:val="en-GB"/>
        </w:rPr>
        <w:t>Programme Manual;</w:t>
      </w:r>
    </w:p>
    <w:p w:rsidR="006F58E5" w:rsidRPr="000F2DB7" w:rsidRDefault="006B042F" w:rsidP="000F2DB7">
      <w:pPr>
        <w:pStyle w:val="Tekstpodstawowy"/>
        <w:numPr>
          <w:ilvl w:val="0"/>
          <w:numId w:val="27"/>
        </w:numPr>
        <w:spacing w:after="120" w:line="360" w:lineRule="auto"/>
        <w:rPr>
          <w:rFonts w:asciiTheme="minorHAnsi" w:hAnsiTheme="minorHAnsi" w:cstheme="minorHAnsi"/>
          <w:spacing w:val="20"/>
          <w:sz w:val="28"/>
          <w:szCs w:val="28"/>
          <w:lang w:val="en-GB"/>
        </w:rPr>
      </w:pPr>
      <w:r w:rsidRPr="000F2DB7">
        <w:rPr>
          <w:rFonts w:asciiTheme="minorHAnsi" w:hAnsiTheme="minorHAnsi" w:cstheme="minorHAnsi"/>
          <w:spacing w:val="20"/>
          <w:sz w:val="28"/>
          <w:szCs w:val="28"/>
          <w:lang w:val="en-GB"/>
        </w:rPr>
        <w:t xml:space="preserve">Guidelines </w:t>
      </w:r>
      <w:r w:rsidR="00411671" w:rsidRPr="000F2DB7">
        <w:rPr>
          <w:rFonts w:asciiTheme="minorHAnsi" w:hAnsiTheme="minorHAnsi" w:cstheme="minorHAnsi"/>
          <w:spacing w:val="20"/>
          <w:sz w:val="28"/>
          <w:szCs w:val="28"/>
          <w:lang w:val="en-GB"/>
        </w:rPr>
        <w:t>on expenditure verification</w:t>
      </w:r>
      <w:r w:rsidR="006F58E5" w:rsidRPr="000F2DB7">
        <w:rPr>
          <w:rFonts w:asciiTheme="minorHAnsi" w:hAnsiTheme="minorHAnsi" w:cstheme="minorHAnsi"/>
          <w:spacing w:val="20"/>
          <w:sz w:val="28"/>
          <w:szCs w:val="28"/>
          <w:lang w:val="en-GB"/>
        </w:rPr>
        <w:t>;</w:t>
      </w:r>
    </w:p>
    <w:p w:rsidR="00796AB4" w:rsidRPr="000F2DB7" w:rsidRDefault="00C409C7" w:rsidP="000F2DB7">
      <w:pPr>
        <w:pStyle w:val="Tekstpodstawowy"/>
        <w:numPr>
          <w:ilvl w:val="0"/>
          <w:numId w:val="26"/>
        </w:numPr>
        <w:spacing w:after="120" w:line="360" w:lineRule="auto"/>
        <w:rPr>
          <w:rFonts w:asciiTheme="minorHAnsi" w:hAnsiTheme="minorHAnsi" w:cstheme="minorHAnsi"/>
          <w:iCs/>
          <w:spacing w:val="20"/>
          <w:sz w:val="28"/>
          <w:szCs w:val="28"/>
          <w:lang w:val="en-GB"/>
        </w:rPr>
      </w:pPr>
      <w:r w:rsidRPr="000F2DB7">
        <w:rPr>
          <w:rFonts w:asciiTheme="minorHAnsi" w:hAnsiTheme="minorHAnsi" w:cstheme="minorHAnsi"/>
          <w:spacing w:val="20"/>
          <w:sz w:val="28"/>
          <w:szCs w:val="28"/>
          <w:lang w:val="en-GB"/>
        </w:rPr>
        <w:t>A</w:t>
      </w:r>
      <w:r w:rsidR="00796AB4" w:rsidRPr="000F2DB7">
        <w:rPr>
          <w:rFonts w:asciiTheme="minorHAnsi" w:hAnsiTheme="minorHAnsi" w:cstheme="minorHAnsi"/>
          <w:spacing w:val="20"/>
          <w:sz w:val="28"/>
          <w:szCs w:val="28"/>
          <w:lang w:val="en-GB"/>
        </w:rPr>
        <w:t>greement</w:t>
      </w:r>
      <w:r w:rsidRPr="000F2DB7">
        <w:rPr>
          <w:rFonts w:asciiTheme="minorHAnsi" w:hAnsiTheme="minorHAnsi" w:cstheme="minorHAnsi"/>
          <w:spacing w:val="20"/>
          <w:sz w:val="28"/>
          <w:szCs w:val="28"/>
          <w:lang w:val="en-GB"/>
        </w:rPr>
        <w:t xml:space="preserve"> on financing and implementation of the </w:t>
      </w:r>
      <w:proofErr w:type="gramStart"/>
      <w:r w:rsidRPr="000F2DB7">
        <w:rPr>
          <w:rFonts w:asciiTheme="minorHAnsi" w:hAnsiTheme="minorHAnsi" w:cstheme="minorHAnsi"/>
          <w:spacing w:val="20"/>
          <w:sz w:val="28"/>
          <w:szCs w:val="28"/>
          <w:lang w:val="en-GB"/>
        </w:rPr>
        <w:t>Cross Border</w:t>
      </w:r>
      <w:proofErr w:type="gramEnd"/>
      <w:r w:rsidRPr="000F2DB7">
        <w:rPr>
          <w:rFonts w:asciiTheme="minorHAnsi" w:hAnsiTheme="minorHAnsi" w:cstheme="minorHAnsi"/>
          <w:spacing w:val="20"/>
          <w:sz w:val="28"/>
          <w:szCs w:val="28"/>
          <w:lang w:val="en-GB"/>
        </w:rPr>
        <w:t xml:space="preserve"> Cooperation Programme </w:t>
      </w:r>
      <w:r w:rsidR="007819D2" w:rsidRPr="000F2DB7">
        <w:rPr>
          <w:rFonts w:asciiTheme="minorHAnsi" w:hAnsiTheme="minorHAnsi" w:cstheme="minorHAnsi"/>
          <w:spacing w:val="20"/>
          <w:sz w:val="28"/>
          <w:szCs w:val="28"/>
          <w:lang w:val="en-GB"/>
        </w:rPr>
        <w:t>“</w:t>
      </w:r>
      <w:r w:rsidRPr="000F2DB7">
        <w:rPr>
          <w:rFonts w:asciiTheme="minorHAnsi" w:hAnsiTheme="minorHAnsi" w:cstheme="minorHAnsi"/>
          <w:spacing w:val="20"/>
          <w:sz w:val="28"/>
          <w:szCs w:val="28"/>
          <w:lang w:val="en-GB"/>
        </w:rPr>
        <w:t>Poland–Russia</w:t>
      </w:r>
      <w:r w:rsidR="007819D2" w:rsidRPr="000F2DB7">
        <w:rPr>
          <w:rFonts w:asciiTheme="minorHAnsi" w:hAnsiTheme="minorHAnsi" w:cstheme="minorHAnsi"/>
          <w:spacing w:val="20"/>
          <w:sz w:val="28"/>
          <w:szCs w:val="28"/>
          <w:lang w:val="en-GB"/>
        </w:rPr>
        <w:t>”</w:t>
      </w:r>
      <w:r w:rsidRPr="000F2DB7">
        <w:rPr>
          <w:rFonts w:asciiTheme="minorHAnsi" w:hAnsiTheme="minorHAnsi" w:cstheme="minorHAnsi"/>
          <w:spacing w:val="20"/>
          <w:sz w:val="28"/>
          <w:szCs w:val="28"/>
          <w:lang w:val="en-GB"/>
        </w:rPr>
        <w:t xml:space="preserve"> 2014-2020 signed between the European Commission, the Government of the Russian Federation and the Government of the Republic of Poland on 29 December 2017</w:t>
      </w:r>
      <w:r w:rsidR="00D3312D" w:rsidRPr="000F2DB7">
        <w:rPr>
          <w:rFonts w:asciiTheme="minorHAnsi" w:hAnsiTheme="minorHAnsi" w:cstheme="minorHAnsi"/>
          <w:spacing w:val="20"/>
          <w:sz w:val="28"/>
          <w:szCs w:val="28"/>
          <w:lang w:val="en-GB"/>
        </w:rPr>
        <w:t xml:space="preserve"> (</w:t>
      </w:r>
      <w:r w:rsidR="007819D2" w:rsidRPr="000F2DB7">
        <w:rPr>
          <w:rFonts w:asciiTheme="minorHAnsi" w:hAnsiTheme="minorHAnsi" w:cstheme="minorHAnsi"/>
          <w:spacing w:val="20"/>
          <w:sz w:val="28"/>
          <w:szCs w:val="28"/>
          <w:lang w:val="en-GB"/>
        </w:rPr>
        <w:t xml:space="preserve">hereafter – the </w:t>
      </w:r>
      <w:r w:rsidR="00D3312D" w:rsidRPr="000F2DB7">
        <w:rPr>
          <w:rFonts w:asciiTheme="minorHAnsi" w:hAnsiTheme="minorHAnsi" w:cstheme="minorHAnsi"/>
          <w:spacing w:val="20"/>
          <w:sz w:val="28"/>
          <w:szCs w:val="28"/>
          <w:lang w:val="en-GB"/>
        </w:rPr>
        <w:t>Financing Agreement)</w:t>
      </w:r>
      <w:r w:rsidR="00796AB4" w:rsidRPr="000F2DB7">
        <w:rPr>
          <w:rFonts w:asciiTheme="minorHAnsi" w:hAnsiTheme="minorHAnsi" w:cstheme="minorHAnsi"/>
          <w:spacing w:val="20"/>
          <w:sz w:val="28"/>
          <w:szCs w:val="28"/>
          <w:lang w:val="en-GB"/>
        </w:rPr>
        <w:t>,</w:t>
      </w:r>
      <w:del w:id="46" w:author="jola sz" w:date="2020-12-03T15:54:00Z">
        <w:r w:rsidR="00796AB4" w:rsidRPr="000F2DB7" w:rsidDel="00B26D3F">
          <w:rPr>
            <w:rFonts w:asciiTheme="minorHAnsi" w:hAnsiTheme="minorHAnsi" w:cstheme="minorHAnsi"/>
            <w:spacing w:val="20"/>
            <w:sz w:val="28"/>
            <w:szCs w:val="28"/>
            <w:lang w:val="en-GB"/>
          </w:rPr>
          <w:delText xml:space="preserve"> </w:delText>
        </w:r>
      </w:del>
    </w:p>
    <w:p w:rsidR="00F05424" w:rsidRPr="000F2DB7" w:rsidRDefault="003A2D78" w:rsidP="000F2DB7">
      <w:pPr>
        <w:pStyle w:val="Tekstpodstawowy"/>
        <w:numPr>
          <w:ilvl w:val="0"/>
          <w:numId w:val="1"/>
        </w:numPr>
        <w:spacing w:after="120" w:line="360" w:lineRule="auto"/>
        <w:ind w:left="426" w:hanging="426"/>
        <w:rPr>
          <w:rFonts w:asciiTheme="minorHAnsi" w:hAnsiTheme="minorHAnsi" w:cstheme="minorHAnsi"/>
          <w:spacing w:val="20"/>
          <w:sz w:val="28"/>
          <w:szCs w:val="28"/>
          <w:lang w:val="en-GB"/>
        </w:rPr>
      </w:pPr>
      <w:r w:rsidRPr="000F2DB7">
        <w:rPr>
          <w:rFonts w:asciiTheme="minorHAnsi" w:hAnsiTheme="minorHAnsi" w:cstheme="minorHAnsi"/>
          <w:spacing w:val="20"/>
          <w:sz w:val="28"/>
          <w:szCs w:val="28"/>
          <w:lang w:val="en-GB"/>
        </w:rPr>
        <w:lastRenderedPageBreak/>
        <w:t xml:space="preserve">The Lead Beneficiary hereby declares </w:t>
      </w:r>
      <w:r w:rsidR="00CB7F2F" w:rsidRPr="000F2DB7">
        <w:rPr>
          <w:rFonts w:asciiTheme="minorHAnsi" w:hAnsiTheme="minorHAnsi" w:cstheme="minorHAnsi"/>
          <w:spacing w:val="20"/>
          <w:sz w:val="28"/>
          <w:szCs w:val="28"/>
          <w:lang w:val="en-GB"/>
        </w:rPr>
        <w:t xml:space="preserve">it </w:t>
      </w:r>
      <w:r w:rsidRPr="000F2DB7">
        <w:rPr>
          <w:rFonts w:asciiTheme="minorHAnsi" w:hAnsiTheme="minorHAnsi" w:cstheme="minorHAnsi"/>
          <w:spacing w:val="20"/>
          <w:sz w:val="28"/>
          <w:szCs w:val="28"/>
          <w:lang w:val="en-GB"/>
        </w:rPr>
        <w:t>ha</w:t>
      </w:r>
      <w:r w:rsidR="00CB7F2F" w:rsidRPr="000F2DB7">
        <w:rPr>
          <w:rFonts w:asciiTheme="minorHAnsi" w:hAnsiTheme="minorHAnsi" w:cstheme="minorHAnsi"/>
          <w:spacing w:val="20"/>
          <w:sz w:val="28"/>
          <w:szCs w:val="28"/>
          <w:lang w:val="en-GB"/>
        </w:rPr>
        <w:t>s</w:t>
      </w:r>
      <w:r w:rsidRPr="000F2DB7">
        <w:rPr>
          <w:rFonts w:asciiTheme="minorHAnsi" w:hAnsiTheme="minorHAnsi" w:cstheme="minorHAnsi"/>
          <w:spacing w:val="20"/>
          <w:sz w:val="28"/>
          <w:szCs w:val="28"/>
          <w:lang w:val="en-GB"/>
        </w:rPr>
        <w:t xml:space="preserve"> noted and accepted the aforementioned documents and acknowledge</w:t>
      </w:r>
      <w:r w:rsidR="003D6155" w:rsidRPr="000F2DB7">
        <w:rPr>
          <w:rFonts w:asciiTheme="minorHAnsi" w:hAnsiTheme="minorHAnsi" w:cstheme="minorHAnsi"/>
          <w:spacing w:val="20"/>
          <w:sz w:val="28"/>
          <w:szCs w:val="28"/>
          <w:lang w:val="en-GB"/>
        </w:rPr>
        <w:t>s</w:t>
      </w:r>
      <w:r w:rsidRPr="000F2DB7">
        <w:rPr>
          <w:rFonts w:asciiTheme="minorHAnsi" w:hAnsiTheme="minorHAnsi" w:cstheme="minorHAnsi"/>
          <w:spacing w:val="20"/>
          <w:sz w:val="28"/>
          <w:szCs w:val="28"/>
          <w:lang w:val="en-GB"/>
        </w:rPr>
        <w:t xml:space="preserve"> the way of presenting </w:t>
      </w:r>
      <w:r w:rsidR="006015A9" w:rsidRPr="000F2DB7">
        <w:rPr>
          <w:rFonts w:asciiTheme="minorHAnsi" w:hAnsiTheme="minorHAnsi" w:cstheme="minorHAnsi"/>
          <w:spacing w:val="20"/>
          <w:sz w:val="28"/>
          <w:szCs w:val="28"/>
          <w:lang w:val="en-GB"/>
        </w:rPr>
        <w:t xml:space="preserve">them and </w:t>
      </w:r>
      <w:r w:rsidRPr="000F2DB7">
        <w:rPr>
          <w:rFonts w:asciiTheme="minorHAnsi" w:hAnsiTheme="minorHAnsi" w:cstheme="minorHAnsi"/>
          <w:spacing w:val="20"/>
          <w:sz w:val="28"/>
          <w:szCs w:val="28"/>
          <w:lang w:val="en-GB"/>
        </w:rPr>
        <w:t xml:space="preserve">the amendments </w:t>
      </w:r>
      <w:r w:rsidR="006015A9" w:rsidRPr="000F2DB7">
        <w:rPr>
          <w:rFonts w:asciiTheme="minorHAnsi" w:hAnsiTheme="minorHAnsi" w:cstheme="minorHAnsi"/>
          <w:spacing w:val="20"/>
          <w:sz w:val="28"/>
          <w:szCs w:val="28"/>
          <w:lang w:val="en-GB"/>
        </w:rPr>
        <w:t>to</w:t>
      </w:r>
      <w:r w:rsidRPr="000F2DB7">
        <w:rPr>
          <w:rFonts w:asciiTheme="minorHAnsi" w:hAnsiTheme="minorHAnsi" w:cstheme="minorHAnsi"/>
          <w:spacing w:val="20"/>
          <w:sz w:val="28"/>
          <w:szCs w:val="28"/>
          <w:lang w:val="en-GB"/>
        </w:rPr>
        <w:t xml:space="preserve"> these documents.</w:t>
      </w:r>
    </w:p>
    <w:p w:rsidR="003D6155" w:rsidRPr="000F2DB7" w:rsidRDefault="003D6155" w:rsidP="000F2DB7">
      <w:pPr>
        <w:pStyle w:val="Tekstpodstawowy"/>
        <w:numPr>
          <w:ilvl w:val="0"/>
          <w:numId w:val="1"/>
        </w:numPr>
        <w:spacing w:after="120" w:line="360" w:lineRule="auto"/>
        <w:ind w:left="426" w:hanging="426"/>
        <w:rPr>
          <w:rFonts w:asciiTheme="minorHAnsi" w:hAnsiTheme="minorHAnsi" w:cstheme="minorHAnsi"/>
          <w:spacing w:val="20"/>
          <w:sz w:val="28"/>
          <w:szCs w:val="28"/>
          <w:lang w:val="en-GB"/>
        </w:rPr>
      </w:pPr>
      <w:r w:rsidRPr="000F2DB7">
        <w:rPr>
          <w:rFonts w:asciiTheme="minorHAnsi" w:hAnsiTheme="minorHAnsi" w:cstheme="minorHAnsi"/>
          <w:spacing w:val="20"/>
          <w:sz w:val="28"/>
          <w:szCs w:val="28"/>
          <w:lang w:val="en-GB"/>
        </w:rPr>
        <w:t>The Lead Beneficiary confirms the veracity of the data indicated in th</w:t>
      </w:r>
      <w:r w:rsidR="00F0061E" w:rsidRPr="000F2DB7">
        <w:rPr>
          <w:rFonts w:asciiTheme="minorHAnsi" w:hAnsiTheme="minorHAnsi" w:cstheme="minorHAnsi"/>
          <w:spacing w:val="20"/>
          <w:sz w:val="28"/>
          <w:szCs w:val="28"/>
          <w:lang w:val="en-GB"/>
        </w:rPr>
        <w:t>is</w:t>
      </w:r>
      <w:r w:rsidRPr="000F2DB7">
        <w:rPr>
          <w:rFonts w:asciiTheme="minorHAnsi" w:hAnsiTheme="minorHAnsi" w:cstheme="minorHAnsi"/>
          <w:spacing w:val="20"/>
          <w:sz w:val="28"/>
          <w:szCs w:val="28"/>
          <w:lang w:val="en-GB"/>
        </w:rPr>
        <w:t xml:space="preserve"> Contract, including the Annexes, which constitute its integral part.</w:t>
      </w:r>
    </w:p>
    <w:p w:rsidR="003A2D78" w:rsidRPr="000F2DB7" w:rsidRDefault="003D6155" w:rsidP="000F2DB7">
      <w:pPr>
        <w:pStyle w:val="Tekstpodstawowy"/>
        <w:numPr>
          <w:ilvl w:val="0"/>
          <w:numId w:val="1"/>
        </w:numPr>
        <w:spacing w:after="120" w:line="360" w:lineRule="auto"/>
        <w:ind w:left="426" w:hanging="426"/>
        <w:rPr>
          <w:rFonts w:asciiTheme="minorHAnsi" w:hAnsiTheme="minorHAnsi" w:cstheme="minorHAnsi"/>
          <w:spacing w:val="20"/>
          <w:sz w:val="28"/>
          <w:szCs w:val="28"/>
          <w:lang w:val="en-GB"/>
        </w:rPr>
      </w:pPr>
      <w:r w:rsidRPr="000F2DB7">
        <w:rPr>
          <w:rFonts w:asciiTheme="minorHAnsi" w:hAnsiTheme="minorHAnsi" w:cstheme="minorHAnsi"/>
          <w:spacing w:val="20"/>
          <w:sz w:val="28"/>
          <w:szCs w:val="28"/>
          <w:lang w:val="en-GB"/>
        </w:rPr>
        <w:t xml:space="preserve">The Lead </w:t>
      </w:r>
      <w:r w:rsidR="000F7B3F" w:rsidRPr="000F2DB7">
        <w:rPr>
          <w:rFonts w:asciiTheme="minorHAnsi" w:hAnsiTheme="minorHAnsi" w:cstheme="minorHAnsi"/>
          <w:spacing w:val="20"/>
          <w:sz w:val="28"/>
          <w:szCs w:val="28"/>
          <w:lang w:val="en-GB"/>
        </w:rPr>
        <w:t>Beneficiary</w:t>
      </w:r>
      <w:r w:rsidRPr="000F2DB7">
        <w:rPr>
          <w:rFonts w:asciiTheme="minorHAnsi" w:hAnsiTheme="minorHAnsi" w:cstheme="minorHAnsi"/>
          <w:spacing w:val="20"/>
          <w:sz w:val="28"/>
          <w:szCs w:val="28"/>
          <w:lang w:val="en-GB"/>
        </w:rPr>
        <w:t xml:space="preserve"> shall ensure that all </w:t>
      </w:r>
      <w:r w:rsidR="000F7B3F" w:rsidRPr="000F2DB7">
        <w:rPr>
          <w:rFonts w:asciiTheme="minorHAnsi" w:hAnsiTheme="minorHAnsi" w:cstheme="minorHAnsi"/>
          <w:spacing w:val="20"/>
          <w:sz w:val="28"/>
          <w:szCs w:val="28"/>
          <w:lang w:val="en-GB"/>
        </w:rPr>
        <w:t>Beneficiaries</w:t>
      </w:r>
      <w:r w:rsidRPr="000F2DB7">
        <w:rPr>
          <w:rFonts w:asciiTheme="minorHAnsi" w:hAnsiTheme="minorHAnsi" w:cstheme="minorHAnsi"/>
          <w:spacing w:val="20"/>
          <w:sz w:val="28"/>
          <w:szCs w:val="28"/>
          <w:lang w:val="en-GB"/>
        </w:rPr>
        <w:t xml:space="preserve"> </w:t>
      </w:r>
      <w:r w:rsidR="00664D18" w:rsidRPr="000F2DB7">
        <w:rPr>
          <w:rFonts w:asciiTheme="minorHAnsi" w:hAnsiTheme="minorHAnsi" w:cstheme="minorHAnsi"/>
          <w:spacing w:val="20"/>
          <w:sz w:val="28"/>
          <w:szCs w:val="28"/>
          <w:lang w:val="en-GB"/>
        </w:rPr>
        <w:t xml:space="preserve">are </w:t>
      </w:r>
      <w:r w:rsidRPr="000F2DB7">
        <w:rPr>
          <w:rFonts w:asciiTheme="minorHAnsi" w:hAnsiTheme="minorHAnsi" w:cstheme="minorHAnsi"/>
          <w:spacing w:val="20"/>
          <w:sz w:val="28"/>
          <w:szCs w:val="28"/>
          <w:lang w:val="en-GB"/>
        </w:rPr>
        <w:t xml:space="preserve">obliged to abide by the binding provisions of the EU and their national law, current </w:t>
      </w:r>
      <w:r w:rsidR="005224E4" w:rsidRPr="000F2DB7">
        <w:rPr>
          <w:rFonts w:asciiTheme="minorHAnsi" w:hAnsiTheme="minorHAnsi" w:cstheme="minorHAnsi"/>
          <w:spacing w:val="20"/>
          <w:sz w:val="28"/>
          <w:szCs w:val="28"/>
          <w:lang w:val="en-GB"/>
        </w:rPr>
        <w:t>P</w:t>
      </w:r>
      <w:r w:rsidRPr="000F2DB7">
        <w:rPr>
          <w:rFonts w:asciiTheme="minorHAnsi" w:hAnsiTheme="minorHAnsi" w:cstheme="minorHAnsi"/>
          <w:spacing w:val="20"/>
          <w:sz w:val="28"/>
          <w:szCs w:val="28"/>
          <w:lang w:val="en-GB"/>
        </w:rPr>
        <w:t xml:space="preserve">rogramme documents and the </w:t>
      </w:r>
      <w:r w:rsidR="004F0F26" w:rsidRPr="000F2DB7">
        <w:rPr>
          <w:rFonts w:asciiTheme="minorHAnsi" w:hAnsiTheme="minorHAnsi" w:cstheme="minorHAnsi"/>
          <w:spacing w:val="20"/>
          <w:sz w:val="28"/>
          <w:szCs w:val="28"/>
          <w:lang w:val="en-GB"/>
        </w:rPr>
        <w:t xml:space="preserve">relevant </w:t>
      </w:r>
      <w:r w:rsidRPr="000F2DB7">
        <w:rPr>
          <w:rFonts w:asciiTheme="minorHAnsi" w:hAnsiTheme="minorHAnsi" w:cstheme="minorHAnsi"/>
          <w:spacing w:val="20"/>
          <w:sz w:val="28"/>
          <w:szCs w:val="28"/>
          <w:lang w:val="en-GB"/>
        </w:rPr>
        <w:t>national</w:t>
      </w:r>
      <w:r w:rsidR="004F0F26" w:rsidRPr="000F2DB7">
        <w:rPr>
          <w:rFonts w:asciiTheme="minorHAnsi" w:hAnsiTheme="minorHAnsi" w:cstheme="minorHAnsi"/>
          <w:spacing w:val="20"/>
          <w:sz w:val="28"/>
          <w:szCs w:val="28"/>
          <w:lang w:val="en-GB"/>
        </w:rPr>
        <w:t xml:space="preserve"> regulations</w:t>
      </w:r>
      <w:r w:rsidRPr="000F2DB7">
        <w:rPr>
          <w:rFonts w:asciiTheme="minorHAnsi" w:hAnsiTheme="minorHAnsi" w:cstheme="minorHAnsi"/>
          <w:spacing w:val="20"/>
          <w:sz w:val="28"/>
          <w:szCs w:val="28"/>
          <w:lang w:val="en-GB"/>
        </w:rPr>
        <w:t xml:space="preserve"> </w:t>
      </w:r>
      <w:r w:rsidR="004F0F26" w:rsidRPr="000F2DB7">
        <w:rPr>
          <w:rFonts w:asciiTheme="minorHAnsi" w:hAnsiTheme="minorHAnsi" w:cstheme="minorHAnsi"/>
          <w:spacing w:val="20"/>
          <w:sz w:val="28"/>
          <w:szCs w:val="28"/>
          <w:lang w:val="en-GB"/>
        </w:rPr>
        <w:t>afore</w:t>
      </w:r>
      <w:r w:rsidRPr="000F2DB7">
        <w:rPr>
          <w:rFonts w:asciiTheme="minorHAnsi" w:hAnsiTheme="minorHAnsi" w:cstheme="minorHAnsi"/>
          <w:spacing w:val="20"/>
          <w:sz w:val="28"/>
          <w:szCs w:val="28"/>
          <w:lang w:val="en-GB"/>
        </w:rPr>
        <w:t xml:space="preserve">mentioned in </w:t>
      </w:r>
      <w:r w:rsidR="004F0F26" w:rsidRPr="000F2DB7">
        <w:rPr>
          <w:rFonts w:asciiTheme="minorHAnsi" w:hAnsiTheme="minorHAnsi" w:cstheme="minorHAnsi"/>
          <w:spacing w:val="20"/>
          <w:sz w:val="28"/>
          <w:szCs w:val="28"/>
          <w:lang w:val="en-GB"/>
        </w:rPr>
        <w:t>point</w:t>
      </w:r>
      <w:r w:rsidRPr="000F2DB7">
        <w:rPr>
          <w:rFonts w:asciiTheme="minorHAnsi" w:hAnsiTheme="minorHAnsi" w:cstheme="minorHAnsi"/>
          <w:spacing w:val="20"/>
          <w:sz w:val="28"/>
          <w:szCs w:val="28"/>
          <w:lang w:val="en-GB"/>
        </w:rPr>
        <w:t xml:space="preserve"> </w:t>
      </w:r>
      <w:r w:rsidR="00A9282B" w:rsidRPr="000F2DB7">
        <w:rPr>
          <w:rFonts w:asciiTheme="minorHAnsi" w:hAnsiTheme="minorHAnsi" w:cstheme="minorHAnsi"/>
          <w:spacing w:val="20"/>
          <w:sz w:val="28"/>
          <w:szCs w:val="28"/>
          <w:lang w:val="en-GB"/>
        </w:rPr>
        <w:t>4</w:t>
      </w:r>
      <w:r w:rsidRPr="000F2DB7">
        <w:rPr>
          <w:rFonts w:asciiTheme="minorHAnsi" w:hAnsiTheme="minorHAnsi" w:cstheme="minorHAnsi"/>
          <w:spacing w:val="20"/>
          <w:sz w:val="28"/>
          <w:szCs w:val="28"/>
          <w:lang w:val="en-GB"/>
        </w:rPr>
        <w:t>.</w:t>
      </w:r>
    </w:p>
    <w:p w:rsidR="004F0F26" w:rsidRPr="003A26D2" w:rsidRDefault="004F0F26" w:rsidP="000F2DB7">
      <w:pPr>
        <w:pStyle w:val="Tekstpodstawowy"/>
        <w:spacing w:after="120" w:line="360" w:lineRule="auto"/>
        <w:rPr>
          <w:rFonts w:asciiTheme="minorHAnsi" w:hAnsiTheme="minorHAnsi" w:cstheme="minorHAnsi"/>
          <w:b/>
          <w:spacing w:val="20"/>
          <w:sz w:val="28"/>
          <w:szCs w:val="28"/>
          <w:u w:val="single"/>
          <w:lang w:val="en-GB"/>
        </w:rPr>
      </w:pPr>
      <w:r w:rsidRPr="003A26D2">
        <w:rPr>
          <w:rFonts w:asciiTheme="minorHAnsi" w:hAnsiTheme="minorHAnsi" w:cstheme="minorHAnsi"/>
          <w:b/>
          <w:bCs/>
          <w:spacing w:val="20"/>
          <w:sz w:val="28"/>
          <w:szCs w:val="28"/>
          <w:u w:val="single"/>
          <w:lang w:val="en-GB"/>
        </w:rPr>
        <w:t>§ 3</w:t>
      </w:r>
    </w:p>
    <w:p w:rsidR="004F0F26" w:rsidRPr="003A26D2" w:rsidRDefault="000F7B3F" w:rsidP="000F2DB7">
      <w:pPr>
        <w:pStyle w:val="Tekstpodstawowy"/>
        <w:spacing w:after="120" w:line="360" w:lineRule="auto"/>
        <w:rPr>
          <w:rFonts w:asciiTheme="minorHAnsi" w:hAnsiTheme="minorHAnsi" w:cstheme="minorHAnsi"/>
          <w:b/>
          <w:spacing w:val="20"/>
          <w:sz w:val="28"/>
          <w:szCs w:val="28"/>
          <w:u w:val="single"/>
          <w:lang w:val="en-GB"/>
        </w:rPr>
      </w:pPr>
      <w:r w:rsidRPr="003A26D2">
        <w:rPr>
          <w:rFonts w:asciiTheme="minorHAnsi" w:hAnsiTheme="minorHAnsi" w:cstheme="minorHAnsi"/>
          <w:b/>
          <w:bCs/>
          <w:spacing w:val="20"/>
          <w:sz w:val="28"/>
          <w:szCs w:val="28"/>
          <w:u w:val="single"/>
          <w:lang w:val="en-GB"/>
        </w:rPr>
        <w:t>PARTNERSHIP</w:t>
      </w:r>
      <w:r w:rsidR="004F0F26" w:rsidRPr="003A26D2">
        <w:rPr>
          <w:rFonts w:asciiTheme="minorHAnsi" w:hAnsiTheme="minorHAnsi" w:cstheme="minorHAnsi"/>
          <w:b/>
          <w:bCs/>
          <w:spacing w:val="20"/>
          <w:sz w:val="28"/>
          <w:szCs w:val="28"/>
          <w:u w:val="single"/>
          <w:lang w:val="en-GB"/>
        </w:rPr>
        <w:t xml:space="preserve"> AGREEMENT</w:t>
      </w:r>
    </w:p>
    <w:p w:rsidR="007A66E6" w:rsidRPr="000F2DB7" w:rsidRDefault="004F0F26" w:rsidP="000F2DB7">
      <w:pPr>
        <w:pStyle w:val="Tekstpodstawowy"/>
        <w:numPr>
          <w:ilvl w:val="0"/>
          <w:numId w:val="28"/>
        </w:numPr>
        <w:spacing w:after="120" w:line="360" w:lineRule="auto"/>
        <w:ind w:left="426" w:hanging="426"/>
        <w:rPr>
          <w:rFonts w:asciiTheme="minorHAnsi" w:hAnsiTheme="minorHAnsi" w:cstheme="minorHAnsi"/>
          <w:spacing w:val="20"/>
          <w:sz w:val="28"/>
          <w:szCs w:val="28"/>
          <w:lang w:val="en-GB"/>
        </w:rPr>
      </w:pPr>
      <w:r w:rsidRPr="000F2DB7">
        <w:rPr>
          <w:rFonts w:asciiTheme="minorHAnsi" w:hAnsiTheme="minorHAnsi" w:cstheme="minorHAnsi"/>
          <w:spacing w:val="20"/>
          <w:sz w:val="28"/>
          <w:szCs w:val="28"/>
          <w:lang w:val="en-GB"/>
        </w:rPr>
        <w:t xml:space="preserve">The Lead Beneficiary shall regulate the mutual cooperation rules with </w:t>
      </w:r>
      <w:r w:rsidR="00F0061E" w:rsidRPr="000F2DB7">
        <w:rPr>
          <w:rFonts w:asciiTheme="minorHAnsi" w:hAnsiTheme="minorHAnsi" w:cstheme="minorHAnsi"/>
          <w:spacing w:val="20"/>
          <w:sz w:val="28"/>
          <w:szCs w:val="28"/>
          <w:lang w:val="en-GB"/>
        </w:rPr>
        <w:t>o</w:t>
      </w:r>
      <w:r w:rsidRPr="000F2DB7">
        <w:rPr>
          <w:rFonts w:asciiTheme="minorHAnsi" w:hAnsiTheme="minorHAnsi" w:cstheme="minorHAnsi"/>
          <w:spacing w:val="20"/>
          <w:sz w:val="28"/>
          <w:szCs w:val="28"/>
          <w:lang w:val="en-GB"/>
        </w:rPr>
        <w:t>the</w:t>
      </w:r>
      <w:r w:rsidR="00F0061E" w:rsidRPr="000F2DB7">
        <w:rPr>
          <w:rFonts w:asciiTheme="minorHAnsi" w:hAnsiTheme="minorHAnsi" w:cstheme="minorHAnsi"/>
          <w:spacing w:val="20"/>
          <w:sz w:val="28"/>
          <w:szCs w:val="28"/>
          <w:lang w:val="en-GB"/>
        </w:rPr>
        <w:t>r</w:t>
      </w:r>
      <w:r w:rsidRPr="000F2DB7">
        <w:rPr>
          <w:rFonts w:asciiTheme="minorHAnsi" w:hAnsiTheme="minorHAnsi" w:cstheme="minorHAnsi"/>
          <w:spacing w:val="20"/>
          <w:sz w:val="28"/>
          <w:szCs w:val="28"/>
          <w:lang w:val="en-GB"/>
        </w:rPr>
        <w:t xml:space="preserve"> </w:t>
      </w:r>
      <w:r w:rsidR="00631263" w:rsidRPr="000F2DB7">
        <w:rPr>
          <w:rFonts w:asciiTheme="minorHAnsi" w:hAnsiTheme="minorHAnsi" w:cstheme="minorHAnsi"/>
          <w:spacing w:val="20"/>
          <w:sz w:val="28"/>
          <w:szCs w:val="28"/>
          <w:lang w:val="en-GB"/>
        </w:rPr>
        <w:t>B</w:t>
      </w:r>
      <w:r w:rsidR="000F7B3F" w:rsidRPr="000F2DB7">
        <w:rPr>
          <w:rFonts w:asciiTheme="minorHAnsi" w:hAnsiTheme="minorHAnsi" w:cstheme="minorHAnsi"/>
          <w:spacing w:val="20"/>
          <w:sz w:val="28"/>
          <w:szCs w:val="28"/>
          <w:lang w:val="en-GB"/>
        </w:rPr>
        <w:t>eneficiaries</w:t>
      </w:r>
      <w:r w:rsidRPr="000F2DB7">
        <w:rPr>
          <w:rFonts w:asciiTheme="minorHAnsi" w:hAnsiTheme="minorHAnsi" w:cstheme="minorHAnsi"/>
          <w:spacing w:val="20"/>
          <w:sz w:val="28"/>
          <w:szCs w:val="28"/>
          <w:lang w:val="en-GB"/>
        </w:rPr>
        <w:t xml:space="preserve">, in particular specifying the tasks and obligations arising from the </w:t>
      </w:r>
      <w:r w:rsidR="00CB042C" w:rsidRPr="000F2DB7">
        <w:rPr>
          <w:rFonts w:asciiTheme="minorHAnsi" w:hAnsiTheme="minorHAnsi" w:cstheme="minorHAnsi"/>
          <w:spacing w:val="20"/>
          <w:sz w:val="28"/>
          <w:szCs w:val="28"/>
          <w:lang w:val="en-GB"/>
        </w:rPr>
        <w:t>Project</w:t>
      </w:r>
      <w:r w:rsidRPr="000F2DB7">
        <w:rPr>
          <w:rFonts w:asciiTheme="minorHAnsi" w:hAnsiTheme="minorHAnsi" w:cstheme="minorHAnsi"/>
          <w:spacing w:val="20"/>
          <w:sz w:val="28"/>
          <w:szCs w:val="28"/>
          <w:lang w:val="en-GB"/>
        </w:rPr>
        <w:t xml:space="preserve"> implementation in the </w:t>
      </w:r>
      <w:r w:rsidR="000F7B3F" w:rsidRPr="000F2DB7">
        <w:rPr>
          <w:rFonts w:asciiTheme="minorHAnsi" w:hAnsiTheme="minorHAnsi" w:cstheme="minorHAnsi"/>
          <w:spacing w:val="20"/>
          <w:sz w:val="28"/>
          <w:szCs w:val="28"/>
          <w:lang w:val="en-GB"/>
        </w:rPr>
        <w:t>Partnership</w:t>
      </w:r>
      <w:r w:rsidRPr="000F2DB7">
        <w:rPr>
          <w:rFonts w:asciiTheme="minorHAnsi" w:hAnsiTheme="minorHAnsi" w:cstheme="minorHAnsi"/>
          <w:spacing w:val="20"/>
          <w:sz w:val="28"/>
          <w:szCs w:val="28"/>
          <w:lang w:val="en-GB"/>
        </w:rPr>
        <w:t xml:space="preserve"> agreement</w:t>
      </w:r>
      <w:r w:rsidR="002D30C1" w:rsidRPr="000F2DB7">
        <w:rPr>
          <w:rFonts w:asciiTheme="minorHAnsi" w:hAnsiTheme="minorHAnsi" w:cstheme="minorHAnsi"/>
          <w:spacing w:val="20"/>
          <w:sz w:val="28"/>
          <w:szCs w:val="28"/>
          <w:lang w:val="en-GB"/>
        </w:rPr>
        <w:t xml:space="preserve"> as well as the obligations after </w:t>
      </w:r>
      <w:r w:rsidR="00F0061E" w:rsidRPr="000F2DB7">
        <w:rPr>
          <w:rFonts w:asciiTheme="minorHAnsi" w:hAnsiTheme="minorHAnsi" w:cstheme="minorHAnsi"/>
          <w:spacing w:val="20"/>
          <w:sz w:val="28"/>
          <w:szCs w:val="28"/>
          <w:lang w:val="en-GB"/>
        </w:rPr>
        <w:t xml:space="preserve">the </w:t>
      </w:r>
      <w:r w:rsidR="00CB042C" w:rsidRPr="000F2DB7">
        <w:rPr>
          <w:rFonts w:asciiTheme="minorHAnsi" w:hAnsiTheme="minorHAnsi" w:cstheme="minorHAnsi"/>
          <w:spacing w:val="20"/>
          <w:sz w:val="28"/>
          <w:szCs w:val="28"/>
          <w:lang w:val="en-GB"/>
        </w:rPr>
        <w:t>Project</w:t>
      </w:r>
      <w:r w:rsidR="002D30C1" w:rsidRPr="000F2DB7">
        <w:rPr>
          <w:rFonts w:asciiTheme="minorHAnsi" w:hAnsiTheme="minorHAnsi" w:cstheme="minorHAnsi"/>
          <w:spacing w:val="20"/>
          <w:sz w:val="28"/>
          <w:szCs w:val="28"/>
          <w:lang w:val="en-GB"/>
        </w:rPr>
        <w:t xml:space="preserve"> closure</w:t>
      </w:r>
      <w:r w:rsidRPr="000F2DB7">
        <w:rPr>
          <w:rFonts w:asciiTheme="minorHAnsi" w:hAnsiTheme="minorHAnsi" w:cstheme="minorHAnsi"/>
          <w:spacing w:val="20"/>
          <w:sz w:val="28"/>
          <w:szCs w:val="28"/>
          <w:lang w:val="en-GB"/>
        </w:rPr>
        <w:t>.</w:t>
      </w:r>
      <w:del w:id="47" w:author="jola sz" w:date="2020-12-03T16:06:00Z">
        <w:r w:rsidR="009F62ED" w:rsidRPr="000F2DB7" w:rsidDel="006C5D09">
          <w:rPr>
            <w:rFonts w:asciiTheme="minorHAnsi" w:hAnsiTheme="minorHAnsi" w:cstheme="minorHAnsi"/>
            <w:spacing w:val="20"/>
            <w:sz w:val="28"/>
            <w:szCs w:val="28"/>
            <w:lang w:val="en-GB"/>
          </w:rPr>
          <w:delText xml:space="preserve"> </w:delText>
        </w:r>
      </w:del>
    </w:p>
    <w:p w:rsidR="007A66E6" w:rsidRPr="000F2DB7" w:rsidRDefault="00BD17EC" w:rsidP="000F2DB7">
      <w:pPr>
        <w:pStyle w:val="Tekstpodstawowy"/>
        <w:numPr>
          <w:ilvl w:val="0"/>
          <w:numId w:val="28"/>
        </w:numPr>
        <w:spacing w:after="120" w:line="360" w:lineRule="auto"/>
        <w:ind w:left="426" w:hanging="426"/>
        <w:rPr>
          <w:rFonts w:asciiTheme="minorHAnsi" w:hAnsiTheme="minorHAnsi" w:cstheme="minorHAnsi"/>
          <w:spacing w:val="20"/>
          <w:sz w:val="28"/>
          <w:szCs w:val="28"/>
          <w:lang w:val="en-GB"/>
        </w:rPr>
      </w:pPr>
      <w:r w:rsidRPr="000F2DB7">
        <w:rPr>
          <w:rFonts w:asciiTheme="minorHAnsi" w:hAnsiTheme="minorHAnsi" w:cstheme="minorHAnsi"/>
          <w:spacing w:val="20"/>
          <w:sz w:val="28"/>
          <w:szCs w:val="28"/>
          <w:lang w:val="en-GB"/>
        </w:rPr>
        <w:t xml:space="preserve">The Lead Beneficiary shall submit the Partnership agreement signed by all Beneficiaries to the Joint Technical Secretariat before the </w:t>
      </w:r>
      <w:r w:rsidRPr="000F2DB7">
        <w:rPr>
          <w:rFonts w:asciiTheme="minorHAnsi" w:hAnsiTheme="minorHAnsi" w:cstheme="minorHAnsi"/>
          <w:spacing w:val="20"/>
          <w:sz w:val="28"/>
          <w:szCs w:val="28"/>
        </w:rPr>
        <w:t>conclusion of this Contract.</w:t>
      </w:r>
    </w:p>
    <w:p w:rsidR="004F0F26" w:rsidRPr="000F2DB7" w:rsidRDefault="004F0F26" w:rsidP="000F2DB7">
      <w:pPr>
        <w:pStyle w:val="Tekstpodstawowy"/>
        <w:numPr>
          <w:ilvl w:val="0"/>
          <w:numId w:val="28"/>
        </w:numPr>
        <w:spacing w:after="120" w:line="360" w:lineRule="auto"/>
        <w:ind w:left="426" w:hanging="426"/>
        <w:rPr>
          <w:rFonts w:asciiTheme="minorHAnsi" w:hAnsiTheme="minorHAnsi" w:cstheme="minorHAnsi"/>
          <w:spacing w:val="20"/>
          <w:sz w:val="28"/>
          <w:szCs w:val="28"/>
          <w:lang w:val="en-GB"/>
        </w:rPr>
      </w:pPr>
      <w:r w:rsidRPr="000F2DB7">
        <w:rPr>
          <w:rFonts w:asciiTheme="minorHAnsi" w:hAnsiTheme="minorHAnsi" w:cstheme="minorHAnsi"/>
          <w:spacing w:val="20"/>
          <w:sz w:val="28"/>
          <w:szCs w:val="28"/>
          <w:lang w:val="en-GB"/>
        </w:rPr>
        <w:t xml:space="preserve">The </w:t>
      </w:r>
      <w:r w:rsidR="000F7B3F" w:rsidRPr="000F2DB7">
        <w:rPr>
          <w:rFonts w:asciiTheme="minorHAnsi" w:hAnsiTheme="minorHAnsi" w:cstheme="minorHAnsi"/>
          <w:spacing w:val="20"/>
          <w:sz w:val="28"/>
          <w:szCs w:val="28"/>
          <w:lang w:val="en-GB"/>
        </w:rPr>
        <w:t>Partnership</w:t>
      </w:r>
      <w:r w:rsidRPr="000F2DB7">
        <w:rPr>
          <w:rFonts w:asciiTheme="minorHAnsi" w:hAnsiTheme="minorHAnsi" w:cstheme="minorHAnsi"/>
          <w:spacing w:val="20"/>
          <w:sz w:val="28"/>
          <w:szCs w:val="28"/>
          <w:lang w:val="en-GB"/>
        </w:rPr>
        <w:t xml:space="preserve"> agreement includes the provisions consistent with </w:t>
      </w:r>
      <w:r w:rsidR="00BB02B4" w:rsidRPr="000F2DB7">
        <w:rPr>
          <w:rFonts w:asciiTheme="minorHAnsi" w:hAnsiTheme="minorHAnsi" w:cstheme="minorHAnsi"/>
          <w:spacing w:val="20"/>
          <w:sz w:val="28"/>
          <w:szCs w:val="28"/>
          <w:lang w:val="en-GB"/>
        </w:rPr>
        <w:t>t</w:t>
      </w:r>
      <w:r w:rsidRPr="000F2DB7">
        <w:rPr>
          <w:rFonts w:asciiTheme="minorHAnsi" w:hAnsiTheme="minorHAnsi" w:cstheme="minorHAnsi"/>
          <w:spacing w:val="20"/>
          <w:sz w:val="28"/>
          <w:szCs w:val="28"/>
          <w:lang w:val="en-GB"/>
        </w:rPr>
        <w:t xml:space="preserve">he </w:t>
      </w:r>
      <w:r w:rsidR="000F7B3F" w:rsidRPr="007E497B">
        <w:rPr>
          <w:rFonts w:asciiTheme="minorHAnsi" w:hAnsiTheme="minorHAnsi" w:cstheme="minorHAnsi"/>
          <w:b/>
          <w:iCs/>
          <w:spacing w:val="20"/>
          <w:sz w:val="28"/>
          <w:szCs w:val="28"/>
          <w:u w:val="single"/>
          <w:lang w:val="en-GB"/>
        </w:rPr>
        <w:t>Partnership</w:t>
      </w:r>
      <w:r w:rsidRPr="007E497B">
        <w:rPr>
          <w:rFonts w:asciiTheme="minorHAnsi" w:hAnsiTheme="minorHAnsi" w:cstheme="minorHAnsi"/>
          <w:b/>
          <w:iCs/>
          <w:spacing w:val="20"/>
          <w:sz w:val="28"/>
          <w:szCs w:val="28"/>
          <w:u w:val="single"/>
          <w:lang w:val="en-GB"/>
        </w:rPr>
        <w:t xml:space="preserve"> agreement</w:t>
      </w:r>
      <w:r w:rsidR="00BB02B4" w:rsidRPr="007E497B">
        <w:rPr>
          <w:rFonts w:asciiTheme="minorHAnsi" w:hAnsiTheme="minorHAnsi" w:cstheme="minorHAnsi"/>
          <w:b/>
          <w:iCs/>
          <w:spacing w:val="20"/>
          <w:sz w:val="28"/>
          <w:szCs w:val="28"/>
          <w:u w:val="single"/>
          <w:lang w:val="en-GB"/>
        </w:rPr>
        <w:t xml:space="preserve"> template</w:t>
      </w:r>
      <w:r w:rsidRPr="000F2DB7">
        <w:rPr>
          <w:rFonts w:asciiTheme="minorHAnsi" w:hAnsiTheme="minorHAnsi" w:cstheme="minorHAnsi"/>
          <w:spacing w:val="20"/>
          <w:sz w:val="28"/>
          <w:szCs w:val="28"/>
          <w:lang w:val="en-GB"/>
        </w:rPr>
        <w:t xml:space="preserve"> drawn up by the Managing Authority and made available to the Lead </w:t>
      </w:r>
      <w:r w:rsidR="00D5466A" w:rsidRPr="000F2DB7">
        <w:rPr>
          <w:rFonts w:asciiTheme="minorHAnsi" w:hAnsiTheme="minorHAnsi" w:cstheme="minorHAnsi"/>
          <w:spacing w:val="20"/>
          <w:sz w:val="28"/>
          <w:szCs w:val="28"/>
          <w:lang w:val="en-GB"/>
        </w:rPr>
        <w:t>Beneficiary</w:t>
      </w:r>
      <w:r w:rsidRPr="000F2DB7">
        <w:rPr>
          <w:rFonts w:asciiTheme="minorHAnsi" w:hAnsiTheme="minorHAnsi" w:cstheme="minorHAnsi"/>
          <w:spacing w:val="20"/>
          <w:sz w:val="28"/>
          <w:szCs w:val="28"/>
          <w:lang w:val="en-GB"/>
        </w:rPr>
        <w:t xml:space="preserve"> </w:t>
      </w:r>
      <w:r w:rsidR="00D5466A" w:rsidRPr="000F2DB7">
        <w:rPr>
          <w:rFonts w:asciiTheme="minorHAnsi" w:hAnsiTheme="minorHAnsi" w:cstheme="minorHAnsi"/>
          <w:spacing w:val="20"/>
          <w:sz w:val="28"/>
          <w:szCs w:val="28"/>
          <w:lang w:val="en-GB"/>
        </w:rPr>
        <w:t xml:space="preserve">on the Programme website. </w:t>
      </w:r>
      <w:r w:rsidR="006C3B01" w:rsidRPr="000F2DB7">
        <w:rPr>
          <w:rFonts w:asciiTheme="minorHAnsi" w:hAnsiTheme="minorHAnsi" w:cstheme="minorHAnsi"/>
          <w:spacing w:val="20"/>
          <w:sz w:val="28"/>
          <w:szCs w:val="28"/>
          <w:lang w:val="en-GB"/>
        </w:rPr>
        <w:t xml:space="preserve">The </w:t>
      </w:r>
      <w:r w:rsidR="000F7B3F" w:rsidRPr="000F2DB7">
        <w:rPr>
          <w:rFonts w:asciiTheme="minorHAnsi" w:hAnsiTheme="minorHAnsi" w:cstheme="minorHAnsi"/>
          <w:spacing w:val="20"/>
          <w:sz w:val="28"/>
          <w:szCs w:val="28"/>
          <w:lang w:val="en-GB"/>
        </w:rPr>
        <w:t>Partnership</w:t>
      </w:r>
      <w:r w:rsidR="006C3B01" w:rsidRPr="000F2DB7">
        <w:rPr>
          <w:rFonts w:asciiTheme="minorHAnsi" w:hAnsiTheme="minorHAnsi" w:cstheme="minorHAnsi"/>
          <w:spacing w:val="20"/>
          <w:sz w:val="28"/>
          <w:szCs w:val="28"/>
          <w:lang w:val="en-GB"/>
        </w:rPr>
        <w:t xml:space="preserve"> agreement shall </w:t>
      </w:r>
      <w:r w:rsidR="006C3B01" w:rsidRPr="00BF543D">
        <w:rPr>
          <w:rFonts w:asciiTheme="minorHAnsi" w:hAnsiTheme="minorHAnsi" w:cstheme="minorHAnsi"/>
          <w:spacing w:val="20"/>
          <w:sz w:val="28"/>
          <w:szCs w:val="28"/>
          <w:lang w:val="en-GB"/>
        </w:rPr>
        <w:t>include</w:t>
      </w:r>
      <w:r w:rsidR="006C3B01" w:rsidRPr="00BF543D">
        <w:rPr>
          <w:rFonts w:asciiTheme="minorHAnsi" w:hAnsiTheme="minorHAnsi" w:cstheme="minorHAnsi"/>
          <w:b/>
          <w:spacing w:val="20"/>
          <w:sz w:val="28"/>
          <w:szCs w:val="28"/>
          <w:u w:val="single"/>
          <w:lang w:val="en-GB"/>
        </w:rPr>
        <w:t xml:space="preserve"> inter alia</w:t>
      </w:r>
      <w:r w:rsidR="006C3B01" w:rsidRPr="000F2DB7">
        <w:rPr>
          <w:rFonts w:asciiTheme="minorHAnsi" w:hAnsiTheme="minorHAnsi" w:cstheme="minorHAnsi"/>
          <w:i/>
          <w:spacing w:val="20"/>
          <w:sz w:val="28"/>
          <w:szCs w:val="28"/>
          <w:lang w:val="en-GB"/>
        </w:rPr>
        <w:t xml:space="preserve"> </w:t>
      </w:r>
      <w:r w:rsidR="006C3B01" w:rsidRPr="000F2DB7">
        <w:rPr>
          <w:rFonts w:asciiTheme="minorHAnsi" w:hAnsiTheme="minorHAnsi" w:cstheme="minorHAnsi"/>
          <w:spacing w:val="20"/>
          <w:sz w:val="28"/>
          <w:szCs w:val="28"/>
          <w:lang w:val="en-GB"/>
        </w:rPr>
        <w:t xml:space="preserve">a clear division of tasks and responsibilities concerning the implementation of the Project and provisions </w:t>
      </w:r>
      <w:r w:rsidR="006C3B01" w:rsidRPr="000F2DB7">
        <w:rPr>
          <w:rFonts w:asciiTheme="minorHAnsi" w:hAnsiTheme="minorHAnsi" w:cstheme="minorHAnsi"/>
          <w:spacing w:val="20"/>
          <w:sz w:val="28"/>
          <w:szCs w:val="28"/>
          <w:lang w:val="en-GB"/>
        </w:rPr>
        <w:lastRenderedPageBreak/>
        <w:t xml:space="preserve">guaranteeing sound financial management of the funds allocated to the </w:t>
      </w:r>
      <w:r w:rsidR="00CB042C" w:rsidRPr="000F2DB7">
        <w:rPr>
          <w:rFonts w:asciiTheme="minorHAnsi" w:hAnsiTheme="minorHAnsi" w:cstheme="minorHAnsi"/>
          <w:spacing w:val="20"/>
          <w:sz w:val="28"/>
          <w:szCs w:val="28"/>
          <w:lang w:val="en-GB"/>
        </w:rPr>
        <w:t>Project</w:t>
      </w:r>
      <w:r w:rsidR="006C3B01" w:rsidRPr="000F2DB7">
        <w:rPr>
          <w:rFonts w:asciiTheme="minorHAnsi" w:hAnsiTheme="minorHAnsi" w:cstheme="minorHAnsi"/>
          <w:spacing w:val="20"/>
          <w:sz w:val="28"/>
          <w:szCs w:val="28"/>
          <w:lang w:val="en-GB"/>
        </w:rPr>
        <w:t xml:space="preserve">, </w:t>
      </w:r>
      <w:r w:rsidR="005935BE" w:rsidRPr="000F2DB7">
        <w:rPr>
          <w:rFonts w:asciiTheme="minorHAnsi" w:hAnsiTheme="minorHAnsi" w:cstheme="minorHAnsi"/>
          <w:spacing w:val="20"/>
          <w:sz w:val="28"/>
          <w:szCs w:val="28"/>
          <w:lang w:val="en-GB"/>
        </w:rPr>
        <w:t>including</w:t>
      </w:r>
      <w:r w:rsidR="002D30C1" w:rsidRPr="000F2DB7">
        <w:rPr>
          <w:rFonts w:asciiTheme="minorHAnsi" w:hAnsiTheme="minorHAnsi" w:cstheme="minorHAnsi"/>
          <w:spacing w:val="20"/>
          <w:sz w:val="28"/>
          <w:szCs w:val="28"/>
          <w:lang w:val="en-GB"/>
        </w:rPr>
        <w:t xml:space="preserve"> </w:t>
      </w:r>
      <w:r w:rsidR="006C3B01" w:rsidRPr="000F2DB7">
        <w:rPr>
          <w:rFonts w:asciiTheme="minorHAnsi" w:hAnsiTheme="minorHAnsi" w:cstheme="minorHAnsi"/>
          <w:spacing w:val="20"/>
          <w:sz w:val="28"/>
          <w:szCs w:val="28"/>
          <w:lang w:val="en-GB"/>
        </w:rPr>
        <w:t>arrangements for recovering amounts unduly paid</w:t>
      </w:r>
      <w:r w:rsidR="009F62ED" w:rsidRPr="000F2DB7">
        <w:rPr>
          <w:rFonts w:asciiTheme="minorHAnsi" w:hAnsiTheme="minorHAnsi" w:cstheme="minorHAnsi"/>
          <w:spacing w:val="20"/>
          <w:sz w:val="28"/>
          <w:szCs w:val="28"/>
          <w:lang w:val="en-GB"/>
        </w:rPr>
        <w:t xml:space="preserve"> and arrangements related to </w:t>
      </w:r>
      <w:r w:rsidR="005D254B" w:rsidRPr="000F2DB7">
        <w:rPr>
          <w:rFonts w:asciiTheme="minorHAnsi" w:hAnsiTheme="minorHAnsi" w:cstheme="minorHAnsi"/>
          <w:spacing w:val="20"/>
          <w:sz w:val="28"/>
          <w:szCs w:val="28"/>
          <w:lang w:val="en-GB"/>
        </w:rPr>
        <w:t>the timely transfer of accurate amounts of co-financing between the Lead Beneficiary and the other Beneficiaries</w:t>
      </w:r>
      <w:r w:rsidR="006C3B01" w:rsidRPr="000F2DB7">
        <w:rPr>
          <w:rFonts w:asciiTheme="minorHAnsi" w:hAnsiTheme="minorHAnsi" w:cstheme="minorHAnsi"/>
          <w:spacing w:val="20"/>
          <w:sz w:val="28"/>
          <w:szCs w:val="28"/>
          <w:lang w:val="en-GB"/>
        </w:rPr>
        <w:t xml:space="preserve">. </w:t>
      </w:r>
      <w:r w:rsidRPr="000F2DB7">
        <w:rPr>
          <w:rFonts w:asciiTheme="minorHAnsi" w:hAnsiTheme="minorHAnsi" w:cstheme="minorHAnsi"/>
          <w:spacing w:val="20"/>
          <w:sz w:val="28"/>
          <w:szCs w:val="28"/>
          <w:lang w:val="en-GB"/>
        </w:rPr>
        <w:t xml:space="preserve">The </w:t>
      </w:r>
      <w:r w:rsidR="000F7B3F" w:rsidRPr="000F2DB7">
        <w:rPr>
          <w:rFonts w:asciiTheme="minorHAnsi" w:hAnsiTheme="minorHAnsi" w:cstheme="minorHAnsi"/>
          <w:spacing w:val="20"/>
          <w:sz w:val="28"/>
          <w:szCs w:val="28"/>
          <w:lang w:val="en-GB"/>
        </w:rPr>
        <w:t>Partnership</w:t>
      </w:r>
      <w:r w:rsidRPr="000F2DB7">
        <w:rPr>
          <w:rFonts w:asciiTheme="minorHAnsi" w:hAnsiTheme="minorHAnsi" w:cstheme="minorHAnsi"/>
          <w:spacing w:val="20"/>
          <w:sz w:val="28"/>
          <w:szCs w:val="28"/>
          <w:lang w:val="en-GB"/>
        </w:rPr>
        <w:t xml:space="preserve"> agreement may include additional provisions agreed between the Lead </w:t>
      </w:r>
      <w:r w:rsidR="000F7B3F" w:rsidRPr="000F2DB7">
        <w:rPr>
          <w:rFonts w:asciiTheme="minorHAnsi" w:hAnsiTheme="minorHAnsi" w:cstheme="minorHAnsi"/>
          <w:spacing w:val="20"/>
          <w:sz w:val="28"/>
          <w:szCs w:val="28"/>
          <w:lang w:val="en-GB"/>
        </w:rPr>
        <w:t>Beneficiary</w:t>
      </w:r>
      <w:r w:rsidRPr="000F2DB7">
        <w:rPr>
          <w:rFonts w:asciiTheme="minorHAnsi" w:hAnsiTheme="minorHAnsi" w:cstheme="minorHAnsi"/>
          <w:spacing w:val="20"/>
          <w:sz w:val="28"/>
          <w:szCs w:val="28"/>
          <w:lang w:val="en-GB"/>
        </w:rPr>
        <w:t xml:space="preserve"> and the </w:t>
      </w:r>
      <w:r w:rsidR="008374D9" w:rsidRPr="000F2DB7">
        <w:rPr>
          <w:rFonts w:asciiTheme="minorHAnsi" w:hAnsiTheme="minorHAnsi" w:cstheme="minorHAnsi"/>
          <w:spacing w:val="20"/>
          <w:sz w:val="28"/>
          <w:szCs w:val="28"/>
          <w:lang w:val="en-GB"/>
        </w:rPr>
        <w:t>B</w:t>
      </w:r>
      <w:r w:rsidR="000F7B3F" w:rsidRPr="000F2DB7">
        <w:rPr>
          <w:rFonts w:asciiTheme="minorHAnsi" w:hAnsiTheme="minorHAnsi" w:cstheme="minorHAnsi"/>
          <w:spacing w:val="20"/>
          <w:sz w:val="28"/>
          <w:szCs w:val="28"/>
          <w:lang w:val="en-GB"/>
        </w:rPr>
        <w:t>eneficiaries</w:t>
      </w:r>
      <w:r w:rsidRPr="000F2DB7">
        <w:rPr>
          <w:rFonts w:asciiTheme="minorHAnsi" w:hAnsiTheme="minorHAnsi" w:cstheme="minorHAnsi"/>
          <w:spacing w:val="20"/>
          <w:sz w:val="28"/>
          <w:szCs w:val="28"/>
          <w:lang w:val="en-GB"/>
        </w:rPr>
        <w:t xml:space="preserve"> in order to implement the </w:t>
      </w:r>
      <w:r w:rsidR="00CB042C" w:rsidRPr="000F2DB7">
        <w:rPr>
          <w:rFonts w:asciiTheme="minorHAnsi" w:hAnsiTheme="minorHAnsi" w:cstheme="minorHAnsi"/>
          <w:spacing w:val="20"/>
          <w:sz w:val="28"/>
          <w:szCs w:val="28"/>
          <w:lang w:val="en-GB"/>
        </w:rPr>
        <w:t>Project</w:t>
      </w:r>
      <w:r w:rsidRPr="000F2DB7">
        <w:rPr>
          <w:rFonts w:asciiTheme="minorHAnsi" w:hAnsiTheme="minorHAnsi" w:cstheme="minorHAnsi"/>
          <w:spacing w:val="20"/>
          <w:sz w:val="28"/>
          <w:szCs w:val="28"/>
          <w:lang w:val="en-GB"/>
        </w:rPr>
        <w:t>.</w:t>
      </w:r>
    </w:p>
    <w:p w:rsidR="00D5466A" w:rsidRPr="003A26D2" w:rsidRDefault="00155B9C" w:rsidP="000F2DB7">
      <w:pPr>
        <w:pStyle w:val="Akapitzlist"/>
        <w:spacing w:after="120" w:line="360" w:lineRule="auto"/>
        <w:contextualSpacing w:val="0"/>
        <w:rPr>
          <w:rFonts w:asciiTheme="minorHAnsi" w:hAnsiTheme="minorHAnsi" w:cstheme="minorHAnsi"/>
          <w:b/>
          <w:spacing w:val="20"/>
          <w:sz w:val="28"/>
          <w:szCs w:val="28"/>
          <w:u w:val="single"/>
          <w:lang w:val="en-GB"/>
        </w:rPr>
      </w:pPr>
      <w:r w:rsidRPr="003A26D2">
        <w:rPr>
          <w:rFonts w:asciiTheme="minorHAnsi" w:hAnsiTheme="minorHAnsi" w:cstheme="minorHAnsi"/>
          <w:b/>
          <w:spacing w:val="20"/>
          <w:sz w:val="28"/>
          <w:szCs w:val="28"/>
          <w:u w:val="single"/>
          <w:lang w:val="en-US"/>
        </w:rPr>
        <w:t xml:space="preserve">§ </w:t>
      </w:r>
      <w:r w:rsidR="00D5466A" w:rsidRPr="003A26D2">
        <w:rPr>
          <w:rFonts w:asciiTheme="minorHAnsi" w:hAnsiTheme="minorHAnsi" w:cstheme="minorHAnsi"/>
          <w:b/>
          <w:spacing w:val="20"/>
          <w:sz w:val="28"/>
          <w:szCs w:val="28"/>
          <w:u w:val="single"/>
          <w:lang w:val="en-US"/>
        </w:rPr>
        <w:t>4</w:t>
      </w:r>
    </w:p>
    <w:p w:rsidR="00155B9C" w:rsidRPr="003A26D2" w:rsidRDefault="00D5466A" w:rsidP="000F2DB7">
      <w:pPr>
        <w:pStyle w:val="Akapitzlist"/>
        <w:spacing w:after="120" w:line="360" w:lineRule="auto"/>
        <w:contextualSpacing w:val="0"/>
        <w:rPr>
          <w:rFonts w:asciiTheme="minorHAnsi" w:hAnsiTheme="minorHAnsi" w:cstheme="minorHAnsi"/>
          <w:b/>
          <w:spacing w:val="20"/>
          <w:sz w:val="28"/>
          <w:szCs w:val="28"/>
          <w:u w:val="single"/>
          <w:lang w:val="en-GB"/>
        </w:rPr>
      </w:pPr>
      <w:r w:rsidRPr="003A26D2">
        <w:rPr>
          <w:rFonts w:asciiTheme="minorHAnsi" w:hAnsiTheme="minorHAnsi" w:cstheme="minorHAnsi"/>
          <w:b/>
          <w:spacing w:val="20"/>
          <w:sz w:val="28"/>
          <w:szCs w:val="28"/>
          <w:u w:val="single"/>
          <w:lang w:val="en-GB"/>
        </w:rPr>
        <w:t>IMPLEMENTATION PERIOD OF THE PROJECT</w:t>
      </w:r>
    </w:p>
    <w:p w:rsidR="00C96D4B" w:rsidRPr="000F2DB7" w:rsidRDefault="001D5824" w:rsidP="000F2DB7">
      <w:pPr>
        <w:pStyle w:val="Tekstpodstawowy"/>
        <w:numPr>
          <w:ilvl w:val="0"/>
          <w:numId w:val="35"/>
        </w:numPr>
        <w:spacing w:after="120" w:line="360" w:lineRule="auto"/>
        <w:ind w:left="426" w:hanging="426"/>
        <w:rPr>
          <w:rFonts w:asciiTheme="minorHAnsi" w:hAnsiTheme="minorHAnsi" w:cstheme="minorHAnsi"/>
          <w:spacing w:val="20"/>
          <w:sz w:val="28"/>
          <w:szCs w:val="28"/>
          <w:lang w:val="en-GB"/>
        </w:rPr>
      </w:pPr>
      <w:r w:rsidRPr="000F2DB7">
        <w:rPr>
          <w:rFonts w:asciiTheme="minorHAnsi" w:hAnsiTheme="minorHAnsi" w:cstheme="minorHAnsi"/>
          <w:spacing w:val="20"/>
          <w:sz w:val="28"/>
          <w:szCs w:val="28"/>
          <w:lang w:val="en-GB"/>
        </w:rPr>
        <w:t>This</w:t>
      </w:r>
      <w:r w:rsidRPr="000F2DB7">
        <w:rPr>
          <w:rFonts w:asciiTheme="minorHAnsi" w:hAnsiTheme="minorHAnsi" w:cstheme="minorHAnsi"/>
          <w:snapToGrid w:val="0"/>
          <w:spacing w:val="20"/>
          <w:sz w:val="28"/>
          <w:szCs w:val="28"/>
          <w:lang w:val="en-GB"/>
        </w:rPr>
        <w:t xml:space="preserve"> </w:t>
      </w:r>
      <w:r w:rsidR="00870AFE" w:rsidRPr="000F2DB7">
        <w:rPr>
          <w:rFonts w:asciiTheme="minorHAnsi" w:hAnsiTheme="minorHAnsi" w:cstheme="minorHAnsi"/>
          <w:snapToGrid w:val="0"/>
          <w:spacing w:val="20"/>
          <w:sz w:val="28"/>
          <w:szCs w:val="28"/>
          <w:lang w:val="en-GB"/>
        </w:rPr>
        <w:t>C</w:t>
      </w:r>
      <w:r w:rsidRPr="000F2DB7">
        <w:rPr>
          <w:rFonts w:asciiTheme="minorHAnsi" w:hAnsiTheme="minorHAnsi" w:cstheme="minorHAnsi"/>
          <w:snapToGrid w:val="0"/>
          <w:spacing w:val="20"/>
          <w:sz w:val="28"/>
          <w:szCs w:val="28"/>
          <w:lang w:val="en-GB"/>
        </w:rPr>
        <w:t>ontract shall enter into force on the date when the last of the two Parties signs</w:t>
      </w:r>
      <w:r w:rsidR="0004613F" w:rsidRPr="000F2DB7">
        <w:rPr>
          <w:rFonts w:asciiTheme="minorHAnsi" w:hAnsiTheme="minorHAnsi" w:cstheme="minorHAnsi"/>
          <w:snapToGrid w:val="0"/>
          <w:spacing w:val="20"/>
          <w:sz w:val="28"/>
          <w:szCs w:val="28"/>
          <w:lang w:val="en-GB"/>
        </w:rPr>
        <w:t xml:space="preserve"> it</w:t>
      </w:r>
      <w:r w:rsidRPr="000F2DB7">
        <w:rPr>
          <w:rFonts w:asciiTheme="minorHAnsi" w:hAnsiTheme="minorHAnsi" w:cstheme="minorHAnsi"/>
          <w:snapToGrid w:val="0"/>
          <w:spacing w:val="20"/>
          <w:sz w:val="28"/>
          <w:szCs w:val="28"/>
          <w:lang w:val="en-GB"/>
        </w:rPr>
        <w:t xml:space="preserve">. </w:t>
      </w:r>
      <w:r w:rsidRPr="000F2DB7">
        <w:rPr>
          <w:rFonts w:asciiTheme="minorHAnsi" w:hAnsiTheme="minorHAnsi" w:cstheme="minorHAnsi"/>
          <w:snapToGrid w:val="0"/>
          <w:spacing w:val="20"/>
          <w:sz w:val="28"/>
          <w:szCs w:val="28"/>
          <w:lang w:val="en-US"/>
        </w:rPr>
        <w:t xml:space="preserve">The Lead Beneficiary </w:t>
      </w:r>
      <w:r w:rsidR="00D5466A" w:rsidRPr="000F2DB7">
        <w:rPr>
          <w:rFonts w:asciiTheme="minorHAnsi" w:hAnsiTheme="minorHAnsi" w:cstheme="minorHAnsi"/>
          <w:snapToGrid w:val="0"/>
          <w:spacing w:val="20"/>
          <w:sz w:val="28"/>
          <w:szCs w:val="28"/>
          <w:lang w:val="en-US"/>
        </w:rPr>
        <w:t xml:space="preserve">shall </w:t>
      </w:r>
      <w:r w:rsidRPr="000F2DB7">
        <w:rPr>
          <w:rFonts w:asciiTheme="minorHAnsi" w:hAnsiTheme="minorHAnsi" w:cstheme="minorHAnsi"/>
          <w:snapToGrid w:val="0"/>
          <w:spacing w:val="20"/>
          <w:sz w:val="28"/>
          <w:szCs w:val="28"/>
          <w:lang w:val="en-US"/>
        </w:rPr>
        <w:t xml:space="preserve">sign the </w:t>
      </w:r>
      <w:r w:rsidR="00F0061E" w:rsidRPr="000F2DB7">
        <w:rPr>
          <w:rFonts w:asciiTheme="minorHAnsi" w:hAnsiTheme="minorHAnsi" w:cstheme="minorHAnsi"/>
          <w:snapToGrid w:val="0"/>
          <w:spacing w:val="20"/>
          <w:sz w:val="28"/>
          <w:szCs w:val="28"/>
          <w:lang w:val="en-US"/>
        </w:rPr>
        <w:t xml:space="preserve">Grant </w:t>
      </w:r>
      <w:r w:rsidR="00870AFE" w:rsidRPr="000F2DB7">
        <w:rPr>
          <w:rFonts w:asciiTheme="minorHAnsi" w:hAnsiTheme="minorHAnsi" w:cstheme="minorHAnsi"/>
          <w:snapToGrid w:val="0"/>
          <w:spacing w:val="20"/>
          <w:sz w:val="28"/>
          <w:szCs w:val="28"/>
          <w:lang w:val="en-US"/>
        </w:rPr>
        <w:t>C</w:t>
      </w:r>
      <w:r w:rsidRPr="000F2DB7">
        <w:rPr>
          <w:rFonts w:asciiTheme="minorHAnsi" w:hAnsiTheme="minorHAnsi" w:cstheme="minorHAnsi"/>
          <w:snapToGrid w:val="0"/>
          <w:spacing w:val="20"/>
          <w:sz w:val="28"/>
          <w:szCs w:val="28"/>
          <w:lang w:val="en-US"/>
        </w:rPr>
        <w:t xml:space="preserve">ontract within 30 days from the date of its receipt from the </w:t>
      </w:r>
      <w:r w:rsidR="00860DBC" w:rsidRPr="000F2DB7">
        <w:rPr>
          <w:rFonts w:asciiTheme="minorHAnsi" w:hAnsiTheme="minorHAnsi" w:cstheme="minorHAnsi"/>
          <w:snapToGrid w:val="0"/>
          <w:spacing w:val="20"/>
          <w:sz w:val="28"/>
          <w:szCs w:val="28"/>
          <w:lang w:val="en-US"/>
        </w:rPr>
        <w:t>Managing Authority</w:t>
      </w:r>
      <w:r w:rsidRPr="000F2DB7">
        <w:rPr>
          <w:rFonts w:asciiTheme="minorHAnsi" w:hAnsiTheme="minorHAnsi" w:cstheme="minorHAnsi"/>
          <w:snapToGrid w:val="0"/>
          <w:spacing w:val="20"/>
          <w:sz w:val="28"/>
          <w:szCs w:val="28"/>
          <w:lang w:val="en-US"/>
        </w:rPr>
        <w:t>.</w:t>
      </w:r>
    </w:p>
    <w:p w:rsidR="00155B9C" w:rsidRPr="000F2DB7" w:rsidRDefault="00155B9C" w:rsidP="000F2DB7">
      <w:pPr>
        <w:pStyle w:val="Tekstpodstawowy"/>
        <w:numPr>
          <w:ilvl w:val="0"/>
          <w:numId w:val="35"/>
        </w:numPr>
        <w:spacing w:after="120" w:line="360" w:lineRule="auto"/>
        <w:ind w:left="426" w:hanging="426"/>
        <w:rPr>
          <w:rFonts w:asciiTheme="minorHAnsi" w:hAnsiTheme="minorHAnsi" w:cstheme="minorHAnsi"/>
          <w:spacing w:val="20"/>
          <w:sz w:val="28"/>
          <w:szCs w:val="28"/>
          <w:lang w:val="en-GB"/>
        </w:rPr>
      </w:pPr>
      <w:r w:rsidRPr="000F2DB7">
        <w:rPr>
          <w:rFonts w:asciiTheme="minorHAnsi" w:hAnsiTheme="minorHAnsi" w:cstheme="minorHAnsi"/>
          <w:spacing w:val="20"/>
          <w:sz w:val="28"/>
          <w:szCs w:val="28"/>
          <w:lang w:val="en-GB"/>
        </w:rPr>
        <w:t xml:space="preserve">Implementation of the </w:t>
      </w:r>
      <w:r w:rsidR="00DB58A5" w:rsidRPr="000F2DB7">
        <w:rPr>
          <w:rFonts w:asciiTheme="minorHAnsi" w:hAnsiTheme="minorHAnsi" w:cstheme="minorHAnsi"/>
          <w:spacing w:val="20"/>
          <w:sz w:val="28"/>
          <w:szCs w:val="28"/>
          <w:lang w:val="en-GB"/>
        </w:rPr>
        <w:t xml:space="preserve">Project </w:t>
      </w:r>
      <w:r w:rsidRPr="000F2DB7">
        <w:rPr>
          <w:rFonts w:asciiTheme="minorHAnsi" w:hAnsiTheme="minorHAnsi" w:cstheme="minorHAnsi"/>
          <w:spacing w:val="20"/>
          <w:sz w:val="28"/>
          <w:szCs w:val="28"/>
          <w:lang w:val="en-GB"/>
        </w:rPr>
        <w:t>shall begin on:</w:t>
      </w:r>
    </w:p>
    <w:p w:rsidR="00155B9C" w:rsidRPr="006C5D09" w:rsidRDefault="00D5466A" w:rsidP="000F2DB7">
      <w:pPr>
        <w:pStyle w:val="Akapitzlist"/>
        <w:widowControl w:val="0"/>
        <w:numPr>
          <w:ilvl w:val="0"/>
          <w:numId w:val="22"/>
        </w:numPr>
        <w:spacing w:after="120" w:line="360" w:lineRule="auto"/>
        <w:contextualSpacing w:val="0"/>
        <w:rPr>
          <w:rFonts w:asciiTheme="minorHAnsi" w:hAnsiTheme="minorHAnsi" w:cstheme="minorHAnsi"/>
          <w:spacing w:val="20"/>
          <w:sz w:val="28"/>
          <w:szCs w:val="28"/>
          <w:lang w:val="en-GB"/>
        </w:rPr>
      </w:pPr>
      <w:r w:rsidRPr="006C5D09">
        <w:rPr>
          <w:rFonts w:asciiTheme="minorHAnsi" w:hAnsiTheme="minorHAnsi" w:cstheme="minorHAnsi"/>
          <w:spacing w:val="20"/>
          <w:sz w:val="28"/>
          <w:szCs w:val="28"/>
          <w:lang w:val="en-GB"/>
        </w:rPr>
        <w:t>[</w:t>
      </w:r>
      <w:r w:rsidR="00155B9C" w:rsidRPr="006C5D09">
        <w:rPr>
          <w:rFonts w:asciiTheme="minorHAnsi" w:hAnsiTheme="minorHAnsi" w:cstheme="minorHAnsi"/>
          <w:spacing w:val="20"/>
          <w:sz w:val="28"/>
          <w:szCs w:val="28"/>
          <w:lang w:val="en-GB"/>
        </w:rPr>
        <w:t>the day following that on which the last of the two Parties signs]</w:t>
      </w:r>
    </w:p>
    <w:p w:rsidR="00155B9C" w:rsidRPr="006C5D09" w:rsidRDefault="002F5AAC" w:rsidP="000F2DB7">
      <w:pPr>
        <w:pStyle w:val="Akapitzlist"/>
        <w:numPr>
          <w:ilvl w:val="0"/>
          <w:numId w:val="22"/>
        </w:numPr>
        <w:spacing w:after="120" w:line="360" w:lineRule="auto"/>
        <w:contextualSpacing w:val="0"/>
        <w:rPr>
          <w:rFonts w:asciiTheme="minorHAnsi" w:hAnsiTheme="minorHAnsi" w:cstheme="minorHAnsi"/>
          <w:spacing w:val="20"/>
          <w:sz w:val="28"/>
          <w:szCs w:val="28"/>
          <w:lang w:val="en-GB"/>
        </w:rPr>
      </w:pPr>
      <w:r w:rsidRPr="006C5D09">
        <w:rPr>
          <w:rFonts w:asciiTheme="minorHAnsi" w:hAnsiTheme="minorHAnsi" w:cstheme="minorHAnsi"/>
          <w:spacing w:val="20"/>
          <w:sz w:val="28"/>
          <w:szCs w:val="28"/>
          <w:lang w:val="en-GB"/>
        </w:rPr>
        <w:t>[the first day of the month following the date on which the first instalment of pre-financing is paid by the MA]</w:t>
      </w:r>
    </w:p>
    <w:p w:rsidR="00155B9C" w:rsidRPr="006C5D09" w:rsidRDefault="002F5AAC" w:rsidP="000F2DB7">
      <w:pPr>
        <w:pStyle w:val="Akapitzlist"/>
        <w:numPr>
          <w:ilvl w:val="0"/>
          <w:numId w:val="22"/>
        </w:numPr>
        <w:spacing w:after="120" w:line="360" w:lineRule="auto"/>
        <w:contextualSpacing w:val="0"/>
        <w:rPr>
          <w:rFonts w:asciiTheme="minorHAnsi" w:hAnsiTheme="minorHAnsi" w:cstheme="minorHAnsi"/>
          <w:spacing w:val="20"/>
          <w:sz w:val="28"/>
          <w:szCs w:val="28"/>
          <w:lang w:val="en-GB"/>
        </w:rPr>
      </w:pPr>
      <w:r w:rsidRPr="006C5D09">
        <w:rPr>
          <w:rFonts w:asciiTheme="minorHAnsi" w:hAnsiTheme="minorHAnsi" w:cstheme="minorHAnsi"/>
          <w:spacing w:val="20"/>
          <w:sz w:val="28"/>
          <w:szCs w:val="28"/>
          <w:lang w:val="en-GB"/>
        </w:rPr>
        <w:t>a later date: [</w:t>
      </w:r>
      <w:proofErr w:type="spellStart"/>
      <w:proofErr w:type="gramStart"/>
      <w:r w:rsidRPr="006C5D09">
        <w:rPr>
          <w:rFonts w:asciiTheme="minorHAnsi" w:hAnsiTheme="minorHAnsi" w:cstheme="minorHAnsi"/>
          <w:spacing w:val="20"/>
          <w:sz w:val="28"/>
          <w:szCs w:val="28"/>
          <w:lang w:val="en-GB"/>
        </w:rPr>
        <w:t>dd.mm.yyyy</w:t>
      </w:r>
      <w:proofErr w:type="spellEnd"/>
      <w:proofErr w:type="gramEnd"/>
      <w:r w:rsidRPr="006C5D09">
        <w:rPr>
          <w:rFonts w:asciiTheme="minorHAnsi" w:hAnsiTheme="minorHAnsi" w:cstheme="minorHAnsi"/>
          <w:spacing w:val="20"/>
          <w:sz w:val="28"/>
          <w:szCs w:val="28"/>
          <w:lang w:val="en-GB"/>
        </w:rPr>
        <w:t>]</w:t>
      </w:r>
      <w:ins w:id="48" w:author="jola sz" w:date="2020-12-03T16:07:00Z">
        <w:r w:rsidR="006C5D09" w:rsidRPr="006C5D09">
          <w:rPr>
            <w:rFonts w:asciiTheme="minorHAnsi" w:hAnsiTheme="minorHAnsi" w:cstheme="minorHAnsi"/>
            <w:spacing w:val="20"/>
            <w:sz w:val="28"/>
            <w:szCs w:val="28"/>
            <w:lang w:val="en-GB"/>
          </w:rPr>
          <w:t xml:space="preserve"> </w:t>
        </w:r>
        <w:r w:rsidR="006C5D09" w:rsidRPr="006C5D09">
          <w:rPr>
            <w:rFonts w:cstheme="minorHAnsi"/>
            <w:spacing w:val="20"/>
            <w:sz w:val="28"/>
            <w:szCs w:val="28"/>
          </w:rPr>
          <w:object w:dxaOrig="225" w:dyaOrig="225">
            <v:shape id="_x0000_i1119" type="#_x0000_t75" alt="enter text" style="width:1in;height:18pt" o:ole="">
              <v:imagedata r:id="rId9" o:title=""/>
            </v:shape>
            <w:control r:id="rId19" w:name="TextBox19" w:shapeid="_x0000_i1119"/>
          </w:object>
        </w:r>
      </w:ins>
      <w:del w:id="49" w:author="jola sz" w:date="2020-12-03T16:07:00Z">
        <w:r w:rsidRPr="006C5D09" w:rsidDel="006C5D09">
          <w:rPr>
            <w:rFonts w:asciiTheme="minorHAnsi" w:hAnsiTheme="minorHAnsi" w:cstheme="minorHAnsi"/>
            <w:spacing w:val="20"/>
            <w:sz w:val="28"/>
            <w:szCs w:val="28"/>
            <w:lang w:val="en-GB"/>
          </w:rPr>
          <w:delText>................</w:delText>
        </w:r>
      </w:del>
    </w:p>
    <w:p w:rsidR="002F59CC" w:rsidRPr="006C5D09" w:rsidRDefault="002F5AAC" w:rsidP="000F2DB7">
      <w:pPr>
        <w:pStyle w:val="Akapitzlist"/>
        <w:spacing w:after="120" w:line="360" w:lineRule="auto"/>
        <w:ind w:left="708"/>
        <w:contextualSpacing w:val="0"/>
        <w:rPr>
          <w:rFonts w:asciiTheme="minorHAnsi" w:hAnsiTheme="minorHAnsi" w:cstheme="minorHAnsi"/>
          <w:spacing w:val="20"/>
          <w:sz w:val="28"/>
          <w:szCs w:val="28"/>
          <w:lang w:val="en-GB"/>
        </w:rPr>
      </w:pPr>
      <w:r w:rsidRPr="006C5D09">
        <w:rPr>
          <w:rFonts w:asciiTheme="minorHAnsi" w:hAnsiTheme="minorHAnsi" w:cstheme="minorHAnsi"/>
          <w:spacing w:val="20"/>
          <w:sz w:val="28"/>
          <w:szCs w:val="28"/>
          <w:lang w:val="en-GB"/>
        </w:rPr>
        <w:t>not earlier than the date of issuance of the notification by the Commission referred to in Art. 25(4) of the IR.</w:t>
      </w:r>
    </w:p>
    <w:p w:rsidR="00192E67" w:rsidRPr="000F2DB7" w:rsidRDefault="00155B9C" w:rsidP="000F2DB7">
      <w:pPr>
        <w:pStyle w:val="Akapitzlist"/>
        <w:numPr>
          <w:ilvl w:val="0"/>
          <w:numId w:val="35"/>
        </w:numPr>
        <w:spacing w:after="120" w:line="360" w:lineRule="auto"/>
        <w:ind w:left="426" w:hanging="426"/>
        <w:rPr>
          <w:rFonts w:asciiTheme="minorHAnsi" w:hAnsiTheme="minorHAnsi" w:cstheme="minorHAnsi"/>
          <w:spacing w:val="20"/>
          <w:sz w:val="28"/>
          <w:szCs w:val="28"/>
          <w:lang w:val="en-GB"/>
        </w:rPr>
      </w:pPr>
      <w:r w:rsidRPr="000F2DB7">
        <w:rPr>
          <w:rFonts w:asciiTheme="minorHAnsi" w:hAnsiTheme="minorHAnsi" w:cstheme="minorHAnsi"/>
          <w:spacing w:val="20"/>
          <w:sz w:val="28"/>
          <w:szCs w:val="28"/>
          <w:lang w:val="en-GB"/>
        </w:rPr>
        <w:t xml:space="preserve">The </w:t>
      </w:r>
      <w:r w:rsidR="001E65BD" w:rsidRPr="000F2DB7">
        <w:rPr>
          <w:rFonts w:asciiTheme="minorHAnsi" w:hAnsiTheme="minorHAnsi" w:cstheme="minorHAnsi"/>
          <w:spacing w:val="20"/>
          <w:sz w:val="28"/>
          <w:szCs w:val="28"/>
          <w:lang w:val="en-GB"/>
        </w:rPr>
        <w:t xml:space="preserve">Project’s </w:t>
      </w:r>
      <w:r w:rsidRPr="000F2DB7">
        <w:rPr>
          <w:rFonts w:asciiTheme="minorHAnsi" w:hAnsiTheme="minorHAnsi" w:cstheme="minorHAnsi"/>
          <w:spacing w:val="20"/>
          <w:sz w:val="28"/>
          <w:szCs w:val="28"/>
          <w:lang w:val="en-GB"/>
        </w:rPr>
        <w:t>implementation period, as laid down in Annex I</w:t>
      </w:r>
      <w:r w:rsidR="00C16DF1" w:rsidRPr="000F2DB7">
        <w:rPr>
          <w:rFonts w:asciiTheme="minorHAnsi" w:hAnsiTheme="minorHAnsi" w:cstheme="minorHAnsi"/>
          <w:spacing w:val="20"/>
          <w:sz w:val="28"/>
          <w:szCs w:val="28"/>
          <w:lang w:val="en-GB"/>
        </w:rPr>
        <w:t>II</w:t>
      </w:r>
      <w:r w:rsidRPr="000F2DB7">
        <w:rPr>
          <w:rFonts w:asciiTheme="minorHAnsi" w:hAnsiTheme="minorHAnsi" w:cstheme="minorHAnsi"/>
          <w:spacing w:val="20"/>
          <w:sz w:val="28"/>
          <w:szCs w:val="28"/>
          <w:lang w:val="en-GB"/>
        </w:rPr>
        <w:t>,</w:t>
      </w:r>
      <w:r w:rsidR="00192E67" w:rsidRPr="000F2DB7">
        <w:rPr>
          <w:rFonts w:asciiTheme="minorHAnsi" w:hAnsiTheme="minorHAnsi" w:cstheme="minorHAnsi"/>
          <w:spacing w:val="20"/>
          <w:sz w:val="28"/>
          <w:szCs w:val="28"/>
          <w:lang w:val="en-GB"/>
        </w:rPr>
        <w:t xml:space="preserve"> has a duration of</w:t>
      </w:r>
      <w:del w:id="50" w:author="jola sz" w:date="2020-12-03T15:54:00Z">
        <w:r w:rsidR="00192E67" w:rsidRPr="000F2DB7" w:rsidDel="00204075">
          <w:rPr>
            <w:rFonts w:asciiTheme="minorHAnsi" w:hAnsiTheme="minorHAnsi" w:cstheme="minorHAnsi"/>
            <w:spacing w:val="20"/>
            <w:sz w:val="28"/>
            <w:szCs w:val="28"/>
            <w:lang w:val="en-GB"/>
          </w:rPr>
          <w:delText xml:space="preserve"> </w:delText>
        </w:r>
      </w:del>
      <w:r w:rsidRPr="000F2DB7">
        <w:rPr>
          <w:rFonts w:asciiTheme="minorHAnsi" w:hAnsiTheme="minorHAnsi" w:cstheme="minorHAnsi"/>
          <w:spacing w:val="20"/>
          <w:sz w:val="28"/>
          <w:szCs w:val="28"/>
          <w:lang w:val="en-GB"/>
        </w:rPr>
        <w:t xml:space="preserve"> </w:t>
      </w:r>
      <w:r w:rsidR="00D5466A" w:rsidRPr="006C5D09">
        <w:rPr>
          <w:rFonts w:asciiTheme="minorHAnsi" w:hAnsiTheme="minorHAnsi" w:cstheme="minorHAnsi"/>
          <w:spacing w:val="20"/>
          <w:sz w:val="28"/>
          <w:szCs w:val="28"/>
          <w:lang w:val="en-GB"/>
        </w:rPr>
        <w:t>[</w:t>
      </w:r>
      <w:r w:rsidRPr="006C5D09">
        <w:rPr>
          <w:rFonts w:asciiTheme="minorHAnsi" w:hAnsiTheme="minorHAnsi" w:cstheme="minorHAnsi"/>
          <w:i/>
          <w:spacing w:val="20"/>
          <w:sz w:val="28"/>
          <w:szCs w:val="28"/>
          <w:lang w:val="en-GB"/>
        </w:rPr>
        <w:t>number of months</w:t>
      </w:r>
      <w:r w:rsidR="00D5466A" w:rsidRPr="006C5D09">
        <w:rPr>
          <w:rFonts w:asciiTheme="minorHAnsi" w:hAnsiTheme="minorHAnsi" w:cstheme="minorHAnsi"/>
          <w:spacing w:val="20"/>
          <w:sz w:val="28"/>
          <w:szCs w:val="28"/>
          <w:lang w:val="en-GB"/>
        </w:rPr>
        <w:t>]</w:t>
      </w:r>
      <w:r w:rsidR="00AA3FC6" w:rsidRPr="006C5D09">
        <w:rPr>
          <w:rFonts w:asciiTheme="minorHAnsi" w:hAnsiTheme="minorHAnsi" w:cstheme="minorHAnsi"/>
          <w:spacing w:val="20"/>
          <w:sz w:val="28"/>
          <w:szCs w:val="28"/>
          <w:lang w:val="en-GB"/>
        </w:rPr>
        <w:t xml:space="preserve"> </w:t>
      </w:r>
      <w:ins w:id="51" w:author="jola sz" w:date="2020-12-03T16:07:00Z">
        <w:r w:rsidR="006C5D09">
          <w:rPr>
            <w:rFonts w:cstheme="minorHAnsi"/>
            <w:spacing w:val="20"/>
            <w:sz w:val="28"/>
            <w:szCs w:val="28"/>
          </w:rPr>
          <w:object w:dxaOrig="225" w:dyaOrig="225">
            <v:shape id="_x0000_i1121" type="#_x0000_t75" alt="enter text" style="width:1in;height:18pt" o:ole="">
              <v:imagedata r:id="rId9" o:title=""/>
            </v:shape>
            <w:control r:id="rId20" w:name="TextBox110" w:shapeid="_x0000_i1121"/>
          </w:object>
        </w:r>
      </w:ins>
      <w:del w:id="52" w:author="jola sz" w:date="2020-12-03T16:07:00Z">
        <w:r w:rsidR="00AA3FC6" w:rsidRPr="006C5D09" w:rsidDel="006C5D09">
          <w:rPr>
            <w:rFonts w:asciiTheme="minorHAnsi" w:hAnsiTheme="minorHAnsi" w:cstheme="minorHAnsi"/>
            <w:spacing w:val="20"/>
            <w:sz w:val="28"/>
            <w:szCs w:val="28"/>
            <w:lang w:val="en-GB"/>
          </w:rPr>
          <w:delText>…</w:delText>
        </w:r>
      </w:del>
      <w:r w:rsidR="00AA3FC6" w:rsidRPr="006C5D09">
        <w:rPr>
          <w:rFonts w:asciiTheme="minorHAnsi" w:hAnsiTheme="minorHAnsi" w:cstheme="minorHAnsi"/>
          <w:spacing w:val="20"/>
          <w:sz w:val="28"/>
          <w:szCs w:val="28"/>
          <w:lang w:val="en-GB"/>
        </w:rPr>
        <w:t xml:space="preserve"> months</w:t>
      </w:r>
      <w:r w:rsidR="00192E67" w:rsidRPr="006C5D09">
        <w:rPr>
          <w:rFonts w:asciiTheme="minorHAnsi" w:hAnsiTheme="minorHAnsi" w:cstheme="minorHAnsi"/>
          <w:spacing w:val="20"/>
          <w:sz w:val="28"/>
          <w:szCs w:val="28"/>
          <w:lang w:val="en-GB"/>
        </w:rPr>
        <w:t xml:space="preserve"> since its start date presented above.</w:t>
      </w:r>
      <w:r w:rsidR="00192E67" w:rsidRPr="000F2DB7">
        <w:rPr>
          <w:rFonts w:asciiTheme="minorHAnsi" w:hAnsiTheme="minorHAnsi" w:cstheme="minorHAnsi"/>
          <w:spacing w:val="20"/>
          <w:sz w:val="28"/>
          <w:szCs w:val="28"/>
          <w:lang w:val="en-GB"/>
        </w:rPr>
        <w:t xml:space="preserve"> All </w:t>
      </w:r>
      <w:r w:rsidR="00CB042C" w:rsidRPr="000F2DB7">
        <w:rPr>
          <w:rFonts w:asciiTheme="minorHAnsi" w:hAnsiTheme="minorHAnsi" w:cstheme="minorHAnsi"/>
          <w:spacing w:val="20"/>
          <w:sz w:val="28"/>
          <w:szCs w:val="28"/>
          <w:lang w:val="en-GB"/>
        </w:rPr>
        <w:t>Project</w:t>
      </w:r>
      <w:r w:rsidR="00192E67" w:rsidRPr="000F2DB7">
        <w:rPr>
          <w:rFonts w:asciiTheme="minorHAnsi" w:hAnsiTheme="minorHAnsi" w:cstheme="minorHAnsi"/>
          <w:spacing w:val="20"/>
          <w:sz w:val="28"/>
          <w:szCs w:val="28"/>
          <w:lang w:val="en-GB"/>
        </w:rPr>
        <w:t xml:space="preserve">s activities need to </w:t>
      </w:r>
      <w:r w:rsidR="00AA3FC6" w:rsidRPr="000F2DB7">
        <w:rPr>
          <w:rFonts w:asciiTheme="minorHAnsi" w:hAnsiTheme="minorHAnsi" w:cstheme="minorHAnsi"/>
          <w:spacing w:val="20"/>
          <w:sz w:val="28"/>
          <w:szCs w:val="28"/>
          <w:lang w:val="en-GB"/>
        </w:rPr>
        <w:t xml:space="preserve">be </w:t>
      </w:r>
      <w:r w:rsidR="00AA3FC6" w:rsidRPr="000F2DB7">
        <w:rPr>
          <w:rFonts w:asciiTheme="minorHAnsi" w:hAnsiTheme="minorHAnsi" w:cstheme="minorHAnsi"/>
          <w:spacing w:val="20"/>
          <w:sz w:val="28"/>
          <w:szCs w:val="28"/>
          <w:lang w:val="en-GB"/>
        </w:rPr>
        <w:lastRenderedPageBreak/>
        <w:t xml:space="preserve">carried out </w:t>
      </w:r>
      <w:r w:rsidR="00192E67" w:rsidRPr="000F2DB7">
        <w:rPr>
          <w:rFonts w:asciiTheme="minorHAnsi" w:hAnsiTheme="minorHAnsi" w:cstheme="minorHAnsi"/>
          <w:spacing w:val="20"/>
          <w:sz w:val="28"/>
          <w:szCs w:val="28"/>
          <w:lang w:val="en-GB"/>
        </w:rPr>
        <w:t>during the implementation period, with the exceptions linked to the preparation of the final report including expenditure verification, audit and final evaluation as stipulated in</w:t>
      </w:r>
      <w:r w:rsidR="00C703B2" w:rsidRPr="000F2DB7">
        <w:rPr>
          <w:rFonts w:asciiTheme="minorHAnsi" w:hAnsiTheme="minorHAnsi" w:cstheme="minorHAnsi"/>
          <w:spacing w:val="20"/>
          <w:sz w:val="28"/>
          <w:szCs w:val="28"/>
          <w:lang w:val="en-GB"/>
        </w:rPr>
        <w:t xml:space="preserve"> §</w:t>
      </w:r>
      <w:r w:rsidR="002204B4" w:rsidRPr="000F2DB7">
        <w:rPr>
          <w:rFonts w:asciiTheme="minorHAnsi" w:hAnsiTheme="minorHAnsi" w:cstheme="minorHAnsi"/>
          <w:spacing w:val="20"/>
          <w:sz w:val="28"/>
          <w:szCs w:val="28"/>
          <w:lang w:val="en-GB"/>
        </w:rPr>
        <w:t xml:space="preserve"> </w:t>
      </w:r>
      <w:r w:rsidR="00C703B2" w:rsidRPr="000F2DB7">
        <w:rPr>
          <w:rFonts w:asciiTheme="minorHAnsi" w:hAnsiTheme="minorHAnsi" w:cstheme="minorHAnsi"/>
          <w:spacing w:val="20"/>
          <w:sz w:val="28"/>
          <w:szCs w:val="28"/>
          <w:lang w:val="en-GB"/>
        </w:rPr>
        <w:t>15 and 16 and</w:t>
      </w:r>
      <w:r w:rsidR="00192E67" w:rsidRPr="000F2DB7">
        <w:rPr>
          <w:rFonts w:asciiTheme="minorHAnsi" w:hAnsiTheme="minorHAnsi" w:cstheme="minorHAnsi"/>
          <w:spacing w:val="20"/>
          <w:sz w:val="28"/>
          <w:szCs w:val="28"/>
          <w:lang w:val="en-GB"/>
        </w:rPr>
        <w:t xml:space="preserve"> </w:t>
      </w:r>
      <w:r w:rsidR="00C703B2" w:rsidRPr="000F2DB7">
        <w:rPr>
          <w:rFonts w:asciiTheme="minorHAnsi" w:hAnsiTheme="minorHAnsi" w:cstheme="minorHAnsi"/>
          <w:spacing w:val="20"/>
          <w:sz w:val="28"/>
          <w:szCs w:val="28"/>
          <w:lang w:val="en-GB"/>
        </w:rPr>
        <w:t>the Programme Manual</w:t>
      </w:r>
      <w:r w:rsidR="00192E67" w:rsidRPr="000F2DB7">
        <w:rPr>
          <w:rFonts w:asciiTheme="minorHAnsi" w:hAnsiTheme="minorHAnsi" w:cstheme="minorHAnsi"/>
          <w:spacing w:val="20"/>
          <w:sz w:val="28"/>
          <w:szCs w:val="28"/>
          <w:lang w:val="en-GB"/>
        </w:rPr>
        <w:t>.</w:t>
      </w:r>
    </w:p>
    <w:p w:rsidR="00155B9C" w:rsidRPr="000F2DB7" w:rsidRDefault="00155B9C" w:rsidP="000F2DB7">
      <w:pPr>
        <w:pStyle w:val="Akapitzlist"/>
        <w:numPr>
          <w:ilvl w:val="0"/>
          <w:numId w:val="35"/>
        </w:numPr>
        <w:spacing w:after="120" w:line="360" w:lineRule="auto"/>
        <w:ind w:left="426" w:hanging="426"/>
        <w:rPr>
          <w:rFonts w:asciiTheme="minorHAnsi" w:hAnsiTheme="minorHAnsi" w:cstheme="minorHAnsi"/>
          <w:spacing w:val="20"/>
          <w:sz w:val="28"/>
          <w:szCs w:val="28"/>
          <w:lang w:val="en-GB"/>
        </w:rPr>
      </w:pPr>
      <w:r w:rsidRPr="000F2DB7">
        <w:rPr>
          <w:rFonts w:asciiTheme="minorHAnsi" w:hAnsiTheme="minorHAnsi" w:cstheme="minorHAnsi"/>
          <w:spacing w:val="20"/>
          <w:sz w:val="28"/>
          <w:szCs w:val="28"/>
          <w:lang w:val="en-GB"/>
        </w:rPr>
        <w:t xml:space="preserve">The execution period of this </w:t>
      </w:r>
      <w:r w:rsidR="00870AFE" w:rsidRPr="000F2DB7">
        <w:rPr>
          <w:rFonts w:asciiTheme="minorHAnsi" w:hAnsiTheme="minorHAnsi" w:cstheme="minorHAnsi"/>
          <w:spacing w:val="20"/>
          <w:sz w:val="28"/>
          <w:szCs w:val="28"/>
          <w:lang w:val="en-GB"/>
        </w:rPr>
        <w:t>C</w:t>
      </w:r>
      <w:r w:rsidRPr="000F2DB7">
        <w:rPr>
          <w:rFonts w:asciiTheme="minorHAnsi" w:hAnsiTheme="minorHAnsi" w:cstheme="minorHAnsi"/>
          <w:spacing w:val="20"/>
          <w:sz w:val="28"/>
          <w:szCs w:val="28"/>
          <w:lang w:val="en-GB"/>
        </w:rPr>
        <w:t xml:space="preserve">ontract will end at the moment when </w:t>
      </w:r>
      <w:r w:rsidR="00F0061E" w:rsidRPr="000F2DB7">
        <w:rPr>
          <w:rFonts w:asciiTheme="minorHAnsi" w:hAnsiTheme="minorHAnsi" w:cstheme="minorHAnsi"/>
          <w:spacing w:val="20"/>
          <w:sz w:val="28"/>
          <w:szCs w:val="28"/>
          <w:lang w:val="en-GB"/>
        </w:rPr>
        <w:t xml:space="preserve">the </w:t>
      </w:r>
      <w:r w:rsidRPr="000F2DB7">
        <w:rPr>
          <w:rFonts w:asciiTheme="minorHAnsi" w:hAnsiTheme="minorHAnsi" w:cstheme="minorHAnsi"/>
          <w:spacing w:val="20"/>
          <w:sz w:val="28"/>
          <w:szCs w:val="28"/>
          <w:lang w:val="en-GB"/>
        </w:rPr>
        <w:t xml:space="preserve">final payment is </w:t>
      </w:r>
      <w:r w:rsidR="00207762" w:rsidRPr="000F2DB7">
        <w:rPr>
          <w:rFonts w:asciiTheme="minorHAnsi" w:hAnsiTheme="minorHAnsi" w:cstheme="minorHAnsi"/>
          <w:spacing w:val="20"/>
          <w:sz w:val="28"/>
          <w:szCs w:val="28"/>
          <w:lang w:val="en-GB"/>
        </w:rPr>
        <w:t xml:space="preserve">made </w:t>
      </w:r>
      <w:r w:rsidRPr="000F2DB7">
        <w:rPr>
          <w:rFonts w:asciiTheme="minorHAnsi" w:hAnsiTheme="minorHAnsi" w:cstheme="minorHAnsi"/>
          <w:spacing w:val="20"/>
          <w:sz w:val="28"/>
          <w:szCs w:val="28"/>
          <w:lang w:val="en-GB"/>
        </w:rPr>
        <w:t>by the</w:t>
      </w:r>
      <w:r w:rsidR="00122F05" w:rsidRPr="000F2DB7">
        <w:rPr>
          <w:rFonts w:asciiTheme="minorHAnsi" w:hAnsiTheme="minorHAnsi" w:cstheme="minorHAnsi"/>
          <w:spacing w:val="20"/>
          <w:sz w:val="28"/>
          <w:szCs w:val="28"/>
          <w:lang w:val="en-GB"/>
        </w:rPr>
        <w:t xml:space="preserve"> Managing Authority </w:t>
      </w:r>
      <w:r w:rsidRPr="000F2DB7">
        <w:rPr>
          <w:rFonts w:asciiTheme="minorHAnsi" w:hAnsiTheme="minorHAnsi" w:cstheme="minorHAnsi"/>
          <w:spacing w:val="20"/>
          <w:sz w:val="28"/>
          <w:szCs w:val="28"/>
          <w:lang w:val="en-GB"/>
        </w:rPr>
        <w:t xml:space="preserve">and in any case at the latest 18 months as from the end of the implementation period as stipulated in </w:t>
      </w:r>
      <w:r w:rsidR="00C5459A" w:rsidRPr="000F2DB7">
        <w:rPr>
          <w:rFonts w:asciiTheme="minorHAnsi" w:hAnsiTheme="minorHAnsi" w:cstheme="minorHAnsi"/>
          <w:spacing w:val="20"/>
          <w:sz w:val="28"/>
          <w:szCs w:val="28"/>
          <w:lang w:val="en-US"/>
        </w:rPr>
        <w:t>§</w:t>
      </w:r>
      <w:r w:rsidRPr="000F2DB7">
        <w:rPr>
          <w:rFonts w:asciiTheme="minorHAnsi" w:hAnsiTheme="minorHAnsi" w:cstheme="minorHAnsi"/>
          <w:spacing w:val="20"/>
          <w:sz w:val="28"/>
          <w:szCs w:val="28"/>
          <w:lang w:val="en-GB"/>
        </w:rPr>
        <w:t xml:space="preserve"> </w:t>
      </w:r>
      <w:r w:rsidR="00207762" w:rsidRPr="000F2DB7">
        <w:rPr>
          <w:rFonts w:asciiTheme="minorHAnsi" w:hAnsiTheme="minorHAnsi" w:cstheme="minorHAnsi"/>
          <w:spacing w:val="20"/>
          <w:sz w:val="28"/>
          <w:szCs w:val="28"/>
          <w:lang w:val="en-GB"/>
        </w:rPr>
        <w:t>4</w:t>
      </w:r>
      <w:r w:rsidR="00C17A50" w:rsidRPr="000F2DB7">
        <w:rPr>
          <w:rFonts w:asciiTheme="minorHAnsi" w:hAnsiTheme="minorHAnsi" w:cstheme="minorHAnsi"/>
          <w:spacing w:val="20"/>
          <w:sz w:val="28"/>
          <w:szCs w:val="28"/>
          <w:lang w:val="en-GB"/>
        </w:rPr>
        <w:t>.3</w:t>
      </w:r>
      <w:r w:rsidRPr="000F2DB7">
        <w:rPr>
          <w:rFonts w:asciiTheme="minorHAnsi" w:hAnsiTheme="minorHAnsi" w:cstheme="minorHAnsi"/>
          <w:spacing w:val="20"/>
          <w:sz w:val="28"/>
          <w:szCs w:val="28"/>
          <w:lang w:val="en-GB"/>
        </w:rPr>
        <w:t xml:space="preserve"> above.</w:t>
      </w:r>
      <w:r w:rsidR="00207762" w:rsidRPr="000F2DB7">
        <w:rPr>
          <w:rFonts w:asciiTheme="minorHAnsi" w:hAnsiTheme="minorHAnsi" w:cstheme="minorHAnsi"/>
          <w:spacing w:val="20"/>
          <w:sz w:val="28"/>
          <w:szCs w:val="28"/>
          <w:lang w:val="en-GB"/>
        </w:rPr>
        <w:t xml:space="preserve"> The </w:t>
      </w:r>
      <w:r w:rsidR="000F7B3F" w:rsidRPr="000F2DB7">
        <w:rPr>
          <w:rFonts w:asciiTheme="minorHAnsi" w:hAnsiTheme="minorHAnsi" w:cstheme="minorHAnsi"/>
          <w:spacing w:val="20"/>
          <w:sz w:val="28"/>
          <w:szCs w:val="28"/>
          <w:lang w:val="en-GB"/>
        </w:rPr>
        <w:t>provisions</w:t>
      </w:r>
      <w:r w:rsidR="00207762" w:rsidRPr="000F2DB7">
        <w:rPr>
          <w:rFonts w:asciiTheme="minorHAnsi" w:hAnsiTheme="minorHAnsi" w:cstheme="minorHAnsi"/>
          <w:spacing w:val="20"/>
          <w:sz w:val="28"/>
          <w:szCs w:val="28"/>
          <w:lang w:val="en-GB"/>
        </w:rPr>
        <w:t xml:space="preserve"> concerning the execution period in no way affect the durability and recovery </w:t>
      </w:r>
      <w:r w:rsidR="000F7B3F" w:rsidRPr="000F2DB7">
        <w:rPr>
          <w:rFonts w:asciiTheme="minorHAnsi" w:hAnsiTheme="minorHAnsi" w:cstheme="minorHAnsi"/>
          <w:spacing w:val="20"/>
          <w:sz w:val="28"/>
          <w:szCs w:val="28"/>
          <w:lang w:val="en-GB"/>
        </w:rPr>
        <w:t>provisions</w:t>
      </w:r>
      <w:r w:rsidR="00207762" w:rsidRPr="000F2DB7">
        <w:rPr>
          <w:rFonts w:asciiTheme="minorHAnsi" w:hAnsiTheme="minorHAnsi" w:cstheme="minorHAnsi"/>
          <w:spacing w:val="20"/>
          <w:sz w:val="28"/>
          <w:szCs w:val="28"/>
          <w:lang w:val="en-GB"/>
        </w:rPr>
        <w:t xml:space="preserve"> stipulated in the </w:t>
      </w:r>
      <w:r w:rsidR="00C96D4B" w:rsidRPr="000F2DB7">
        <w:rPr>
          <w:rFonts w:asciiTheme="minorHAnsi" w:hAnsiTheme="minorHAnsi" w:cstheme="minorHAnsi"/>
          <w:spacing w:val="20"/>
          <w:sz w:val="28"/>
          <w:szCs w:val="28"/>
          <w:lang w:val="en-GB"/>
        </w:rPr>
        <w:t>Grant C</w:t>
      </w:r>
      <w:r w:rsidR="00207762" w:rsidRPr="000F2DB7">
        <w:rPr>
          <w:rFonts w:asciiTheme="minorHAnsi" w:hAnsiTheme="minorHAnsi" w:cstheme="minorHAnsi"/>
          <w:spacing w:val="20"/>
          <w:sz w:val="28"/>
          <w:szCs w:val="28"/>
          <w:lang w:val="en-GB"/>
        </w:rPr>
        <w:t>ontract.</w:t>
      </w:r>
      <w:del w:id="53" w:author="jola sz" w:date="2020-12-03T15:54:00Z">
        <w:r w:rsidRPr="000F2DB7" w:rsidDel="00204075">
          <w:rPr>
            <w:rFonts w:asciiTheme="minorHAnsi" w:hAnsiTheme="minorHAnsi" w:cstheme="minorHAnsi"/>
            <w:spacing w:val="20"/>
            <w:sz w:val="28"/>
            <w:szCs w:val="28"/>
            <w:lang w:val="en-GB"/>
          </w:rPr>
          <w:delText xml:space="preserve"> </w:delText>
        </w:r>
      </w:del>
    </w:p>
    <w:p w:rsidR="00207762" w:rsidRPr="003A26D2" w:rsidRDefault="003C49E5" w:rsidP="000F2DB7">
      <w:pPr>
        <w:pStyle w:val="Text1"/>
        <w:spacing w:after="120" w:line="360" w:lineRule="auto"/>
        <w:ind w:left="425" w:hanging="425"/>
        <w:rPr>
          <w:rFonts w:asciiTheme="minorHAnsi" w:hAnsiTheme="minorHAnsi" w:cstheme="minorHAnsi"/>
          <w:b/>
          <w:spacing w:val="20"/>
          <w:sz w:val="28"/>
          <w:szCs w:val="28"/>
          <w:u w:val="single"/>
          <w:lang w:val="en-GB"/>
        </w:rPr>
      </w:pPr>
      <w:r w:rsidRPr="003A26D2">
        <w:rPr>
          <w:rFonts w:asciiTheme="minorHAnsi" w:hAnsiTheme="minorHAnsi" w:cstheme="minorHAnsi"/>
          <w:b/>
          <w:spacing w:val="20"/>
          <w:sz w:val="28"/>
          <w:szCs w:val="28"/>
          <w:u w:val="single"/>
          <w:lang w:val="en-US"/>
        </w:rPr>
        <w:t>§</w:t>
      </w:r>
      <w:r w:rsidRPr="003A26D2">
        <w:rPr>
          <w:rFonts w:asciiTheme="minorHAnsi" w:hAnsiTheme="minorHAnsi" w:cstheme="minorHAnsi"/>
          <w:b/>
          <w:spacing w:val="20"/>
          <w:sz w:val="28"/>
          <w:szCs w:val="28"/>
          <w:u w:val="single"/>
          <w:lang w:val="en-GB"/>
        </w:rPr>
        <w:t xml:space="preserve"> </w:t>
      </w:r>
      <w:r w:rsidR="00417D76" w:rsidRPr="003A26D2">
        <w:rPr>
          <w:rFonts w:asciiTheme="minorHAnsi" w:hAnsiTheme="minorHAnsi" w:cstheme="minorHAnsi"/>
          <w:b/>
          <w:spacing w:val="20"/>
          <w:sz w:val="28"/>
          <w:szCs w:val="28"/>
          <w:u w:val="single"/>
          <w:lang w:val="en-GB"/>
        </w:rPr>
        <w:t>5</w:t>
      </w:r>
    </w:p>
    <w:p w:rsidR="00155B9C" w:rsidRPr="003A26D2" w:rsidRDefault="00207762" w:rsidP="000F2DB7">
      <w:pPr>
        <w:pStyle w:val="Text1"/>
        <w:spacing w:after="120" w:line="360" w:lineRule="auto"/>
        <w:ind w:left="425" w:hanging="425"/>
        <w:rPr>
          <w:rFonts w:asciiTheme="minorHAnsi" w:hAnsiTheme="minorHAnsi" w:cstheme="minorHAnsi"/>
          <w:b/>
          <w:spacing w:val="20"/>
          <w:sz w:val="28"/>
          <w:szCs w:val="28"/>
          <w:u w:val="single"/>
          <w:lang w:val="en-GB"/>
        </w:rPr>
      </w:pPr>
      <w:r w:rsidRPr="003A26D2">
        <w:rPr>
          <w:rFonts w:asciiTheme="minorHAnsi" w:hAnsiTheme="minorHAnsi" w:cstheme="minorHAnsi"/>
          <w:b/>
          <w:spacing w:val="20"/>
          <w:sz w:val="28"/>
          <w:szCs w:val="28"/>
          <w:u w:val="single"/>
          <w:lang w:val="en-GB"/>
        </w:rPr>
        <w:t>FINANCING OF THE PROJECT</w:t>
      </w:r>
    </w:p>
    <w:p w:rsidR="007E77A5" w:rsidRPr="000F2DB7" w:rsidRDefault="00155B9C" w:rsidP="000F2DB7">
      <w:pPr>
        <w:pStyle w:val="Akapitzlist"/>
        <w:numPr>
          <w:ilvl w:val="0"/>
          <w:numId w:val="2"/>
        </w:numPr>
        <w:spacing w:after="120" w:line="360" w:lineRule="auto"/>
        <w:ind w:left="425" w:hanging="425"/>
        <w:contextualSpacing w:val="0"/>
        <w:rPr>
          <w:rFonts w:asciiTheme="minorHAnsi" w:hAnsiTheme="minorHAnsi" w:cstheme="minorHAnsi"/>
          <w:spacing w:val="20"/>
          <w:sz w:val="28"/>
          <w:szCs w:val="28"/>
          <w:lang w:val="en-GB"/>
        </w:rPr>
      </w:pPr>
      <w:r w:rsidRPr="000F2DB7">
        <w:rPr>
          <w:rFonts w:asciiTheme="minorHAnsi" w:hAnsiTheme="minorHAnsi" w:cstheme="minorHAnsi"/>
          <w:spacing w:val="20"/>
          <w:sz w:val="28"/>
          <w:szCs w:val="28"/>
          <w:lang w:val="en-GB"/>
        </w:rPr>
        <w:t xml:space="preserve">The total eligible cost of the </w:t>
      </w:r>
      <w:r w:rsidR="006871BC" w:rsidRPr="000F2DB7">
        <w:rPr>
          <w:rFonts w:asciiTheme="minorHAnsi" w:hAnsiTheme="minorHAnsi" w:cstheme="minorHAnsi"/>
          <w:spacing w:val="20"/>
          <w:sz w:val="28"/>
          <w:szCs w:val="28"/>
          <w:lang w:val="en-GB"/>
        </w:rPr>
        <w:t xml:space="preserve">Project </w:t>
      </w:r>
      <w:r w:rsidRPr="000F2DB7">
        <w:rPr>
          <w:rFonts w:asciiTheme="minorHAnsi" w:hAnsiTheme="minorHAnsi" w:cstheme="minorHAnsi"/>
          <w:spacing w:val="20"/>
          <w:sz w:val="28"/>
          <w:szCs w:val="28"/>
          <w:lang w:val="en-GB"/>
        </w:rPr>
        <w:t xml:space="preserve">is estimated at </w:t>
      </w:r>
      <w:ins w:id="54" w:author="jola sz" w:date="2020-12-03T16:07:00Z">
        <w:r w:rsidR="000076F6">
          <w:rPr>
            <w:rFonts w:cstheme="minorHAnsi"/>
            <w:spacing w:val="20"/>
            <w:sz w:val="28"/>
            <w:szCs w:val="28"/>
          </w:rPr>
          <w:object w:dxaOrig="225" w:dyaOrig="225">
            <v:shape id="_x0000_i1123" type="#_x0000_t75" alt="enter text" style="width:1in;height:18pt" o:ole="">
              <v:imagedata r:id="rId9" o:title=""/>
            </v:shape>
            <w:control r:id="rId21" w:name="TextBox111" w:shapeid="_x0000_i1123"/>
          </w:object>
        </w:r>
      </w:ins>
      <w:del w:id="55" w:author="jola sz" w:date="2020-12-03T16:07:00Z">
        <w:r w:rsidRPr="000F2DB7" w:rsidDel="000076F6">
          <w:rPr>
            <w:rFonts w:asciiTheme="minorHAnsi" w:hAnsiTheme="minorHAnsi" w:cstheme="minorHAnsi"/>
            <w:spacing w:val="20"/>
            <w:sz w:val="28"/>
            <w:szCs w:val="28"/>
            <w:highlight w:val="lightGray"/>
            <w:lang w:val="en-GB"/>
          </w:rPr>
          <w:delText>...........</w:delText>
        </w:r>
      </w:del>
      <w:r w:rsidR="007E77A5" w:rsidRPr="000F2DB7">
        <w:rPr>
          <w:rFonts w:asciiTheme="minorHAnsi" w:hAnsiTheme="minorHAnsi" w:cstheme="minorHAnsi"/>
          <w:spacing w:val="20"/>
          <w:sz w:val="28"/>
          <w:szCs w:val="28"/>
          <w:lang w:val="en-GB"/>
        </w:rPr>
        <w:t>EUR</w:t>
      </w:r>
      <w:r w:rsidR="003C2189" w:rsidRPr="000F2DB7">
        <w:rPr>
          <w:rFonts w:asciiTheme="minorHAnsi" w:hAnsiTheme="minorHAnsi" w:cstheme="minorHAnsi"/>
          <w:spacing w:val="20"/>
          <w:sz w:val="28"/>
          <w:szCs w:val="28"/>
          <w:lang w:val="en-GB"/>
        </w:rPr>
        <w:t xml:space="preserve"> (</w:t>
      </w:r>
      <w:r w:rsidR="00C23897" w:rsidRPr="000F2DB7">
        <w:rPr>
          <w:rFonts w:asciiTheme="minorHAnsi" w:hAnsiTheme="minorHAnsi" w:cstheme="minorHAnsi"/>
          <w:spacing w:val="20"/>
          <w:sz w:val="28"/>
          <w:szCs w:val="28"/>
          <w:lang w:val="en-GB"/>
        </w:rPr>
        <w:t>in words</w:t>
      </w:r>
      <w:r w:rsidR="004760AC" w:rsidRPr="000F2DB7">
        <w:rPr>
          <w:rFonts w:asciiTheme="minorHAnsi" w:hAnsiTheme="minorHAnsi" w:cstheme="minorHAnsi"/>
          <w:spacing w:val="20"/>
          <w:sz w:val="28"/>
          <w:szCs w:val="28"/>
          <w:lang w:val="en-GB"/>
        </w:rPr>
        <w:t xml:space="preserve">: </w:t>
      </w:r>
      <w:ins w:id="56" w:author="jola sz" w:date="2020-12-03T16:07:00Z">
        <w:r w:rsidR="000076F6">
          <w:rPr>
            <w:rFonts w:cstheme="minorHAnsi"/>
            <w:spacing w:val="20"/>
            <w:sz w:val="28"/>
            <w:szCs w:val="28"/>
          </w:rPr>
          <w:object w:dxaOrig="225" w:dyaOrig="225">
            <v:shape id="_x0000_i1125" type="#_x0000_t75" alt="enter text" style="width:1in;height:18pt" o:ole="">
              <v:imagedata r:id="rId9" o:title=""/>
            </v:shape>
            <w:control r:id="rId22" w:name="TextBox112" w:shapeid="_x0000_i1125"/>
          </w:object>
        </w:r>
      </w:ins>
      <w:del w:id="57" w:author="jola sz" w:date="2020-12-03T16:07:00Z">
        <w:r w:rsidR="004760AC" w:rsidRPr="000F2DB7" w:rsidDel="000076F6">
          <w:rPr>
            <w:rFonts w:asciiTheme="minorHAnsi" w:hAnsiTheme="minorHAnsi" w:cstheme="minorHAnsi"/>
            <w:spacing w:val="20"/>
            <w:sz w:val="28"/>
            <w:szCs w:val="28"/>
            <w:lang w:val="en-GB"/>
          </w:rPr>
          <w:delText>……</w:delText>
        </w:r>
      </w:del>
      <w:r w:rsidR="004760AC" w:rsidRPr="000F2DB7">
        <w:rPr>
          <w:rFonts w:asciiTheme="minorHAnsi" w:hAnsiTheme="minorHAnsi" w:cstheme="minorHAnsi"/>
          <w:spacing w:val="20"/>
          <w:sz w:val="28"/>
          <w:szCs w:val="28"/>
          <w:lang w:val="en-GB"/>
        </w:rPr>
        <w:t xml:space="preserve"> EUR</w:t>
      </w:r>
      <w:del w:id="58" w:author="jola sz" w:date="2020-12-03T16:18:00Z">
        <w:r w:rsidR="003C2189" w:rsidRPr="000F2DB7" w:rsidDel="003A26D2">
          <w:rPr>
            <w:rFonts w:asciiTheme="minorHAnsi" w:hAnsiTheme="minorHAnsi" w:cstheme="minorHAnsi"/>
            <w:spacing w:val="20"/>
            <w:sz w:val="28"/>
            <w:szCs w:val="28"/>
            <w:lang w:val="en-GB"/>
          </w:rPr>
          <w:delText xml:space="preserve"> </w:delText>
        </w:r>
      </w:del>
      <w:r w:rsidR="003C2189" w:rsidRPr="000F2DB7">
        <w:rPr>
          <w:rFonts w:asciiTheme="minorHAnsi" w:hAnsiTheme="minorHAnsi" w:cstheme="minorHAnsi"/>
          <w:spacing w:val="20"/>
          <w:sz w:val="28"/>
          <w:szCs w:val="28"/>
          <w:lang w:val="en-GB"/>
        </w:rPr>
        <w:t>)</w:t>
      </w:r>
      <w:r w:rsidRPr="000F2DB7">
        <w:rPr>
          <w:rFonts w:asciiTheme="minorHAnsi" w:hAnsiTheme="minorHAnsi" w:cstheme="minorHAnsi"/>
          <w:spacing w:val="20"/>
          <w:sz w:val="28"/>
          <w:szCs w:val="28"/>
          <w:lang w:val="en-GB"/>
        </w:rPr>
        <w:t xml:space="preserve">, as set out in </w:t>
      </w:r>
      <w:r w:rsidR="007E77A5" w:rsidRPr="000F2DB7">
        <w:rPr>
          <w:rFonts w:asciiTheme="minorHAnsi" w:hAnsiTheme="minorHAnsi" w:cstheme="minorHAnsi"/>
          <w:spacing w:val="20"/>
          <w:sz w:val="28"/>
          <w:szCs w:val="28"/>
          <w:lang w:val="en-GB"/>
        </w:rPr>
        <w:t>Annex IV</w:t>
      </w:r>
      <w:r w:rsidRPr="000F2DB7">
        <w:rPr>
          <w:rFonts w:asciiTheme="minorHAnsi" w:hAnsiTheme="minorHAnsi" w:cstheme="minorHAnsi"/>
          <w:spacing w:val="20"/>
          <w:sz w:val="28"/>
          <w:szCs w:val="28"/>
          <w:lang w:val="en-GB"/>
        </w:rPr>
        <w:t>.</w:t>
      </w:r>
    </w:p>
    <w:p w:rsidR="00417D76" w:rsidRPr="000F2DB7" w:rsidRDefault="00155B9C" w:rsidP="000F2DB7">
      <w:pPr>
        <w:pStyle w:val="Akapitzlist"/>
        <w:numPr>
          <w:ilvl w:val="0"/>
          <w:numId w:val="2"/>
        </w:numPr>
        <w:spacing w:after="120" w:line="360" w:lineRule="auto"/>
        <w:ind w:left="425" w:hanging="425"/>
        <w:contextualSpacing w:val="0"/>
        <w:rPr>
          <w:rFonts w:asciiTheme="minorHAnsi" w:hAnsiTheme="minorHAnsi" w:cstheme="minorHAnsi"/>
          <w:spacing w:val="20"/>
          <w:sz w:val="28"/>
          <w:szCs w:val="28"/>
          <w:lang w:val="en-GB"/>
        </w:rPr>
      </w:pPr>
      <w:r w:rsidRPr="000F2DB7">
        <w:rPr>
          <w:rFonts w:asciiTheme="minorHAnsi" w:hAnsiTheme="minorHAnsi" w:cstheme="minorHAnsi"/>
          <w:spacing w:val="20"/>
          <w:sz w:val="28"/>
          <w:szCs w:val="28"/>
          <w:lang w:val="en-GB"/>
        </w:rPr>
        <w:t>The</w:t>
      </w:r>
      <w:r w:rsidR="00122F05" w:rsidRPr="000F2DB7">
        <w:rPr>
          <w:rFonts w:asciiTheme="minorHAnsi" w:hAnsiTheme="minorHAnsi" w:cstheme="minorHAnsi"/>
          <w:spacing w:val="20"/>
          <w:sz w:val="28"/>
          <w:szCs w:val="28"/>
          <w:lang w:val="en-GB"/>
        </w:rPr>
        <w:t xml:space="preserve"> Managing Authority </w:t>
      </w:r>
      <w:r w:rsidRPr="000F2DB7">
        <w:rPr>
          <w:rFonts w:asciiTheme="minorHAnsi" w:hAnsiTheme="minorHAnsi" w:cstheme="minorHAnsi"/>
          <w:spacing w:val="20"/>
          <w:sz w:val="28"/>
          <w:szCs w:val="28"/>
          <w:lang w:val="en-GB"/>
        </w:rPr>
        <w:t xml:space="preserve">undertakes to finance a maximum of </w:t>
      </w:r>
      <w:ins w:id="59" w:author="jola sz" w:date="2020-12-03T16:07:00Z">
        <w:r w:rsidR="000076F6">
          <w:rPr>
            <w:rFonts w:cstheme="minorHAnsi"/>
            <w:spacing w:val="20"/>
            <w:sz w:val="28"/>
            <w:szCs w:val="28"/>
          </w:rPr>
          <w:object w:dxaOrig="225" w:dyaOrig="225">
            <v:shape id="_x0000_i1127" type="#_x0000_t75" alt="enter text" style="width:1in;height:18pt" o:ole="">
              <v:imagedata r:id="rId9" o:title=""/>
            </v:shape>
            <w:control r:id="rId23" w:name="TextBox113" w:shapeid="_x0000_i1127"/>
          </w:object>
        </w:r>
      </w:ins>
      <w:del w:id="60" w:author="jola sz" w:date="2020-12-03T16:07:00Z">
        <w:r w:rsidRPr="000F2DB7" w:rsidDel="000076F6">
          <w:rPr>
            <w:rFonts w:asciiTheme="minorHAnsi" w:hAnsiTheme="minorHAnsi" w:cstheme="minorHAnsi"/>
            <w:spacing w:val="20"/>
            <w:sz w:val="28"/>
            <w:szCs w:val="28"/>
            <w:lang w:val="en-GB"/>
          </w:rPr>
          <w:delText>........</w:delText>
        </w:r>
      </w:del>
      <w:r w:rsidRPr="000F2DB7">
        <w:rPr>
          <w:rFonts w:asciiTheme="minorHAnsi" w:hAnsiTheme="minorHAnsi" w:cstheme="minorHAnsi"/>
          <w:spacing w:val="20"/>
          <w:sz w:val="28"/>
          <w:szCs w:val="28"/>
          <w:lang w:val="en-GB"/>
        </w:rPr>
        <w:t>EUR</w:t>
      </w:r>
      <w:r w:rsidR="00C23897" w:rsidRPr="000F2DB7">
        <w:rPr>
          <w:rFonts w:asciiTheme="minorHAnsi" w:hAnsiTheme="minorHAnsi" w:cstheme="minorHAnsi"/>
          <w:spacing w:val="20"/>
          <w:sz w:val="28"/>
          <w:szCs w:val="28"/>
          <w:lang w:val="en-GB"/>
        </w:rPr>
        <w:t xml:space="preserve"> (in words: </w:t>
      </w:r>
      <w:ins w:id="61" w:author="jola sz" w:date="2020-12-03T16:07:00Z">
        <w:r w:rsidR="000076F6">
          <w:rPr>
            <w:rFonts w:cstheme="minorHAnsi"/>
            <w:spacing w:val="20"/>
            <w:sz w:val="28"/>
            <w:szCs w:val="28"/>
          </w:rPr>
          <w:object w:dxaOrig="225" w:dyaOrig="225">
            <v:shape id="_x0000_i1129" type="#_x0000_t75" alt="enter text" style="width:1in;height:18pt" o:ole="">
              <v:imagedata r:id="rId9" o:title=""/>
            </v:shape>
            <w:control r:id="rId24" w:name="TextBox114" w:shapeid="_x0000_i1129"/>
          </w:object>
        </w:r>
      </w:ins>
      <w:del w:id="62" w:author="jola sz" w:date="2020-12-03T16:07:00Z">
        <w:r w:rsidR="00C23897" w:rsidRPr="000F2DB7" w:rsidDel="000076F6">
          <w:rPr>
            <w:rFonts w:asciiTheme="minorHAnsi" w:hAnsiTheme="minorHAnsi" w:cstheme="minorHAnsi"/>
            <w:spacing w:val="20"/>
            <w:sz w:val="28"/>
            <w:szCs w:val="28"/>
            <w:lang w:val="en-GB"/>
          </w:rPr>
          <w:delText>……</w:delText>
        </w:r>
      </w:del>
      <w:r w:rsidR="00C23897" w:rsidRPr="000F2DB7">
        <w:rPr>
          <w:rFonts w:asciiTheme="minorHAnsi" w:hAnsiTheme="minorHAnsi" w:cstheme="minorHAnsi"/>
          <w:spacing w:val="20"/>
          <w:sz w:val="28"/>
          <w:szCs w:val="28"/>
          <w:lang w:val="en-GB"/>
        </w:rPr>
        <w:t xml:space="preserve"> EUR)</w:t>
      </w:r>
      <w:r w:rsidRPr="000F2DB7">
        <w:rPr>
          <w:rFonts w:asciiTheme="minorHAnsi" w:hAnsiTheme="minorHAnsi" w:cstheme="minorHAnsi"/>
          <w:spacing w:val="20"/>
          <w:sz w:val="28"/>
          <w:szCs w:val="28"/>
          <w:lang w:val="en-GB"/>
        </w:rPr>
        <w:t xml:space="preserve">, equivalent to </w:t>
      </w:r>
      <w:ins w:id="63" w:author="jola sz" w:date="2020-12-03T16:07:00Z">
        <w:r w:rsidR="000076F6">
          <w:rPr>
            <w:rFonts w:cstheme="minorHAnsi"/>
            <w:spacing w:val="20"/>
            <w:sz w:val="28"/>
            <w:szCs w:val="28"/>
          </w:rPr>
          <w:object w:dxaOrig="225" w:dyaOrig="225">
            <v:shape id="_x0000_i1131" type="#_x0000_t75" alt="enter text" style="width:1in;height:18pt" o:ole="">
              <v:imagedata r:id="rId9" o:title=""/>
            </v:shape>
            <w:control r:id="rId25" w:name="TextBox115" w:shapeid="_x0000_i1131"/>
          </w:object>
        </w:r>
      </w:ins>
      <w:del w:id="64" w:author="jola sz" w:date="2020-12-03T16:07:00Z">
        <w:r w:rsidRPr="000F2DB7" w:rsidDel="000076F6">
          <w:rPr>
            <w:rFonts w:asciiTheme="minorHAnsi" w:hAnsiTheme="minorHAnsi" w:cstheme="minorHAnsi"/>
            <w:spacing w:val="20"/>
            <w:sz w:val="28"/>
            <w:szCs w:val="28"/>
            <w:lang w:val="en-GB"/>
          </w:rPr>
          <w:delText>….</w:delText>
        </w:r>
      </w:del>
      <w:r w:rsidRPr="000F2DB7">
        <w:rPr>
          <w:rFonts w:asciiTheme="minorHAnsi" w:hAnsiTheme="minorHAnsi" w:cstheme="minorHAnsi"/>
          <w:spacing w:val="20"/>
          <w:sz w:val="28"/>
          <w:szCs w:val="28"/>
          <w:lang w:val="en-GB"/>
        </w:rPr>
        <w:t xml:space="preserve"> % </w:t>
      </w:r>
      <w:r w:rsidRPr="00BF543D">
        <w:rPr>
          <w:rFonts w:asciiTheme="minorHAnsi" w:hAnsiTheme="minorHAnsi" w:cstheme="minorHAnsi"/>
          <w:b/>
          <w:spacing w:val="20"/>
          <w:sz w:val="28"/>
          <w:szCs w:val="28"/>
          <w:u w:val="single"/>
          <w:lang w:val="en-GB"/>
        </w:rPr>
        <w:t>(maximum 90%)</w:t>
      </w:r>
      <w:r w:rsidRPr="000F2DB7">
        <w:rPr>
          <w:rFonts w:asciiTheme="minorHAnsi" w:hAnsiTheme="minorHAnsi" w:cstheme="minorHAnsi"/>
          <w:spacing w:val="20"/>
          <w:sz w:val="28"/>
          <w:szCs w:val="28"/>
          <w:lang w:val="en-GB"/>
        </w:rPr>
        <w:t xml:space="preserve"> of the estimated total eligible </w:t>
      </w:r>
      <w:r w:rsidR="00BB77BA" w:rsidRPr="000F2DB7">
        <w:rPr>
          <w:rFonts w:asciiTheme="minorHAnsi" w:hAnsiTheme="minorHAnsi" w:cstheme="minorHAnsi"/>
          <w:spacing w:val="20"/>
          <w:sz w:val="28"/>
          <w:szCs w:val="28"/>
          <w:lang w:val="en-GB"/>
        </w:rPr>
        <w:t xml:space="preserve">expenditure within the </w:t>
      </w:r>
      <w:r w:rsidR="00CB042C" w:rsidRPr="000F2DB7">
        <w:rPr>
          <w:rFonts w:asciiTheme="minorHAnsi" w:hAnsiTheme="minorHAnsi" w:cstheme="minorHAnsi"/>
          <w:spacing w:val="20"/>
          <w:sz w:val="28"/>
          <w:szCs w:val="28"/>
          <w:lang w:val="en-GB"/>
        </w:rPr>
        <w:t>Project</w:t>
      </w:r>
      <w:r w:rsidR="00B221F5" w:rsidRPr="000F2DB7">
        <w:rPr>
          <w:rFonts w:asciiTheme="minorHAnsi" w:hAnsiTheme="minorHAnsi" w:cstheme="minorHAnsi"/>
          <w:spacing w:val="20"/>
          <w:sz w:val="28"/>
          <w:szCs w:val="28"/>
          <w:lang w:val="en-GB"/>
        </w:rPr>
        <w:t>:</w:t>
      </w:r>
    </w:p>
    <w:p w:rsidR="00B221F5" w:rsidRPr="000F2DB7" w:rsidRDefault="008233F4" w:rsidP="000F2DB7">
      <w:pPr>
        <w:pStyle w:val="Akapitzlist"/>
        <w:numPr>
          <w:ilvl w:val="0"/>
          <w:numId w:val="41"/>
        </w:numPr>
        <w:spacing w:after="120" w:line="360" w:lineRule="auto"/>
        <w:contextualSpacing w:val="0"/>
        <w:rPr>
          <w:rFonts w:asciiTheme="minorHAnsi" w:hAnsiTheme="minorHAnsi" w:cstheme="minorHAnsi"/>
          <w:spacing w:val="20"/>
          <w:sz w:val="28"/>
          <w:szCs w:val="28"/>
          <w:lang w:val="en-GB"/>
        </w:rPr>
      </w:pPr>
      <w:r w:rsidRPr="000F2DB7">
        <w:rPr>
          <w:rFonts w:asciiTheme="minorHAnsi" w:hAnsiTheme="minorHAnsi" w:cstheme="minorHAnsi"/>
          <w:spacing w:val="20"/>
          <w:sz w:val="28"/>
          <w:szCs w:val="28"/>
          <w:lang w:val="en-GB"/>
        </w:rPr>
        <w:t>a</w:t>
      </w:r>
      <w:r w:rsidR="00B221F5" w:rsidRPr="000F2DB7">
        <w:rPr>
          <w:rFonts w:asciiTheme="minorHAnsi" w:hAnsiTheme="minorHAnsi" w:cstheme="minorHAnsi"/>
          <w:spacing w:val="20"/>
          <w:sz w:val="28"/>
          <w:szCs w:val="28"/>
          <w:lang w:val="en-GB"/>
        </w:rPr>
        <w:t xml:space="preserve">mount of </w:t>
      </w:r>
      <w:ins w:id="65" w:author="jola sz" w:date="2020-12-03T16:07:00Z">
        <w:r w:rsidR="000076F6">
          <w:rPr>
            <w:rFonts w:cstheme="minorHAnsi"/>
            <w:spacing w:val="20"/>
            <w:sz w:val="28"/>
            <w:szCs w:val="28"/>
          </w:rPr>
          <w:object w:dxaOrig="225" w:dyaOrig="225">
            <v:shape id="_x0000_i1133" type="#_x0000_t75" alt="enter text" style="width:1in;height:18pt" o:ole="">
              <v:imagedata r:id="rId9" o:title=""/>
            </v:shape>
            <w:control r:id="rId26" w:name="TextBox116" w:shapeid="_x0000_i1133"/>
          </w:object>
        </w:r>
      </w:ins>
      <w:del w:id="66" w:author="jola sz" w:date="2020-12-03T16:07:00Z">
        <w:r w:rsidR="00B221F5" w:rsidRPr="000F2DB7" w:rsidDel="000076F6">
          <w:rPr>
            <w:rFonts w:asciiTheme="minorHAnsi" w:hAnsiTheme="minorHAnsi" w:cstheme="minorHAnsi"/>
            <w:spacing w:val="20"/>
            <w:sz w:val="28"/>
            <w:szCs w:val="28"/>
            <w:lang w:val="en-GB"/>
          </w:rPr>
          <w:delText>………</w:delText>
        </w:r>
      </w:del>
      <w:r w:rsidR="00B221F5" w:rsidRPr="000F2DB7">
        <w:rPr>
          <w:rFonts w:asciiTheme="minorHAnsi" w:hAnsiTheme="minorHAnsi" w:cstheme="minorHAnsi"/>
          <w:spacing w:val="20"/>
          <w:sz w:val="28"/>
          <w:szCs w:val="28"/>
          <w:lang w:val="en-GB"/>
        </w:rPr>
        <w:t xml:space="preserve"> (in words: </w:t>
      </w:r>
      <w:ins w:id="67" w:author="jola sz" w:date="2020-12-03T16:07:00Z">
        <w:r w:rsidR="000076F6">
          <w:rPr>
            <w:rFonts w:cstheme="minorHAnsi"/>
            <w:spacing w:val="20"/>
            <w:sz w:val="28"/>
            <w:szCs w:val="28"/>
          </w:rPr>
          <w:object w:dxaOrig="225" w:dyaOrig="225">
            <v:shape id="_x0000_i1135" type="#_x0000_t75" alt="enter text" style="width:1in;height:18pt" o:ole="">
              <v:imagedata r:id="rId9" o:title=""/>
            </v:shape>
            <w:control r:id="rId27" w:name="TextBox117" w:shapeid="_x0000_i1135"/>
          </w:object>
        </w:r>
      </w:ins>
      <w:del w:id="68" w:author="jola sz" w:date="2020-12-03T16:07:00Z">
        <w:r w:rsidR="00B221F5" w:rsidRPr="000F2DB7" w:rsidDel="000076F6">
          <w:rPr>
            <w:rFonts w:asciiTheme="minorHAnsi" w:hAnsiTheme="minorHAnsi" w:cstheme="minorHAnsi"/>
            <w:spacing w:val="20"/>
            <w:sz w:val="28"/>
            <w:szCs w:val="28"/>
            <w:lang w:val="en-GB"/>
          </w:rPr>
          <w:delText>…….</w:delText>
        </w:r>
      </w:del>
      <w:r w:rsidR="00B221F5" w:rsidRPr="000F2DB7">
        <w:rPr>
          <w:rFonts w:asciiTheme="minorHAnsi" w:hAnsiTheme="minorHAnsi" w:cstheme="minorHAnsi"/>
          <w:spacing w:val="20"/>
          <w:sz w:val="28"/>
          <w:szCs w:val="28"/>
          <w:lang w:val="en-GB"/>
        </w:rPr>
        <w:t xml:space="preserve">) EUR (maximum </w:t>
      </w:r>
      <w:ins w:id="69" w:author="jola sz" w:date="2020-12-03T16:07:00Z">
        <w:r w:rsidR="000076F6">
          <w:rPr>
            <w:rFonts w:cstheme="minorHAnsi"/>
            <w:spacing w:val="20"/>
            <w:sz w:val="28"/>
            <w:szCs w:val="28"/>
          </w:rPr>
          <w:object w:dxaOrig="225" w:dyaOrig="225">
            <v:shape id="_x0000_i1137" type="#_x0000_t75" alt="enter text" style="width:1in;height:18pt" o:ole="">
              <v:imagedata r:id="rId9" o:title=""/>
            </v:shape>
            <w:control r:id="rId28" w:name="TextBox118" w:shapeid="_x0000_i1137"/>
          </w:object>
        </w:r>
      </w:ins>
      <w:del w:id="70" w:author="jola sz" w:date="2020-12-03T16:07:00Z">
        <w:r w:rsidR="00B221F5" w:rsidRPr="000F2DB7" w:rsidDel="000076F6">
          <w:rPr>
            <w:rFonts w:asciiTheme="minorHAnsi" w:hAnsiTheme="minorHAnsi" w:cstheme="minorHAnsi"/>
            <w:spacing w:val="20"/>
            <w:sz w:val="28"/>
            <w:szCs w:val="28"/>
            <w:lang w:val="en-GB"/>
          </w:rPr>
          <w:delText>………</w:delText>
        </w:r>
      </w:del>
      <w:r w:rsidR="00B221F5" w:rsidRPr="000F2DB7">
        <w:rPr>
          <w:rFonts w:asciiTheme="minorHAnsi" w:hAnsiTheme="minorHAnsi" w:cstheme="minorHAnsi"/>
          <w:spacing w:val="20"/>
          <w:sz w:val="28"/>
          <w:szCs w:val="28"/>
          <w:lang w:val="en-GB"/>
        </w:rPr>
        <w:t xml:space="preserve"> %</w:t>
      </w:r>
      <w:r w:rsidR="00586423" w:rsidRPr="000F2DB7">
        <w:rPr>
          <w:rFonts w:asciiTheme="minorHAnsi" w:hAnsiTheme="minorHAnsi" w:cstheme="minorHAnsi"/>
          <w:spacing w:val="20"/>
          <w:sz w:val="28"/>
          <w:szCs w:val="28"/>
          <w:lang w:val="en-GB"/>
        </w:rPr>
        <w:t xml:space="preserve"> of amount stated in point 2) </w:t>
      </w:r>
      <w:r w:rsidR="00B221F5" w:rsidRPr="000F2DB7">
        <w:rPr>
          <w:rFonts w:asciiTheme="minorHAnsi" w:hAnsiTheme="minorHAnsi" w:cstheme="minorHAnsi"/>
          <w:spacing w:val="20"/>
          <w:sz w:val="28"/>
          <w:szCs w:val="28"/>
          <w:lang w:val="en-GB"/>
        </w:rPr>
        <w:t>is financed from the EU co-financing;</w:t>
      </w:r>
    </w:p>
    <w:p w:rsidR="00B221F5" w:rsidRPr="000F2DB7" w:rsidRDefault="008233F4" w:rsidP="000F2DB7">
      <w:pPr>
        <w:pStyle w:val="Akapitzlist"/>
        <w:numPr>
          <w:ilvl w:val="0"/>
          <w:numId w:val="41"/>
        </w:numPr>
        <w:spacing w:after="120" w:line="360" w:lineRule="auto"/>
        <w:contextualSpacing w:val="0"/>
        <w:rPr>
          <w:rFonts w:asciiTheme="minorHAnsi" w:hAnsiTheme="minorHAnsi" w:cstheme="minorHAnsi"/>
          <w:spacing w:val="20"/>
          <w:sz w:val="28"/>
          <w:szCs w:val="28"/>
          <w:lang w:val="en-GB"/>
        </w:rPr>
      </w:pPr>
      <w:r w:rsidRPr="000F2DB7">
        <w:rPr>
          <w:rFonts w:asciiTheme="minorHAnsi" w:hAnsiTheme="minorHAnsi" w:cstheme="minorHAnsi"/>
          <w:spacing w:val="20"/>
          <w:sz w:val="28"/>
          <w:szCs w:val="28"/>
          <w:lang w:val="en-GB"/>
        </w:rPr>
        <w:lastRenderedPageBreak/>
        <w:t>a</w:t>
      </w:r>
      <w:r w:rsidR="00B221F5" w:rsidRPr="000F2DB7">
        <w:rPr>
          <w:rFonts w:asciiTheme="minorHAnsi" w:hAnsiTheme="minorHAnsi" w:cstheme="minorHAnsi"/>
          <w:spacing w:val="20"/>
          <w:sz w:val="28"/>
          <w:szCs w:val="28"/>
          <w:lang w:val="en-GB"/>
        </w:rPr>
        <w:t xml:space="preserve">mount of </w:t>
      </w:r>
      <w:del w:id="71" w:author="jola sz" w:date="2020-12-03T15:54:00Z">
        <w:r w:rsidR="00B221F5" w:rsidRPr="000F2DB7" w:rsidDel="00204075">
          <w:rPr>
            <w:rFonts w:asciiTheme="minorHAnsi" w:hAnsiTheme="minorHAnsi" w:cstheme="minorHAnsi"/>
            <w:spacing w:val="20"/>
            <w:sz w:val="28"/>
            <w:szCs w:val="28"/>
            <w:lang w:val="en-GB"/>
          </w:rPr>
          <w:delText xml:space="preserve"> </w:delText>
        </w:r>
      </w:del>
      <w:ins w:id="72" w:author="jola sz" w:date="2020-12-03T16:07:00Z">
        <w:r w:rsidR="000076F6">
          <w:rPr>
            <w:rFonts w:cstheme="minorHAnsi"/>
            <w:spacing w:val="20"/>
            <w:sz w:val="28"/>
            <w:szCs w:val="28"/>
          </w:rPr>
          <w:object w:dxaOrig="225" w:dyaOrig="225">
            <v:shape id="_x0000_i1139" type="#_x0000_t75" alt="enter text" style="width:1in;height:18pt" o:ole="">
              <v:imagedata r:id="rId9" o:title=""/>
            </v:shape>
            <w:control r:id="rId29" w:name="TextBox119" w:shapeid="_x0000_i1139"/>
          </w:object>
        </w:r>
      </w:ins>
      <w:del w:id="73" w:author="jola sz" w:date="2020-12-03T16:07:00Z">
        <w:r w:rsidR="00B221F5" w:rsidRPr="000F2DB7" w:rsidDel="000076F6">
          <w:rPr>
            <w:rFonts w:asciiTheme="minorHAnsi" w:hAnsiTheme="minorHAnsi" w:cstheme="minorHAnsi"/>
            <w:spacing w:val="20"/>
            <w:sz w:val="28"/>
            <w:szCs w:val="28"/>
            <w:lang w:val="en-GB"/>
          </w:rPr>
          <w:delText>……..</w:delText>
        </w:r>
      </w:del>
      <w:r w:rsidR="00B221F5" w:rsidRPr="000F2DB7">
        <w:rPr>
          <w:rFonts w:asciiTheme="minorHAnsi" w:hAnsiTheme="minorHAnsi" w:cstheme="minorHAnsi"/>
          <w:spacing w:val="20"/>
          <w:sz w:val="28"/>
          <w:szCs w:val="28"/>
          <w:lang w:val="en-GB"/>
        </w:rPr>
        <w:t xml:space="preserve"> (in words: </w:t>
      </w:r>
      <w:ins w:id="74" w:author="jola sz" w:date="2020-12-03T16:08:00Z">
        <w:r w:rsidR="000076F6">
          <w:rPr>
            <w:rFonts w:cstheme="minorHAnsi"/>
            <w:spacing w:val="20"/>
            <w:sz w:val="28"/>
            <w:szCs w:val="28"/>
          </w:rPr>
          <w:object w:dxaOrig="225" w:dyaOrig="225">
            <v:shape id="_x0000_i1141" type="#_x0000_t75" alt="enter text" style="width:1in;height:18pt" o:ole="">
              <v:imagedata r:id="rId9" o:title=""/>
            </v:shape>
            <w:control r:id="rId30" w:name="TextBox120" w:shapeid="_x0000_i1141"/>
          </w:object>
        </w:r>
      </w:ins>
      <w:del w:id="75" w:author="jola sz" w:date="2020-12-03T16:08:00Z">
        <w:r w:rsidR="00B221F5" w:rsidRPr="000F2DB7" w:rsidDel="000076F6">
          <w:rPr>
            <w:rFonts w:asciiTheme="minorHAnsi" w:hAnsiTheme="minorHAnsi" w:cstheme="minorHAnsi"/>
            <w:spacing w:val="20"/>
            <w:sz w:val="28"/>
            <w:szCs w:val="28"/>
            <w:lang w:val="en-GB"/>
          </w:rPr>
          <w:delText>…….</w:delText>
        </w:r>
      </w:del>
      <w:r w:rsidR="00B221F5" w:rsidRPr="000F2DB7">
        <w:rPr>
          <w:rFonts w:asciiTheme="minorHAnsi" w:hAnsiTheme="minorHAnsi" w:cstheme="minorHAnsi"/>
          <w:spacing w:val="20"/>
          <w:sz w:val="28"/>
          <w:szCs w:val="28"/>
          <w:lang w:val="en-GB"/>
        </w:rPr>
        <w:t xml:space="preserve">) EUR (maximum </w:t>
      </w:r>
      <w:ins w:id="76" w:author="jola sz" w:date="2020-12-03T16:08:00Z">
        <w:r w:rsidR="000076F6">
          <w:rPr>
            <w:rFonts w:cstheme="minorHAnsi"/>
            <w:spacing w:val="20"/>
            <w:sz w:val="28"/>
            <w:szCs w:val="28"/>
          </w:rPr>
          <w:object w:dxaOrig="225" w:dyaOrig="225">
            <v:shape id="_x0000_i1143" type="#_x0000_t75" alt="enter text" style="width:1in;height:18pt" o:ole="">
              <v:imagedata r:id="rId9" o:title=""/>
            </v:shape>
            <w:control r:id="rId31" w:name="TextBox121" w:shapeid="_x0000_i1143"/>
          </w:object>
        </w:r>
      </w:ins>
      <w:del w:id="77" w:author="jola sz" w:date="2020-12-03T16:08:00Z">
        <w:r w:rsidR="00B221F5" w:rsidRPr="000F2DB7" w:rsidDel="000076F6">
          <w:rPr>
            <w:rFonts w:asciiTheme="minorHAnsi" w:hAnsiTheme="minorHAnsi" w:cstheme="minorHAnsi"/>
            <w:spacing w:val="20"/>
            <w:sz w:val="28"/>
            <w:szCs w:val="28"/>
            <w:lang w:val="en-GB"/>
          </w:rPr>
          <w:delText>………..</w:delText>
        </w:r>
      </w:del>
      <w:r w:rsidR="00B221F5" w:rsidRPr="000F2DB7">
        <w:rPr>
          <w:rFonts w:asciiTheme="minorHAnsi" w:hAnsiTheme="minorHAnsi" w:cstheme="minorHAnsi"/>
          <w:spacing w:val="20"/>
          <w:sz w:val="28"/>
          <w:szCs w:val="28"/>
          <w:lang w:val="en-GB"/>
        </w:rPr>
        <w:t xml:space="preserve"> %</w:t>
      </w:r>
      <w:r w:rsidR="00586423" w:rsidRPr="000F2DB7">
        <w:rPr>
          <w:rFonts w:asciiTheme="minorHAnsi" w:hAnsiTheme="minorHAnsi" w:cstheme="minorHAnsi"/>
          <w:spacing w:val="20"/>
          <w:sz w:val="28"/>
          <w:szCs w:val="28"/>
          <w:lang w:val="en-GB"/>
        </w:rPr>
        <w:t xml:space="preserve"> of amount stated in point 2</w:t>
      </w:r>
      <w:r w:rsidR="00B221F5" w:rsidRPr="000F2DB7">
        <w:rPr>
          <w:rFonts w:asciiTheme="minorHAnsi" w:hAnsiTheme="minorHAnsi" w:cstheme="minorHAnsi"/>
          <w:spacing w:val="20"/>
          <w:sz w:val="28"/>
          <w:szCs w:val="28"/>
          <w:lang w:val="en-GB"/>
        </w:rPr>
        <w:t>) is financed from the Russian Federation co-financing.</w:t>
      </w:r>
    </w:p>
    <w:p w:rsidR="00417D76" w:rsidRPr="000F2DB7" w:rsidRDefault="00155B9C" w:rsidP="000F2DB7">
      <w:pPr>
        <w:pStyle w:val="Akapitzlist"/>
        <w:numPr>
          <w:ilvl w:val="0"/>
          <w:numId w:val="2"/>
        </w:numPr>
        <w:spacing w:after="120" w:line="360" w:lineRule="auto"/>
        <w:ind w:left="425" w:hanging="425"/>
        <w:contextualSpacing w:val="0"/>
        <w:rPr>
          <w:rFonts w:asciiTheme="minorHAnsi" w:hAnsiTheme="minorHAnsi" w:cstheme="minorHAnsi"/>
          <w:spacing w:val="20"/>
          <w:sz w:val="28"/>
          <w:szCs w:val="28"/>
          <w:lang w:val="en-GB"/>
        </w:rPr>
      </w:pPr>
      <w:r w:rsidRPr="000F2DB7">
        <w:rPr>
          <w:rFonts w:asciiTheme="minorHAnsi" w:hAnsiTheme="minorHAnsi" w:cstheme="minorHAnsi"/>
          <w:spacing w:val="20"/>
          <w:sz w:val="28"/>
          <w:szCs w:val="28"/>
          <w:lang w:val="en-GB"/>
        </w:rPr>
        <w:t xml:space="preserve">Pursuant to </w:t>
      </w:r>
      <w:r w:rsidR="007E77A5" w:rsidRPr="000F2DB7">
        <w:rPr>
          <w:rFonts w:asciiTheme="minorHAnsi" w:hAnsiTheme="minorHAnsi" w:cstheme="minorHAnsi"/>
          <w:spacing w:val="20"/>
          <w:sz w:val="28"/>
          <w:szCs w:val="28"/>
          <w:lang w:val="en-GB"/>
        </w:rPr>
        <w:t xml:space="preserve">the </w:t>
      </w:r>
      <w:r w:rsidR="0052708F" w:rsidRPr="000F2DB7">
        <w:rPr>
          <w:rFonts w:asciiTheme="minorHAnsi" w:hAnsiTheme="minorHAnsi" w:cstheme="minorHAnsi"/>
          <w:spacing w:val="20"/>
          <w:sz w:val="28"/>
          <w:szCs w:val="28"/>
          <w:lang w:val="en-GB"/>
        </w:rPr>
        <w:t xml:space="preserve">Programme </w:t>
      </w:r>
      <w:r w:rsidR="00143811" w:rsidRPr="000F2DB7">
        <w:rPr>
          <w:rFonts w:asciiTheme="minorHAnsi" w:hAnsiTheme="minorHAnsi" w:cstheme="minorHAnsi"/>
          <w:spacing w:val="20"/>
          <w:sz w:val="28"/>
          <w:szCs w:val="28"/>
          <w:lang w:val="en-GB"/>
        </w:rPr>
        <w:t>M</w:t>
      </w:r>
      <w:r w:rsidR="0052708F" w:rsidRPr="000F2DB7">
        <w:rPr>
          <w:rFonts w:asciiTheme="minorHAnsi" w:hAnsiTheme="minorHAnsi" w:cstheme="minorHAnsi"/>
          <w:spacing w:val="20"/>
          <w:sz w:val="28"/>
          <w:szCs w:val="28"/>
          <w:lang w:val="en-GB"/>
        </w:rPr>
        <w:t>anual</w:t>
      </w:r>
      <w:r w:rsidRPr="000F2DB7">
        <w:rPr>
          <w:rFonts w:asciiTheme="minorHAnsi" w:hAnsiTheme="minorHAnsi" w:cstheme="minorHAnsi"/>
          <w:spacing w:val="20"/>
          <w:sz w:val="28"/>
          <w:szCs w:val="28"/>
          <w:lang w:val="en-GB"/>
        </w:rPr>
        <w:t xml:space="preserve">, </w:t>
      </w:r>
      <w:r w:rsidRPr="000076F6">
        <w:rPr>
          <w:rFonts w:asciiTheme="minorHAnsi" w:hAnsiTheme="minorHAnsi" w:cstheme="minorHAnsi"/>
          <w:spacing w:val="20"/>
          <w:sz w:val="28"/>
          <w:szCs w:val="28"/>
          <w:lang w:val="en-GB"/>
        </w:rPr>
        <w:t>&lt;</w:t>
      </w:r>
      <w:ins w:id="78" w:author="jola sz" w:date="2020-12-03T16:08:00Z">
        <w:r w:rsidR="000076F6" w:rsidRPr="000076F6">
          <w:rPr>
            <w:rFonts w:cstheme="minorHAnsi"/>
            <w:spacing w:val="20"/>
            <w:sz w:val="28"/>
            <w:szCs w:val="28"/>
          </w:rPr>
          <w:object w:dxaOrig="225" w:dyaOrig="225">
            <v:shape id="_x0000_i1145" type="#_x0000_t75" alt="enter text" style="width:1in;height:18pt" o:ole="">
              <v:imagedata r:id="rId9" o:title=""/>
            </v:shape>
            <w:control r:id="rId32" w:name="TextBox122" w:shapeid="_x0000_i1145"/>
          </w:object>
        </w:r>
      </w:ins>
      <w:del w:id="79" w:author="jola sz" w:date="2020-12-03T16:08:00Z">
        <w:r w:rsidRPr="000076F6" w:rsidDel="000076F6">
          <w:rPr>
            <w:rFonts w:asciiTheme="minorHAnsi" w:hAnsiTheme="minorHAnsi" w:cstheme="minorHAnsi"/>
            <w:spacing w:val="20"/>
            <w:sz w:val="28"/>
            <w:szCs w:val="28"/>
            <w:lang w:val="en-GB"/>
          </w:rPr>
          <w:delText>…</w:delText>
        </w:r>
      </w:del>
      <w:r w:rsidRPr="000076F6">
        <w:rPr>
          <w:rFonts w:asciiTheme="minorHAnsi" w:hAnsiTheme="minorHAnsi" w:cstheme="minorHAnsi"/>
          <w:spacing w:val="20"/>
          <w:sz w:val="28"/>
          <w:szCs w:val="28"/>
          <w:lang w:val="en-GB"/>
        </w:rPr>
        <w:t xml:space="preserve">&gt;% </w:t>
      </w:r>
      <w:r w:rsidR="00417D76" w:rsidRPr="00107C11">
        <w:rPr>
          <w:rFonts w:asciiTheme="minorHAnsi" w:hAnsiTheme="minorHAnsi" w:cstheme="minorHAnsi"/>
          <w:b/>
          <w:spacing w:val="20"/>
          <w:sz w:val="28"/>
          <w:szCs w:val="28"/>
          <w:u w:val="single"/>
          <w:lang w:val="en-GB"/>
        </w:rPr>
        <w:t>[</w:t>
      </w:r>
      <w:r w:rsidRPr="00107C11">
        <w:rPr>
          <w:rFonts w:asciiTheme="minorHAnsi" w:hAnsiTheme="minorHAnsi" w:cstheme="minorHAnsi"/>
          <w:b/>
          <w:spacing w:val="20"/>
          <w:sz w:val="28"/>
          <w:szCs w:val="28"/>
          <w:u w:val="single"/>
          <w:lang w:val="en-GB"/>
        </w:rPr>
        <w:t>maximum 7%</w:t>
      </w:r>
      <w:r w:rsidR="002F5AAC" w:rsidRPr="00107C11">
        <w:rPr>
          <w:rFonts w:asciiTheme="minorHAnsi" w:hAnsiTheme="minorHAnsi" w:cstheme="minorHAnsi"/>
          <w:b/>
          <w:spacing w:val="20"/>
          <w:sz w:val="28"/>
          <w:szCs w:val="28"/>
          <w:u w:val="single"/>
          <w:lang w:val="en-GB"/>
        </w:rPr>
        <w:t>]</w:t>
      </w:r>
      <w:r w:rsidRPr="00107C11">
        <w:rPr>
          <w:rFonts w:asciiTheme="minorHAnsi" w:hAnsiTheme="minorHAnsi" w:cstheme="minorHAnsi"/>
          <w:b/>
          <w:spacing w:val="20"/>
          <w:sz w:val="28"/>
          <w:szCs w:val="28"/>
          <w:u w:val="single"/>
          <w:lang w:val="en-GB"/>
        </w:rPr>
        <w:t xml:space="preserve"> </w:t>
      </w:r>
      <w:r w:rsidRPr="000F2DB7">
        <w:rPr>
          <w:rFonts w:asciiTheme="minorHAnsi" w:hAnsiTheme="minorHAnsi" w:cstheme="minorHAnsi"/>
          <w:spacing w:val="20"/>
          <w:sz w:val="28"/>
          <w:szCs w:val="28"/>
          <w:lang w:val="en-GB"/>
        </w:rPr>
        <w:t xml:space="preserve">of the final amount of direct eligible costs of the </w:t>
      </w:r>
      <w:r w:rsidR="00116202" w:rsidRPr="000F2DB7">
        <w:rPr>
          <w:rFonts w:asciiTheme="minorHAnsi" w:hAnsiTheme="minorHAnsi" w:cstheme="minorHAnsi"/>
          <w:spacing w:val="20"/>
          <w:sz w:val="28"/>
          <w:szCs w:val="28"/>
          <w:lang w:val="en-GB"/>
        </w:rPr>
        <w:t>Project</w:t>
      </w:r>
      <w:r w:rsidRPr="000F2DB7">
        <w:rPr>
          <w:rFonts w:asciiTheme="minorHAnsi" w:hAnsiTheme="minorHAnsi" w:cstheme="minorHAnsi"/>
          <w:spacing w:val="20"/>
          <w:sz w:val="28"/>
          <w:szCs w:val="28"/>
          <w:lang w:val="en-GB"/>
        </w:rPr>
        <w:t xml:space="preserve"> established in accordance with </w:t>
      </w:r>
      <w:r w:rsidR="007E77A5" w:rsidRPr="000F2DB7">
        <w:rPr>
          <w:rFonts w:asciiTheme="minorHAnsi" w:hAnsiTheme="minorHAnsi" w:cstheme="minorHAnsi"/>
          <w:spacing w:val="20"/>
          <w:sz w:val="28"/>
          <w:szCs w:val="28"/>
          <w:lang w:val="en-US"/>
        </w:rPr>
        <w:t>§</w:t>
      </w:r>
      <w:r w:rsidR="007E77A5" w:rsidRPr="000F2DB7">
        <w:rPr>
          <w:rFonts w:asciiTheme="minorHAnsi" w:hAnsiTheme="minorHAnsi" w:cstheme="minorHAnsi"/>
          <w:spacing w:val="20"/>
          <w:sz w:val="28"/>
          <w:szCs w:val="28"/>
          <w:lang w:val="en-GB"/>
        </w:rPr>
        <w:t xml:space="preserve"> </w:t>
      </w:r>
      <w:r w:rsidR="00417D76" w:rsidRPr="000F2DB7">
        <w:rPr>
          <w:rFonts w:asciiTheme="minorHAnsi" w:hAnsiTheme="minorHAnsi" w:cstheme="minorHAnsi"/>
          <w:spacing w:val="20"/>
          <w:sz w:val="28"/>
          <w:szCs w:val="28"/>
          <w:lang w:val="en-GB"/>
        </w:rPr>
        <w:t>6</w:t>
      </w:r>
      <w:r w:rsidR="007E77A5" w:rsidRPr="000F2DB7">
        <w:rPr>
          <w:rFonts w:asciiTheme="minorHAnsi" w:hAnsiTheme="minorHAnsi" w:cstheme="minorHAnsi"/>
          <w:spacing w:val="20"/>
          <w:sz w:val="28"/>
          <w:szCs w:val="28"/>
          <w:lang w:val="en-GB"/>
        </w:rPr>
        <w:t xml:space="preserve"> and </w:t>
      </w:r>
      <w:r w:rsidR="007E77A5" w:rsidRPr="000F2DB7">
        <w:rPr>
          <w:rFonts w:asciiTheme="minorHAnsi" w:hAnsiTheme="minorHAnsi" w:cstheme="minorHAnsi"/>
          <w:spacing w:val="20"/>
          <w:sz w:val="28"/>
          <w:szCs w:val="28"/>
          <w:lang w:val="en-US"/>
        </w:rPr>
        <w:t xml:space="preserve">§ </w:t>
      </w:r>
      <w:r w:rsidR="007E77A5" w:rsidRPr="000F2DB7">
        <w:rPr>
          <w:rFonts w:asciiTheme="minorHAnsi" w:hAnsiTheme="minorHAnsi" w:cstheme="minorHAnsi"/>
          <w:spacing w:val="20"/>
          <w:sz w:val="28"/>
          <w:szCs w:val="28"/>
          <w:lang w:val="en-GB"/>
        </w:rPr>
        <w:t>1</w:t>
      </w:r>
      <w:r w:rsidR="00417D76" w:rsidRPr="000F2DB7">
        <w:rPr>
          <w:rFonts w:asciiTheme="minorHAnsi" w:hAnsiTheme="minorHAnsi" w:cstheme="minorHAnsi"/>
          <w:spacing w:val="20"/>
          <w:sz w:val="28"/>
          <w:szCs w:val="28"/>
          <w:lang w:val="en-GB"/>
        </w:rPr>
        <w:t>5</w:t>
      </w:r>
      <w:r w:rsidR="007C162E" w:rsidRPr="000F2DB7">
        <w:rPr>
          <w:rFonts w:asciiTheme="minorHAnsi" w:hAnsiTheme="minorHAnsi" w:cstheme="minorHAnsi"/>
          <w:spacing w:val="20"/>
          <w:sz w:val="28"/>
          <w:szCs w:val="28"/>
          <w:lang w:val="en-GB"/>
        </w:rPr>
        <w:t xml:space="preserve">, </w:t>
      </w:r>
      <w:r w:rsidR="00C16DF1" w:rsidRPr="000F2DB7">
        <w:rPr>
          <w:rFonts w:asciiTheme="minorHAnsi" w:hAnsiTheme="minorHAnsi" w:cstheme="minorHAnsi"/>
          <w:spacing w:val="20"/>
          <w:sz w:val="28"/>
          <w:szCs w:val="28"/>
          <w:lang w:val="en-US"/>
        </w:rPr>
        <w:t>excluding costs incurred in relation to the provision of infrastructure</w:t>
      </w:r>
      <w:r w:rsidR="00C16DF1" w:rsidRPr="000F2DB7">
        <w:rPr>
          <w:rFonts w:asciiTheme="minorHAnsi" w:hAnsiTheme="minorHAnsi" w:cstheme="minorHAnsi"/>
          <w:spacing w:val="20"/>
          <w:sz w:val="28"/>
          <w:szCs w:val="28"/>
          <w:lang w:val="en-GB"/>
        </w:rPr>
        <w:t xml:space="preserve">, </w:t>
      </w:r>
      <w:r w:rsidR="007C162E" w:rsidRPr="000F2DB7">
        <w:rPr>
          <w:rFonts w:asciiTheme="minorHAnsi" w:hAnsiTheme="minorHAnsi" w:cstheme="minorHAnsi"/>
          <w:spacing w:val="20"/>
          <w:sz w:val="28"/>
          <w:szCs w:val="28"/>
          <w:lang w:val="en-GB"/>
        </w:rPr>
        <w:t xml:space="preserve">may be claimed </w:t>
      </w:r>
      <w:r w:rsidRPr="000F2DB7">
        <w:rPr>
          <w:rFonts w:asciiTheme="minorHAnsi" w:hAnsiTheme="minorHAnsi" w:cstheme="minorHAnsi"/>
          <w:spacing w:val="20"/>
          <w:sz w:val="28"/>
          <w:szCs w:val="28"/>
          <w:lang w:val="en-GB"/>
        </w:rPr>
        <w:t>as indirect costs.</w:t>
      </w:r>
    </w:p>
    <w:p w:rsidR="00417D76" w:rsidRPr="000F2DB7" w:rsidRDefault="00141893" w:rsidP="000F2DB7">
      <w:pPr>
        <w:pStyle w:val="Akapitzlist"/>
        <w:numPr>
          <w:ilvl w:val="0"/>
          <w:numId w:val="2"/>
        </w:numPr>
        <w:spacing w:after="120" w:line="360" w:lineRule="auto"/>
        <w:ind w:left="425" w:hanging="425"/>
        <w:contextualSpacing w:val="0"/>
        <w:rPr>
          <w:rFonts w:asciiTheme="minorHAnsi" w:hAnsiTheme="minorHAnsi" w:cstheme="minorHAnsi"/>
          <w:spacing w:val="20"/>
          <w:sz w:val="28"/>
          <w:szCs w:val="28"/>
          <w:lang w:val="en-GB"/>
        </w:rPr>
      </w:pPr>
      <w:r w:rsidRPr="00B07AD3">
        <w:rPr>
          <w:rFonts w:asciiTheme="minorHAnsi" w:hAnsiTheme="minorHAnsi" w:cstheme="minorHAnsi"/>
          <w:spacing w:val="20"/>
          <w:sz w:val="28"/>
          <w:szCs w:val="28"/>
          <w:lang w:val="en-GB"/>
        </w:rPr>
        <w:t xml:space="preserve">[OPTIONAL: </w:t>
      </w:r>
      <w:r w:rsidR="00E2402A" w:rsidRPr="00B07AD3">
        <w:rPr>
          <w:rFonts w:asciiTheme="minorHAnsi" w:hAnsiTheme="minorHAnsi" w:cstheme="minorHAnsi"/>
          <w:spacing w:val="20"/>
          <w:sz w:val="28"/>
          <w:szCs w:val="28"/>
          <w:lang w:val="en-GB"/>
        </w:rPr>
        <w:t xml:space="preserve">Preparation of strong </w:t>
      </w:r>
      <w:r w:rsidR="008233F4" w:rsidRPr="00B07AD3">
        <w:rPr>
          <w:rFonts w:asciiTheme="minorHAnsi" w:hAnsiTheme="minorHAnsi" w:cstheme="minorHAnsi"/>
          <w:spacing w:val="20"/>
          <w:sz w:val="28"/>
          <w:szCs w:val="28"/>
          <w:lang w:val="en-GB"/>
        </w:rPr>
        <w:t>p</w:t>
      </w:r>
      <w:r w:rsidR="000F7B3F" w:rsidRPr="00B07AD3">
        <w:rPr>
          <w:rFonts w:asciiTheme="minorHAnsi" w:hAnsiTheme="minorHAnsi" w:cstheme="minorHAnsi"/>
          <w:spacing w:val="20"/>
          <w:sz w:val="28"/>
          <w:szCs w:val="28"/>
          <w:lang w:val="en-GB"/>
        </w:rPr>
        <w:t>artnership</w:t>
      </w:r>
      <w:r w:rsidR="00E2402A" w:rsidRPr="00B07AD3">
        <w:rPr>
          <w:rFonts w:asciiTheme="minorHAnsi" w:hAnsiTheme="minorHAnsi" w:cstheme="minorHAnsi"/>
          <w:spacing w:val="20"/>
          <w:sz w:val="28"/>
          <w:szCs w:val="28"/>
          <w:lang w:val="en-GB"/>
        </w:rPr>
        <w:t xml:space="preserve"> costs </w:t>
      </w:r>
      <w:r w:rsidR="00417D76" w:rsidRPr="00B07AD3">
        <w:rPr>
          <w:rFonts w:asciiTheme="minorHAnsi" w:hAnsiTheme="minorHAnsi" w:cstheme="minorHAnsi"/>
          <w:spacing w:val="20"/>
          <w:sz w:val="28"/>
          <w:szCs w:val="28"/>
          <w:lang w:val="en-GB"/>
        </w:rPr>
        <w:t xml:space="preserve">in the </w:t>
      </w:r>
      <w:r w:rsidR="00E2402A" w:rsidRPr="00B07AD3">
        <w:rPr>
          <w:rFonts w:asciiTheme="minorHAnsi" w:hAnsiTheme="minorHAnsi" w:cstheme="minorHAnsi"/>
          <w:spacing w:val="20"/>
          <w:sz w:val="28"/>
          <w:szCs w:val="28"/>
          <w:lang w:val="en-GB"/>
        </w:rPr>
        <w:t xml:space="preserve">lump sum </w:t>
      </w:r>
      <w:r w:rsidR="00417D76" w:rsidRPr="00B07AD3">
        <w:rPr>
          <w:rFonts w:asciiTheme="minorHAnsi" w:hAnsiTheme="minorHAnsi" w:cstheme="minorHAnsi"/>
          <w:spacing w:val="20"/>
          <w:sz w:val="28"/>
          <w:szCs w:val="28"/>
          <w:lang w:val="en-GB"/>
        </w:rPr>
        <w:t>of</w:t>
      </w:r>
      <w:r w:rsidR="00E2402A" w:rsidRPr="00B07AD3">
        <w:rPr>
          <w:rFonts w:asciiTheme="minorHAnsi" w:hAnsiTheme="minorHAnsi" w:cstheme="minorHAnsi"/>
          <w:spacing w:val="20"/>
          <w:sz w:val="28"/>
          <w:szCs w:val="28"/>
          <w:lang w:val="en-GB"/>
        </w:rPr>
        <w:t xml:space="preserve"> 5</w:t>
      </w:r>
      <w:r w:rsidR="00444DD7" w:rsidRPr="00B07AD3">
        <w:rPr>
          <w:rFonts w:asciiTheme="minorHAnsi" w:hAnsiTheme="minorHAnsi" w:cstheme="minorHAnsi"/>
          <w:spacing w:val="20"/>
          <w:sz w:val="28"/>
          <w:szCs w:val="28"/>
          <w:lang w:val="en-GB"/>
        </w:rPr>
        <w:t xml:space="preserve"> </w:t>
      </w:r>
      <w:r w:rsidR="00E2402A" w:rsidRPr="00B07AD3">
        <w:rPr>
          <w:rFonts w:asciiTheme="minorHAnsi" w:hAnsiTheme="minorHAnsi" w:cstheme="minorHAnsi"/>
          <w:spacing w:val="20"/>
          <w:sz w:val="28"/>
          <w:szCs w:val="28"/>
          <w:lang w:val="en-GB"/>
        </w:rPr>
        <w:t xml:space="preserve">000 EUR of total eligible costs </w:t>
      </w:r>
      <w:r w:rsidRPr="00B07AD3">
        <w:rPr>
          <w:rFonts w:asciiTheme="minorHAnsi" w:hAnsiTheme="minorHAnsi" w:cstheme="minorHAnsi"/>
          <w:spacing w:val="20"/>
          <w:sz w:val="28"/>
          <w:szCs w:val="28"/>
          <w:lang w:val="en-GB"/>
        </w:rPr>
        <w:t>are claimed within the Project</w:t>
      </w:r>
      <w:r w:rsidR="00E2402A" w:rsidRPr="00B07AD3">
        <w:rPr>
          <w:rFonts w:asciiTheme="minorHAnsi" w:hAnsiTheme="minorHAnsi" w:cstheme="minorHAnsi"/>
          <w:spacing w:val="20"/>
          <w:sz w:val="28"/>
          <w:szCs w:val="28"/>
          <w:lang w:val="en-GB"/>
        </w:rPr>
        <w:t xml:space="preserve">. The efficiency of the lump sum will be measured by an indicator, i.e. </w:t>
      </w:r>
      <w:r w:rsidR="00845FAD" w:rsidRPr="00B07AD3">
        <w:rPr>
          <w:rFonts w:asciiTheme="minorHAnsi" w:hAnsiTheme="minorHAnsi" w:cstheme="minorHAnsi"/>
          <w:spacing w:val="20"/>
          <w:sz w:val="28"/>
          <w:szCs w:val="28"/>
          <w:lang w:val="en-GB"/>
        </w:rPr>
        <w:t>Application Form submission</w:t>
      </w:r>
      <w:r w:rsidRPr="00B07AD3">
        <w:rPr>
          <w:rFonts w:asciiTheme="minorHAnsi" w:hAnsiTheme="minorHAnsi" w:cstheme="minorHAnsi"/>
          <w:spacing w:val="20"/>
          <w:sz w:val="28"/>
          <w:szCs w:val="28"/>
          <w:lang w:val="en-GB"/>
        </w:rPr>
        <w:t>]</w:t>
      </w:r>
      <w:r w:rsidR="00E2402A" w:rsidRPr="00B07AD3">
        <w:rPr>
          <w:rFonts w:asciiTheme="minorHAnsi" w:hAnsiTheme="minorHAnsi" w:cstheme="minorHAnsi"/>
          <w:spacing w:val="20"/>
          <w:sz w:val="28"/>
          <w:szCs w:val="28"/>
          <w:lang w:val="en-GB"/>
        </w:rPr>
        <w:t>.</w:t>
      </w:r>
      <w:del w:id="80" w:author="jola sz" w:date="2020-12-03T15:54:00Z">
        <w:r w:rsidR="00E2402A" w:rsidRPr="000F2DB7" w:rsidDel="00204075">
          <w:rPr>
            <w:rFonts w:asciiTheme="minorHAnsi" w:hAnsiTheme="minorHAnsi" w:cstheme="minorHAnsi"/>
            <w:spacing w:val="20"/>
            <w:sz w:val="28"/>
            <w:szCs w:val="28"/>
            <w:lang w:val="en-GB"/>
          </w:rPr>
          <w:delText xml:space="preserve"> </w:delText>
        </w:r>
      </w:del>
    </w:p>
    <w:p w:rsidR="00845FAD" w:rsidRPr="000F2DB7" w:rsidRDefault="00E2402A" w:rsidP="000F2DB7">
      <w:pPr>
        <w:pStyle w:val="Akapitzlist"/>
        <w:numPr>
          <w:ilvl w:val="0"/>
          <w:numId w:val="2"/>
        </w:numPr>
        <w:spacing w:after="120" w:line="360" w:lineRule="auto"/>
        <w:ind w:left="425" w:hanging="425"/>
        <w:contextualSpacing w:val="0"/>
        <w:rPr>
          <w:rFonts w:asciiTheme="minorHAnsi" w:hAnsiTheme="minorHAnsi" w:cstheme="minorHAnsi"/>
          <w:spacing w:val="20"/>
          <w:sz w:val="28"/>
          <w:szCs w:val="28"/>
          <w:lang w:val="en-GB"/>
        </w:rPr>
      </w:pPr>
      <w:r w:rsidRPr="000F2DB7">
        <w:rPr>
          <w:rFonts w:asciiTheme="minorHAnsi" w:hAnsiTheme="minorHAnsi" w:cstheme="minorHAnsi"/>
          <w:spacing w:val="20"/>
          <w:sz w:val="28"/>
          <w:szCs w:val="28"/>
          <w:lang w:val="en-GB"/>
        </w:rPr>
        <w:t xml:space="preserve">Staff costs </w:t>
      </w:r>
      <w:r w:rsidR="00141893" w:rsidRPr="000F2DB7">
        <w:rPr>
          <w:rFonts w:asciiTheme="minorHAnsi" w:hAnsiTheme="minorHAnsi" w:cstheme="minorHAnsi"/>
          <w:spacing w:val="20"/>
          <w:sz w:val="28"/>
          <w:szCs w:val="28"/>
          <w:lang w:val="en-GB"/>
        </w:rPr>
        <w:t>in the P</w:t>
      </w:r>
      <w:r w:rsidR="00417D76" w:rsidRPr="000F2DB7">
        <w:rPr>
          <w:rFonts w:asciiTheme="minorHAnsi" w:hAnsiTheme="minorHAnsi" w:cstheme="minorHAnsi"/>
          <w:spacing w:val="20"/>
          <w:sz w:val="28"/>
          <w:szCs w:val="28"/>
          <w:lang w:val="en-GB"/>
        </w:rPr>
        <w:t>roje</w:t>
      </w:r>
      <w:r w:rsidR="00141893" w:rsidRPr="000F2DB7">
        <w:rPr>
          <w:rFonts w:asciiTheme="minorHAnsi" w:hAnsiTheme="minorHAnsi" w:cstheme="minorHAnsi"/>
          <w:spacing w:val="20"/>
          <w:sz w:val="28"/>
          <w:szCs w:val="28"/>
          <w:lang w:val="en-GB"/>
        </w:rPr>
        <w:t>ct are</w:t>
      </w:r>
      <w:r w:rsidR="00417D76" w:rsidRPr="000F2DB7">
        <w:rPr>
          <w:rFonts w:asciiTheme="minorHAnsi" w:hAnsiTheme="minorHAnsi" w:cstheme="minorHAnsi"/>
          <w:spacing w:val="20"/>
          <w:sz w:val="28"/>
          <w:szCs w:val="28"/>
          <w:lang w:val="en-GB"/>
        </w:rPr>
        <w:t xml:space="preserve"> </w:t>
      </w:r>
      <w:r w:rsidRPr="000F2DB7">
        <w:rPr>
          <w:rFonts w:asciiTheme="minorHAnsi" w:hAnsiTheme="minorHAnsi" w:cstheme="minorHAnsi"/>
          <w:spacing w:val="20"/>
          <w:sz w:val="28"/>
          <w:szCs w:val="28"/>
          <w:lang w:val="en-GB"/>
        </w:rPr>
        <w:t>settled</w:t>
      </w:r>
      <w:r w:rsidR="00845FAD" w:rsidRPr="000F2DB7">
        <w:rPr>
          <w:rFonts w:asciiTheme="minorHAnsi" w:hAnsiTheme="minorHAnsi" w:cstheme="minorHAnsi"/>
          <w:spacing w:val="20"/>
          <w:sz w:val="28"/>
          <w:szCs w:val="28"/>
          <w:lang w:val="en-GB"/>
        </w:rPr>
        <w:t>:</w:t>
      </w:r>
    </w:p>
    <w:p w:rsidR="00845FAD" w:rsidRPr="000F2DB7" w:rsidRDefault="00E2402A" w:rsidP="00204075">
      <w:pPr>
        <w:pStyle w:val="Akapitzlist"/>
        <w:numPr>
          <w:ilvl w:val="0"/>
          <w:numId w:val="29"/>
        </w:numPr>
        <w:spacing w:after="120" w:line="360" w:lineRule="auto"/>
        <w:contextualSpacing w:val="0"/>
        <w:rPr>
          <w:rFonts w:asciiTheme="minorHAnsi" w:hAnsiTheme="minorHAnsi" w:cstheme="minorHAnsi"/>
          <w:spacing w:val="20"/>
          <w:sz w:val="28"/>
          <w:szCs w:val="28"/>
          <w:lang w:val="en-GB"/>
        </w:rPr>
      </w:pPr>
      <w:r w:rsidRPr="000F2DB7">
        <w:rPr>
          <w:rFonts w:asciiTheme="minorHAnsi" w:hAnsiTheme="minorHAnsi" w:cstheme="minorHAnsi"/>
          <w:spacing w:val="20"/>
          <w:sz w:val="28"/>
          <w:szCs w:val="28"/>
          <w:lang w:val="en-GB"/>
        </w:rPr>
        <w:t>on the basis of lump sum</w:t>
      </w:r>
      <w:r w:rsidR="00941C86" w:rsidRPr="000F2DB7">
        <w:rPr>
          <w:rFonts w:asciiTheme="minorHAnsi" w:hAnsiTheme="minorHAnsi" w:cstheme="minorHAnsi"/>
          <w:spacing w:val="20"/>
          <w:sz w:val="28"/>
          <w:szCs w:val="28"/>
          <w:lang w:val="en-GB"/>
        </w:rPr>
        <w:t>s</w:t>
      </w:r>
      <w:r w:rsidRPr="000F2DB7">
        <w:rPr>
          <w:rFonts w:asciiTheme="minorHAnsi" w:hAnsiTheme="minorHAnsi" w:cstheme="minorHAnsi"/>
          <w:spacing w:val="20"/>
          <w:sz w:val="28"/>
          <w:szCs w:val="28"/>
          <w:lang w:val="en-GB"/>
        </w:rPr>
        <w:t xml:space="preserve"> </w:t>
      </w:r>
      <w:r w:rsidR="00845FAD" w:rsidRPr="000F2DB7">
        <w:rPr>
          <w:rFonts w:asciiTheme="minorHAnsi" w:hAnsiTheme="minorHAnsi" w:cstheme="minorHAnsi"/>
          <w:spacing w:val="20"/>
          <w:sz w:val="28"/>
          <w:szCs w:val="28"/>
          <w:lang w:val="en-GB"/>
        </w:rPr>
        <w:t>of</w:t>
      </w:r>
      <w:r w:rsidR="00A7085B" w:rsidRPr="000F2DB7">
        <w:rPr>
          <w:rFonts w:asciiTheme="minorHAnsi" w:hAnsiTheme="minorHAnsi" w:cstheme="minorHAnsi"/>
          <w:spacing w:val="20"/>
          <w:sz w:val="28"/>
          <w:szCs w:val="28"/>
          <w:lang w:val="en-GB"/>
        </w:rPr>
        <w:t xml:space="preserve"> </w:t>
      </w:r>
      <w:r w:rsidR="00D7236B" w:rsidRPr="000F2DB7">
        <w:rPr>
          <w:rFonts w:asciiTheme="minorHAnsi" w:hAnsiTheme="minorHAnsi" w:cstheme="minorHAnsi"/>
          <w:spacing w:val="20"/>
          <w:sz w:val="28"/>
          <w:szCs w:val="28"/>
          <w:lang w:val="en-GB"/>
        </w:rPr>
        <w:t xml:space="preserve">up to </w:t>
      </w:r>
      <w:r w:rsidRPr="000F2DB7">
        <w:rPr>
          <w:rFonts w:asciiTheme="minorHAnsi" w:hAnsiTheme="minorHAnsi" w:cstheme="minorHAnsi"/>
          <w:spacing w:val="20"/>
          <w:sz w:val="28"/>
          <w:szCs w:val="28"/>
          <w:lang w:val="en-GB"/>
        </w:rPr>
        <w:t xml:space="preserve">50 000 EUR of eligible costs per </w:t>
      </w:r>
      <w:r w:rsidR="00845FAD" w:rsidRPr="000F2DB7">
        <w:rPr>
          <w:rFonts w:asciiTheme="minorHAnsi" w:hAnsiTheme="minorHAnsi" w:cstheme="minorHAnsi"/>
          <w:spacing w:val="20"/>
          <w:sz w:val="28"/>
          <w:szCs w:val="28"/>
          <w:lang w:val="en-GB"/>
        </w:rPr>
        <w:t>P</w:t>
      </w:r>
      <w:r w:rsidRPr="000F2DB7">
        <w:rPr>
          <w:rFonts w:asciiTheme="minorHAnsi" w:hAnsiTheme="minorHAnsi" w:cstheme="minorHAnsi"/>
          <w:spacing w:val="20"/>
          <w:sz w:val="28"/>
          <w:szCs w:val="28"/>
          <w:lang w:val="en-GB"/>
        </w:rPr>
        <w:t>roject</w:t>
      </w:r>
      <w:r w:rsidR="00845FAD" w:rsidRPr="000F2DB7">
        <w:rPr>
          <w:rFonts w:asciiTheme="minorHAnsi" w:hAnsiTheme="minorHAnsi" w:cstheme="minorHAnsi"/>
          <w:spacing w:val="20"/>
          <w:sz w:val="28"/>
          <w:szCs w:val="28"/>
          <w:lang w:val="en-GB"/>
        </w:rPr>
        <w:t>. The efficiency of the lump sum</w:t>
      </w:r>
      <w:r w:rsidR="004B3AC6" w:rsidRPr="000F2DB7">
        <w:rPr>
          <w:rFonts w:asciiTheme="minorHAnsi" w:hAnsiTheme="minorHAnsi" w:cstheme="minorHAnsi"/>
          <w:spacing w:val="20"/>
          <w:sz w:val="28"/>
          <w:szCs w:val="28"/>
          <w:lang w:val="en-GB"/>
        </w:rPr>
        <w:t>s</w:t>
      </w:r>
      <w:r w:rsidR="00845FAD" w:rsidRPr="000F2DB7">
        <w:rPr>
          <w:rFonts w:asciiTheme="minorHAnsi" w:hAnsiTheme="minorHAnsi" w:cstheme="minorHAnsi"/>
          <w:spacing w:val="20"/>
          <w:sz w:val="28"/>
          <w:szCs w:val="28"/>
          <w:lang w:val="en-GB"/>
        </w:rPr>
        <w:t xml:space="preserve"> will be measured by indicator</w:t>
      </w:r>
      <w:r w:rsidR="00D12858" w:rsidRPr="000F2DB7">
        <w:rPr>
          <w:rFonts w:asciiTheme="minorHAnsi" w:hAnsiTheme="minorHAnsi" w:cstheme="minorHAnsi"/>
          <w:spacing w:val="20"/>
          <w:sz w:val="28"/>
          <w:szCs w:val="28"/>
          <w:lang w:val="en-GB"/>
        </w:rPr>
        <w:t>s</w:t>
      </w:r>
      <w:r w:rsidR="00845FAD" w:rsidRPr="000F2DB7">
        <w:rPr>
          <w:rFonts w:asciiTheme="minorHAnsi" w:hAnsiTheme="minorHAnsi" w:cstheme="minorHAnsi"/>
          <w:spacing w:val="20"/>
          <w:sz w:val="28"/>
          <w:szCs w:val="28"/>
          <w:lang w:val="en-GB"/>
        </w:rPr>
        <w:t xml:space="preserve">, i.e. </w:t>
      </w:r>
      <w:r w:rsidR="00A71E74" w:rsidRPr="000F2DB7">
        <w:rPr>
          <w:rFonts w:asciiTheme="minorHAnsi" w:hAnsiTheme="minorHAnsi" w:cstheme="minorHAnsi"/>
          <w:spacing w:val="20"/>
          <w:sz w:val="28"/>
          <w:szCs w:val="28"/>
          <w:lang w:val="en-GB"/>
        </w:rPr>
        <w:t xml:space="preserve">timely </w:t>
      </w:r>
      <w:r w:rsidR="00AB7F21" w:rsidRPr="000F2DB7">
        <w:rPr>
          <w:rFonts w:asciiTheme="minorHAnsi" w:hAnsiTheme="minorHAnsi" w:cstheme="minorHAnsi"/>
          <w:spacing w:val="20"/>
          <w:sz w:val="28"/>
          <w:szCs w:val="28"/>
          <w:lang w:val="en-GB"/>
        </w:rPr>
        <w:t xml:space="preserve">interim/final </w:t>
      </w:r>
      <w:r w:rsidR="00845FAD" w:rsidRPr="000F2DB7">
        <w:rPr>
          <w:rFonts w:asciiTheme="minorHAnsi" w:hAnsiTheme="minorHAnsi" w:cstheme="minorHAnsi"/>
          <w:spacing w:val="20"/>
          <w:sz w:val="28"/>
          <w:szCs w:val="28"/>
          <w:lang w:val="en-GB"/>
        </w:rPr>
        <w:t>report submissions and the lump sum</w:t>
      </w:r>
      <w:r w:rsidR="00D12858" w:rsidRPr="000F2DB7">
        <w:rPr>
          <w:rFonts w:asciiTheme="minorHAnsi" w:hAnsiTheme="minorHAnsi" w:cstheme="minorHAnsi"/>
          <w:spacing w:val="20"/>
          <w:sz w:val="28"/>
          <w:szCs w:val="28"/>
          <w:lang w:val="en-GB"/>
        </w:rPr>
        <w:t>s</w:t>
      </w:r>
      <w:r w:rsidR="00845FAD" w:rsidRPr="000F2DB7">
        <w:rPr>
          <w:rFonts w:asciiTheme="minorHAnsi" w:hAnsiTheme="minorHAnsi" w:cstheme="minorHAnsi"/>
          <w:spacing w:val="20"/>
          <w:sz w:val="28"/>
          <w:szCs w:val="28"/>
          <w:lang w:val="en-GB"/>
        </w:rPr>
        <w:t xml:space="preserve"> may </w:t>
      </w:r>
      <w:r w:rsidR="00FF1CB8" w:rsidRPr="000F2DB7">
        <w:rPr>
          <w:rFonts w:asciiTheme="minorHAnsi" w:hAnsiTheme="minorHAnsi" w:cstheme="minorHAnsi"/>
          <w:spacing w:val="20"/>
          <w:sz w:val="28"/>
          <w:szCs w:val="28"/>
          <w:lang w:val="en-GB"/>
        </w:rPr>
        <w:t xml:space="preserve">not </w:t>
      </w:r>
      <w:r w:rsidR="00845FAD" w:rsidRPr="000F2DB7">
        <w:rPr>
          <w:rFonts w:asciiTheme="minorHAnsi" w:hAnsiTheme="minorHAnsi" w:cstheme="minorHAnsi"/>
          <w:spacing w:val="20"/>
          <w:sz w:val="28"/>
          <w:szCs w:val="28"/>
          <w:lang w:val="en-GB"/>
        </w:rPr>
        <w:t xml:space="preserve">be </w:t>
      </w:r>
      <w:r w:rsidR="00A2697C" w:rsidRPr="000F2DB7">
        <w:rPr>
          <w:rFonts w:asciiTheme="minorHAnsi" w:hAnsiTheme="minorHAnsi" w:cstheme="minorHAnsi"/>
          <w:spacing w:val="20"/>
          <w:sz w:val="28"/>
          <w:szCs w:val="28"/>
          <w:lang w:val="en-GB"/>
        </w:rPr>
        <w:t xml:space="preserve">fully </w:t>
      </w:r>
      <w:r w:rsidR="00845FAD" w:rsidRPr="000F2DB7">
        <w:rPr>
          <w:rFonts w:asciiTheme="minorHAnsi" w:hAnsiTheme="minorHAnsi" w:cstheme="minorHAnsi"/>
          <w:spacing w:val="20"/>
          <w:sz w:val="28"/>
          <w:szCs w:val="28"/>
          <w:lang w:val="en-GB"/>
        </w:rPr>
        <w:t>paid by the</w:t>
      </w:r>
      <w:r w:rsidR="00122F05" w:rsidRPr="000F2DB7">
        <w:rPr>
          <w:rFonts w:asciiTheme="minorHAnsi" w:hAnsiTheme="minorHAnsi" w:cstheme="minorHAnsi"/>
          <w:spacing w:val="20"/>
          <w:sz w:val="28"/>
          <w:szCs w:val="28"/>
          <w:lang w:val="en-GB"/>
        </w:rPr>
        <w:t xml:space="preserve"> Managing Authority </w:t>
      </w:r>
      <w:r w:rsidR="00845FAD" w:rsidRPr="000F2DB7">
        <w:rPr>
          <w:rFonts w:asciiTheme="minorHAnsi" w:hAnsiTheme="minorHAnsi" w:cstheme="minorHAnsi"/>
          <w:spacing w:val="20"/>
          <w:sz w:val="28"/>
          <w:szCs w:val="28"/>
          <w:lang w:val="en-GB"/>
        </w:rPr>
        <w:t xml:space="preserve">shall the </w:t>
      </w:r>
      <w:r w:rsidR="00AB7F21" w:rsidRPr="000F2DB7">
        <w:rPr>
          <w:rFonts w:asciiTheme="minorHAnsi" w:hAnsiTheme="minorHAnsi" w:cstheme="minorHAnsi"/>
          <w:spacing w:val="20"/>
          <w:sz w:val="28"/>
          <w:szCs w:val="28"/>
          <w:lang w:val="en-GB"/>
        </w:rPr>
        <w:t xml:space="preserve">interim/final </w:t>
      </w:r>
      <w:r w:rsidR="00845FAD" w:rsidRPr="000F2DB7">
        <w:rPr>
          <w:rFonts w:asciiTheme="minorHAnsi" w:hAnsiTheme="minorHAnsi" w:cstheme="minorHAnsi"/>
          <w:spacing w:val="20"/>
          <w:sz w:val="28"/>
          <w:szCs w:val="28"/>
          <w:lang w:val="en-GB"/>
        </w:rPr>
        <w:t>reports not be presented in a timely manner.</w:t>
      </w:r>
      <w:del w:id="81" w:author="jola sz" w:date="2020-12-03T15:54:00Z">
        <w:r w:rsidRPr="000F2DB7" w:rsidDel="00204075">
          <w:rPr>
            <w:rFonts w:asciiTheme="minorHAnsi" w:hAnsiTheme="minorHAnsi" w:cstheme="minorHAnsi"/>
            <w:spacing w:val="20"/>
            <w:sz w:val="28"/>
            <w:szCs w:val="28"/>
            <w:lang w:val="en-GB"/>
          </w:rPr>
          <w:delText xml:space="preserve"> </w:delText>
        </w:r>
        <w:r w:rsidR="00594C6D" w:rsidRPr="000F2DB7" w:rsidDel="00204075">
          <w:rPr>
            <w:rFonts w:asciiTheme="minorHAnsi" w:hAnsiTheme="minorHAnsi" w:cstheme="minorHAnsi"/>
            <w:spacing w:val="20"/>
            <w:sz w:val="28"/>
            <w:szCs w:val="28"/>
            <w:lang w:val="en-GB"/>
          </w:rPr>
          <w:delText xml:space="preserve">  </w:delText>
        </w:r>
      </w:del>
    </w:p>
    <w:p w:rsidR="00845FAD" w:rsidRPr="000F2DB7" w:rsidRDefault="00E2402A" w:rsidP="00204075">
      <w:pPr>
        <w:pStyle w:val="Akapitzlist"/>
        <w:spacing w:after="120" w:line="360" w:lineRule="auto"/>
        <w:ind w:left="0" w:firstLine="708"/>
        <w:contextualSpacing w:val="0"/>
        <w:rPr>
          <w:rFonts w:asciiTheme="minorHAnsi" w:hAnsiTheme="minorHAnsi" w:cstheme="minorHAnsi"/>
          <w:spacing w:val="20"/>
          <w:sz w:val="28"/>
          <w:szCs w:val="28"/>
          <w:lang w:val="en-GB"/>
        </w:rPr>
      </w:pPr>
      <w:r w:rsidRPr="000F2DB7">
        <w:rPr>
          <w:rFonts w:asciiTheme="minorHAnsi" w:hAnsiTheme="minorHAnsi" w:cstheme="minorHAnsi"/>
          <w:spacing w:val="20"/>
          <w:sz w:val="28"/>
          <w:szCs w:val="28"/>
          <w:lang w:val="en-GB"/>
        </w:rPr>
        <w:t>or</w:t>
      </w:r>
      <w:del w:id="82" w:author="jola sz" w:date="2020-12-03T15:54:00Z">
        <w:r w:rsidRPr="000F2DB7" w:rsidDel="00204075">
          <w:rPr>
            <w:rFonts w:asciiTheme="minorHAnsi" w:hAnsiTheme="minorHAnsi" w:cstheme="minorHAnsi"/>
            <w:spacing w:val="20"/>
            <w:sz w:val="28"/>
            <w:szCs w:val="28"/>
            <w:lang w:val="en-GB"/>
          </w:rPr>
          <w:delText xml:space="preserve"> </w:delText>
        </w:r>
      </w:del>
    </w:p>
    <w:p w:rsidR="00845FAD" w:rsidRPr="000F2DB7" w:rsidRDefault="00845FAD" w:rsidP="00204075">
      <w:pPr>
        <w:pStyle w:val="Akapitzlist"/>
        <w:numPr>
          <w:ilvl w:val="0"/>
          <w:numId w:val="29"/>
        </w:numPr>
        <w:spacing w:after="120" w:line="360" w:lineRule="auto"/>
        <w:contextualSpacing w:val="0"/>
        <w:rPr>
          <w:rFonts w:asciiTheme="minorHAnsi" w:hAnsiTheme="minorHAnsi" w:cstheme="minorHAnsi"/>
          <w:spacing w:val="20"/>
          <w:sz w:val="28"/>
          <w:szCs w:val="28"/>
          <w:lang w:val="en-GB"/>
        </w:rPr>
      </w:pPr>
      <w:r w:rsidRPr="000F2DB7">
        <w:rPr>
          <w:rFonts w:asciiTheme="minorHAnsi" w:hAnsiTheme="minorHAnsi" w:cstheme="minorHAnsi"/>
          <w:spacing w:val="20"/>
          <w:sz w:val="28"/>
          <w:szCs w:val="28"/>
          <w:lang w:val="en-GB"/>
        </w:rPr>
        <w:t xml:space="preserve">on the basis of </w:t>
      </w:r>
      <w:r w:rsidR="00493E47" w:rsidRPr="000F2DB7">
        <w:rPr>
          <w:rFonts w:asciiTheme="minorHAnsi" w:hAnsiTheme="minorHAnsi" w:cstheme="minorHAnsi"/>
          <w:spacing w:val="20"/>
          <w:sz w:val="28"/>
          <w:szCs w:val="28"/>
          <w:lang w:val="en-GB"/>
        </w:rPr>
        <w:t xml:space="preserve">actual </w:t>
      </w:r>
      <w:del w:id="83" w:author="jola sz" w:date="2020-12-03T15:54:00Z">
        <w:r w:rsidR="00E2402A" w:rsidRPr="000F2DB7" w:rsidDel="00204075">
          <w:rPr>
            <w:rFonts w:asciiTheme="minorHAnsi" w:hAnsiTheme="minorHAnsi" w:cstheme="minorHAnsi"/>
            <w:spacing w:val="20"/>
            <w:sz w:val="28"/>
            <w:szCs w:val="28"/>
            <w:lang w:val="en-GB"/>
          </w:rPr>
          <w:delText xml:space="preserve"> </w:delText>
        </w:r>
      </w:del>
      <w:r w:rsidR="00E2402A" w:rsidRPr="000F2DB7">
        <w:rPr>
          <w:rFonts w:asciiTheme="minorHAnsi" w:hAnsiTheme="minorHAnsi" w:cstheme="minorHAnsi"/>
          <w:spacing w:val="20"/>
          <w:sz w:val="28"/>
          <w:szCs w:val="28"/>
          <w:lang w:val="en-GB"/>
        </w:rPr>
        <w:t>costs</w:t>
      </w:r>
      <w:r w:rsidRPr="000F2DB7">
        <w:rPr>
          <w:rFonts w:asciiTheme="minorHAnsi" w:hAnsiTheme="minorHAnsi" w:cstheme="minorHAnsi"/>
          <w:spacing w:val="20"/>
          <w:sz w:val="28"/>
          <w:szCs w:val="28"/>
          <w:lang w:val="en-GB"/>
        </w:rPr>
        <w:t>.</w:t>
      </w:r>
    </w:p>
    <w:p w:rsidR="00845FAD" w:rsidRPr="000F2DB7" w:rsidRDefault="00E2402A" w:rsidP="00204075">
      <w:pPr>
        <w:pStyle w:val="Akapitzlist"/>
        <w:spacing w:after="120" w:line="360" w:lineRule="auto"/>
        <w:contextualSpacing w:val="0"/>
        <w:rPr>
          <w:rFonts w:asciiTheme="minorHAnsi" w:hAnsiTheme="minorHAnsi" w:cstheme="minorHAnsi"/>
          <w:spacing w:val="20"/>
          <w:sz w:val="28"/>
          <w:szCs w:val="28"/>
          <w:lang w:val="en-GB"/>
        </w:rPr>
      </w:pPr>
      <w:r w:rsidRPr="000F2DB7">
        <w:rPr>
          <w:rFonts w:asciiTheme="minorHAnsi" w:hAnsiTheme="minorHAnsi" w:cstheme="minorHAnsi"/>
          <w:spacing w:val="20"/>
          <w:sz w:val="28"/>
          <w:szCs w:val="28"/>
          <w:lang w:val="en-GB"/>
        </w:rPr>
        <w:t>(</w:t>
      </w:r>
      <w:r w:rsidR="00845FAD" w:rsidRPr="000F2DB7">
        <w:rPr>
          <w:rFonts w:asciiTheme="minorHAnsi" w:hAnsiTheme="minorHAnsi" w:cstheme="minorHAnsi"/>
          <w:spacing w:val="20"/>
          <w:sz w:val="28"/>
          <w:szCs w:val="28"/>
          <w:lang w:val="en-GB"/>
        </w:rPr>
        <w:t>CHOOSE ONE</w:t>
      </w:r>
      <w:r w:rsidRPr="000F2DB7">
        <w:rPr>
          <w:rFonts w:asciiTheme="minorHAnsi" w:hAnsiTheme="minorHAnsi" w:cstheme="minorHAnsi"/>
          <w:spacing w:val="20"/>
          <w:sz w:val="28"/>
          <w:szCs w:val="28"/>
          <w:lang w:val="en-GB"/>
        </w:rPr>
        <w:t>).</w:t>
      </w:r>
      <w:del w:id="84" w:author="jola sz" w:date="2020-12-03T15:54:00Z">
        <w:r w:rsidRPr="000F2DB7" w:rsidDel="00204075">
          <w:rPr>
            <w:rFonts w:asciiTheme="minorHAnsi" w:hAnsiTheme="minorHAnsi" w:cstheme="minorHAnsi"/>
            <w:spacing w:val="20"/>
            <w:sz w:val="28"/>
            <w:szCs w:val="28"/>
            <w:lang w:val="en-GB"/>
          </w:rPr>
          <w:delText xml:space="preserve"> </w:delText>
        </w:r>
      </w:del>
    </w:p>
    <w:p w:rsidR="00155B9C" w:rsidRPr="000F2DB7" w:rsidRDefault="00155B9C" w:rsidP="000F2DB7">
      <w:pPr>
        <w:pStyle w:val="Akapitzlist"/>
        <w:numPr>
          <w:ilvl w:val="0"/>
          <w:numId w:val="2"/>
        </w:numPr>
        <w:spacing w:after="120" w:line="360" w:lineRule="auto"/>
        <w:ind w:left="425" w:hanging="425"/>
        <w:contextualSpacing w:val="0"/>
        <w:rPr>
          <w:rFonts w:asciiTheme="minorHAnsi" w:hAnsiTheme="minorHAnsi" w:cstheme="minorHAnsi"/>
          <w:spacing w:val="20"/>
          <w:sz w:val="28"/>
          <w:szCs w:val="28"/>
          <w:lang w:val="en-GB"/>
        </w:rPr>
      </w:pPr>
      <w:r w:rsidRPr="000F2DB7">
        <w:rPr>
          <w:rFonts w:asciiTheme="minorHAnsi" w:hAnsiTheme="minorHAnsi" w:cstheme="minorHAnsi"/>
          <w:spacing w:val="20"/>
          <w:sz w:val="28"/>
          <w:szCs w:val="28"/>
          <w:lang w:val="en-GB"/>
        </w:rPr>
        <w:t xml:space="preserve">The </w:t>
      </w:r>
      <w:r w:rsidR="00041C84" w:rsidRPr="000F2DB7">
        <w:rPr>
          <w:rFonts w:asciiTheme="minorHAnsi" w:hAnsiTheme="minorHAnsi" w:cstheme="minorHAnsi"/>
          <w:spacing w:val="20"/>
          <w:sz w:val="28"/>
          <w:szCs w:val="28"/>
          <w:lang w:val="en-GB"/>
        </w:rPr>
        <w:t>B</w:t>
      </w:r>
      <w:r w:rsidR="000F7B3F" w:rsidRPr="000F2DB7">
        <w:rPr>
          <w:rFonts w:asciiTheme="minorHAnsi" w:hAnsiTheme="minorHAnsi" w:cstheme="minorHAnsi"/>
          <w:spacing w:val="20"/>
          <w:sz w:val="28"/>
          <w:szCs w:val="28"/>
          <w:lang w:val="en-GB"/>
        </w:rPr>
        <w:t>eneficiaries</w:t>
      </w:r>
      <w:r w:rsidR="000B49B1" w:rsidRPr="000F2DB7">
        <w:rPr>
          <w:rFonts w:asciiTheme="minorHAnsi" w:hAnsiTheme="minorHAnsi" w:cstheme="minorHAnsi"/>
          <w:spacing w:val="20"/>
          <w:sz w:val="28"/>
          <w:szCs w:val="28"/>
          <w:lang w:val="en-GB"/>
        </w:rPr>
        <w:t xml:space="preserve"> </w:t>
      </w:r>
      <w:r w:rsidRPr="000F2DB7">
        <w:rPr>
          <w:rFonts w:asciiTheme="minorHAnsi" w:hAnsiTheme="minorHAnsi" w:cstheme="minorHAnsi"/>
          <w:spacing w:val="20"/>
          <w:sz w:val="28"/>
          <w:szCs w:val="28"/>
          <w:lang w:val="en-GB"/>
        </w:rPr>
        <w:t xml:space="preserve">ensure </w:t>
      </w:r>
      <w:r w:rsidR="005D2EFA" w:rsidRPr="000F2DB7">
        <w:rPr>
          <w:rFonts w:asciiTheme="minorHAnsi" w:hAnsiTheme="minorHAnsi" w:cstheme="minorHAnsi"/>
          <w:spacing w:val="20"/>
          <w:sz w:val="28"/>
          <w:szCs w:val="28"/>
          <w:lang w:val="en-GB"/>
        </w:rPr>
        <w:t xml:space="preserve">financial contribution </w:t>
      </w:r>
      <w:r w:rsidRPr="000F2DB7">
        <w:rPr>
          <w:rFonts w:asciiTheme="minorHAnsi" w:hAnsiTheme="minorHAnsi" w:cstheme="minorHAnsi"/>
          <w:spacing w:val="20"/>
          <w:sz w:val="28"/>
          <w:szCs w:val="28"/>
          <w:lang w:val="en-GB"/>
        </w:rPr>
        <w:t>which accounts for</w:t>
      </w:r>
      <w:r w:rsidR="00521F05" w:rsidRPr="000F2DB7">
        <w:rPr>
          <w:rFonts w:asciiTheme="minorHAnsi" w:hAnsiTheme="minorHAnsi" w:cstheme="minorHAnsi"/>
          <w:spacing w:val="20"/>
          <w:sz w:val="28"/>
          <w:szCs w:val="28"/>
          <w:lang w:val="en-GB"/>
        </w:rPr>
        <w:t xml:space="preserve"> </w:t>
      </w:r>
      <w:r w:rsidRPr="000F2DB7">
        <w:rPr>
          <w:rFonts w:asciiTheme="minorHAnsi" w:hAnsiTheme="minorHAnsi" w:cstheme="minorHAnsi"/>
          <w:spacing w:val="20"/>
          <w:sz w:val="28"/>
          <w:szCs w:val="28"/>
          <w:lang w:val="en-GB"/>
        </w:rPr>
        <w:t>minimum 10%</w:t>
      </w:r>
      <w:r w:rsidRPr="000F2DB7">
        <w:rPr>
          <w:rFonts w:asciiTheme="minorHAnsi" w:hAnsiTheme="minorHAnsi" w:cstheme="minorHAnsi"/>
          <w:i/>
          <w:spacing w:val="20"/>
          <w:sz w:val="28"/>
          <w:szCs w:val="28"/>
          <w:lang w:val="en-GB"/>
        </w:rPr>
        <w:t xml:space="preserve"> </w:t>
      </w:r>
      <w:r w:rsidRPr="000F2DB7">
        <w:rPr>
          <w:rFonts w:asciiTheme="minorHAnsi" w:hAnsiTheme="minorHAnsi" w:cstheme="minorHAnsi"/>
          <w:spacing w:val="20"/>
          <w:sz w:val="28"/>
          <w:szCs w:val="28"/>
          <w:lang w:val="en-GB"/>
        </w:rPr>
        <w:t xml:space="preserve">of the equivalent estimated total eligible cost </w:t>
      </w:r>
      <w:r w:rsidRPr="000F2DB7">
        <w:rPr>
          <w:rFonts w:asciiTheme="minorHAnsi" w:hAnsiTheme="minorHAnsi" w:cstheme="minorHAnsi"/>
          <w:spacing w:val="20"/>
          <w:sz w:val="28"/>
          <w:szCs w:val="28"/>
          <w:lang w:val="en-GB"/>
        </w:rPr>
        <w:lastRenderedPageBreak/>
        <w:t xml:space="preserve">of the </w:t>
      </w:r>
      <w:r w:rsidR="006A5FCD" w:rsidRPr="000F2DB7">
        <w:rPr>
          <w:rFonts w:asciiTheme="minorHAnsi" w:hAnsiTheme="minorHAnsi" w:cstheme="minorHAnsi"/>
          <w:spacing w:val="20"/>
          <w:sz w:val="28"/>
          <w:szCs w:val="28"/>
          <w:lang w:val="en-GB"/>
        </w:rPr>
        <w:t>Project</w:t>
      </w:r>
      <w:r w:rsidRPr="000F2DB7">
        <w:rPr>
          <w:rFonts w:asciiTheme="minorHAnsi" w:hAnsiTheme="minorHAnsi" w:cstheme="minorHAnsi"/>
          <w:spacing w:val="20"/>
          <w:sz w:val="28"/>
          <w:szCs w:val="28"/>
          <w:lang w:val="en-GB"/>
        </w:rPr>
        <w:t xml:space="preserve">, specified in </w:t>
      </w:r>
      <w:r w:rsidR="008233F4" w:rsidRPr="000F2DB7">
        <w:rPr>
          <w:rFonts w:asciiTheme="minorHAnsi" w:hAnsiTheme="minorHAnsi" w:cstheme="minorHAnsi"/>
          <w:spacing w:val="20"/>
          <w:sz w:val="28"/>
          <w:szCs w:val="28"/>
          <w:lang w:val="en-GB"/>
        </w:rPr>
        <w:t xml:space="preserve">point </w:t>
      </w:r>
      <w:r w:rsidRPr="000F2DB7">
        <w:rPr>
          <w:rFonts w:asciiTheme="minorHAnsi" w:hAnsiTheme="minorHAnsi" w:cstheme="minorHAnsi"/>
          <w:spacing w:val="20"/>
          <w:sz w:val="28"/>
          <w:szCs w:val="28"/>
          <w:lang w:val="en-GB"/>
        </w:rPr>
        <w:t>1</w:t>
      </w:r>
      <w:r w:rsidR="00970B95" w:rsidRPr="000F2DB7">
        <w:rPr>
          <w:rFonts w:asciiTheme="minorHAnsi" w:hAnsiTheme="minorHAnsi" w:cstheme="minorHAnsi"/>
          <w:spacing w:val="20"/>
          <w:sz w:val="28"/>
          <w:szCs w:val="28"/>
          <w:lang w:val="en-GB"/>
        </w:rPr>
        <w:t xml:space="preserve"> above</w:t>
      </w:r>
      <w:r w:rsidRPr="000F2DB7">
        <w:rPr>
          <w:rFonts w:asciiTheme="minorHAnsi" w:hAnsiTheme="minorHAnsi" w:cstheme="minorHAnsi"/>
          <w:spacing w:val="20"/>
          <w:sz w:val="28"/>
          <w:szCs w:val="28"/>
          <w:lang w:val="en-GB"/>
        </w:rPr>
        <w:t xml:space="preserve">. The final amount shall be established in accordance with </w:t>
      </w:r>
      <w:r w:rsidR="007E77A5" w:rsidRPr="000F2DB7">
        <w:rPr>
          <w:rFonts w:asciiTheme="minorHAnsi" w:hAnsiTheme="minorHAnsi" w:cstheme="minorHAnsi"/>
          <w:spacing w:val="20"/>
          <w:sz w:val="28"/>
          <w:szCs w:val="28"/>
          <w:lang w:val="en-US"/>
        </w:rPr>
        <w:t>§</w:t>
      </w:r>
      <w:r w:rsidR="007E77A5" w:rsidRPr="000F2DB7">
        <w:rPr>
          <w:rFonts w:asciiTheme="minorHAnsi" w:hAnsiTheme="minorHAnsi" w:cstheme="minorHAnsi"/>
          <w:spacing w:val="20"/>
          <w:sz w:val="28"/>
          <w:szCs w:val="28"/>
          <w:lang w:val="en-GB"/>
        </w:rPr>
        <w:t xml:space="preserve"> </w:t>
      </w:r>
      <w:r w:rsidR="009378B2" w:rsidRPr="000F2DB7">
        <w:rPr>
          <w:rFonts w:asciiTheme="minorHAnsi" w:hAnsiTheme="minorHAnsi" w:cstheme="minorHAnsi"/>
          <w:spacing w:val="20"/>
          <w:sz w:val="28"/>
          <w:szCs w:val="28"/>
          <w:lang w:val="en-GB"/>
        </w:rPr>
        <w:t>6</w:t>
      </w:r>
      <w:r w:rsidR="007E77A5" w:rsidRPr="000F2DB7">
        <w:rPr>
          <w:rFonts w:asciiTheme="minorHAnsi" w:hAnsiTheme="minorHAnsi" w:cstheme="minorHAnsi"/>
          <w:spacing w:val="20"/>
          <w:sz w:val="28"/>
          <w:szCs w:val="28"/>
          <w:lang w:val="en-GB"/>
        </w:rPr>
        <w:t xml:space="preserve"> and </w:t>
      </w:r>
      <w:r w:rsidR="007E77A5" w:rsidRPr="000F2DB7">
        <w:rPr>
          <w:rFonts w:asciiTheme="minorHAnsi" w:hAnsiTheme="minorHAnsi" w:cstheme="minorHAnsi"/>
          <w:spacing w:val="20"/>
          <w:sz w:val="28"/>
          <w:szCs w:val="28"/>
          <w:lang w:val="en-US"/>
        </w:rPr>
        <w:t xml:space="preserve">§ </w:t>
      </w:r>
      <w:r w:rsidR="007E77A5" w:rsidRPr="000F2DB7">
        <w:rPr>
          <w:rFonts w:asciiTheme="minorHAnsi" w:hAnsiTheme="minorHAnsi" w:cstheme="minorHAnsi"/>
          <w:spacing w:val="20"/>
          <w:sz w:val="28"/>
          <w:szCs w:val="28"/>
          <w:lang w:val="en-GB"/>
        </w:rPr>
        <w:t>1</w:t>
      </w:r>
      <w:r w:rsidR="009378B2" w:rsidRPr="000F2DB7">
        <w:rPr>
          <w:rFonts w:asciiTheme="minorHAnsi" w:hAnsiTheme="minorHAnsi" w:cstheme="minorHAnsi"/>
          <w:spacing w:val="20"/>
          <w:sz w:val="28"/>
          <w:szCs w:val="28"/>
          <w:lang w:val="en-GB"/>
        </w:rPr>
        <w:t>5</w:t>
      </w:r>
      <w:r w:rsidR="007E77A5" w:rsidRPr="000F2DB7">
        <w:rPr>
          <w:rFonts w:asciiTheme="minorHAnsi" w:hAnsiTheme="minorHAnsi" w:cstheme="minorHAnsi"/>
          <w:spacing w:val="20"/>
          <w:sz w:val="28"/>
          <w:szCs w:val="28"/>
          <w:lang w:val="en-GB"/>
        </w:rPr>
        <w:t>.</w:t>
      </w:r>
    </w:p>
    <w:p w:rsidR="00155B9C" w:rsidRPr="000F2DB7" w:rsidRDefault="00155B9C" w:rsidP="000F2DB7">
      <w:pPr>
        <w:pStyle w:val="Akapitzlist"/>
        <w:numPr>
          <w:ilvl w:val="0"/>
          <w:numId w:val="2"/>
        </w:numPr>
        <w:spacing w:after="120" w:line="360" w:lineRule="auto"/>
        <w:ind w:left="425" w:hanging="425"/>
        <w:contextualSpacing w:val="0"/>
        <w:rPr>
          <w:rFonts w:asciiTheme="minorHAnsi" w:hAnsiTheme="minorHAnsi" w:cstheme="minorHAnsi"/>
          <w:spacing w:val="20"/>
          <w:sz w:val="28"/>
          <w:szCs w:val="28"/>
          <w:lang w:val="uk-UA"/>
        </w:rPr>
      </w:pPr>
      <w:r w:rsidRPr="000F2DB7">
        <w:rPr>
          <w:rFonts w:asciiTheme="minorHAnsi" w:hAnsiTheme="minorHAnsi" w:cstheme="minorHAnsi"/>
          <w:spacing w:val="20"/>
          <w:sz w:val="28"/>
          <w:szCs w:val="28"/>
          <w:lang w:val="en-GB"/>
        </w:rPr>
        <w:t xml:space="preserve">In addition, the </w:t>
      </w:r>
      <w:r w:rsidR="00A46512" w:rsidRPr="000F2DB7">
        <w:rPr>
          <w:rFonts w:asciiTheme="minorHAnsi" w:hAnsiTheme="minorHAnsi" w:cstheme="minorHAnsi"/>
          <w:spacing w:val="20"/>
          <w:sz w:val="28"/>
          <w:szCs w:val="28"/>
          <w:lang w:val="en-GB"/>
        </w:rPr>
        <w:t>B</w:t>
      </w:r>
      <w:r w:rsidR="000B49B1" w:rsidRPr="000F2DB7">
        <w:rPr>
          <w:rFonts w:asciiTheme="minorHAnsi" w:hAnsiTheme="minorHAnsi" w:cstheme="minorHAnsi"/>
          <w:spacing w:val="20"/>
          <w:sz w:val="28"/>
          <w:szCs w:val="28"/>
          <w:lang w:val="en-GB"/>
        </w:rPr>
        <w:t>eneficiaries</w:t>
      </w:r>
      <w:r w:rsidRPr="000F2DB7">
        <w:rPr>
          <w:rFonts w:asciiTheme="minorHAnsi" w:hAnsiTheme="minorHAnsi" w:cstheme="minorHAnsi"/>
          <w:spacing w:val="20"/>
          <w:sz w:val="28"/>
          <w:szCs w:val="28"/>
          <w:lang w:val="en-GB"/>
        </w:rPr>
        <w:t xml:space="preserve"> are responsible for covering all costs that make a balance between all costs </w:t>
      </w:r>
      <w:r w:rsidR="00492853" w:rsidRPr="000F2DB7">
        <w:rPr>
          <w:rFonts w:asciiTheme="minorHAnsi" w:hAnsiTheme="minorHAnsi" w:cstheme="minorHAnsi"/>
          <w:spacing w:val="20"/>
          <w:sz w:val="28"/>
          <w:szCs w:val="28"/>
          <w:lang w:val="en-GB"/>
        </w:rPr>
        <w:t xml:space="preserve">incurred </w:t>
      </w:r>
      <w:r w:rsidRPr="000F2DB7">
        <w:rPr>
          <w:rFonts w:asciiTheme="minorHAnsi" w:hAnsiTheme="minorHAnsi" w:cstheme="minorHAnsi"/>
          <w:spacing w:val="20"/>
          <w:sz w:val="28"/>
          <w:szCs w:val="28"/>
          <w:lang w:val="en-GB"/>
        </w:rPr>
        <w:t xml:space="preserve">and </w:t>
      </w:r>
      <w:r w:rsidR="00D97A7A" w:rsidRPr="000F2DB7">
        <w:rPr>
          <w:rFonts w:asciiTheme="minorHAnsi" w:hAnsiTheme="minorHAnsi" w:cstheme="minorHAnsi"/>
          <w:spacing w:val="20"/>
          <w:sz w:val="28"/>
          <w:szCs w:val="28"/>
          <w:lang w:val="en-GB"/>
        </w:rPr>
        <w:t xml:space="preserve">the </w:t>
      </w:r>
      <w:r w:rsidR="008233F4" w:rsidRPr="000F2DB7">
        <w:rPr>
          <w:rFonts w:asciiTheme="minorHAnsi" w:hAnsiTheme="minorHAnsi" w:cstheme="minorHAnsi"/>
          <w:spacing w:val="20"/>
          <w:sz w:val="28"/>
          <w:szCs w:val="28"/>
          <w:lang w:val="en-GB"/>
        </w:rPr>
        <w:t xml:space="preserve">grant </w:t>
      </w:r>
      <w:r w:rsidR="00D81530" w:rsidRPr="000F2DB7">
        <w:rPr>
          <w:rFonts w:asciiTheme="minorHAnsi" w:hAnsiTheme="minorHAnsi" w:cstheme="minorHAnsi"/>
          <w:spacing w:val="20"/>
          <w:sz w:val="28"/>
          <w:szCs w:val="28"/>
          <w:lang w:val="en-GB"/>
        </w:rPr>
        <w:t xml:space="preserve">actually </w:t>
      </w:r>
      <w:r w:rsidRPr="000F2DB7">
        <w:rPr>
          <w:rFonts w:asciiTheme="minorHAnsi" w:hAnsiTheme="minorHAnsi" w:cstheme="minorHAnsi"/>
          <w:spacing w:val="20"/>
          <w:sz w:val="28"/>
          <w:szCs w:val="28"/>
          <w:lang w:val="en-GB"/>
        </w:rPr>
        <w:t xml:space="preserve">paid by the </w:t>
      </w:r>
      <w:r w:rsidR="00860DBC" w:rsidRPr="000F2DB7">
        <w:rPr>
          <w:rFonts w:asciiTheme="minorHAnsi" w:hAnsiTheme="minorHAnsi" w:cstheme="minorHAnsi"/>
          <w:spacing w:val="20"/>
          <w:sz w:val="28"/>
          <w:szCs w:val="28"/>
          <w:lang w:val="en-US"/>
        </w:rPr>
        <w:t>Managing Authority</w:t>
      </w:r>
      <w:r w:rsidRPr="000F2DB7">
        <w:rPr>
          <w:rFonts w:asciiTheme="minorHAnsi" w:hAnsiTheme="minorHAnsi" w:cstheme="minorHAnsi"/>
          <w:spacing w:val="20"/>
          <w:sz w:val="28"/>
          <w:szCs w:val="28"/>
          <w:lang w:val="en-GB"/>
        </w:rPr>
        <w:t xml:space="preserve">. In that respect, </w:t>
      </w:r>
      <w:r w:rsidR="007C162E" w:rsidRPr="000F2DB7">
        <w:rPr>
          <w:rFonts w:asciiTheme="minorHAnsi" w:hAnsiTheme="minorHAnsi" w:cstheme="minorHAnsi"/>
          <w:spacing w:val="20"/>
          <w:sz w:val="28"/>
          <w:szCs w:val="28"/>
          <w:lang w:val="en-GB"/>
        </w:rPr>
        <w:t xml:space="preserve">the </w:t>
      </w:r>
      <w:r w:rsidR="00A46512" w:rsidRPr="000F2DB7">
        <w:rPr>
          <w:rFonts w:asciiTheme="minorHAnsi" w:hAnsiTheme="minorHAnsi" w:cstheme="minorHAnsi"/>
          <w:spacing w:val="20"/>
          <w:sz w:val="28"/>
          <w:szCs w:val="28"/>
          <w:lang w:val="en-GB"/>
        </w:rPr>
        <w:t>B</w:t>
      </w:r>
      <w:r w:rsidR="007C162E" w:rsidRPr="000F2DB7">
        <w:rPr>
          <w:rFonts w:asciiTheme="minorHAnsi" w:hAnsiTheme="minorHAnsi" w:cstheme="minorHAnsi"/>
          <w:spacing w:val="20"/>
          <w:sz w:val="28"/>
          <w:szCs w:val="28"/>
          <w:lang w:val="en-GB"/>
        </w:rPr>
        <w:t xml:space="preserve">eneficiaries </w:t>
      </w:r>
      <w:r w:rsidRPr="000F2DB7">
        <w:rPr>
          <w:rFonts w:asciiTheme="minorHAnsi" w:hAnsiTheme="minorHAnsi" w:cstheme="minorHAnsi"/>
          <w:spacing w:val="20"/>
          <w:sz w:val="28"/>
          <w:szCs w:val="28"/>
          <w:lang w:val="en-GB"/>
        </w:rPr>
        <w:t>must be aware that ineligible costs will not be treated as required minimum of 10% of co-financing</w:t>
      </w:r>
      <w:r w:rsidR="007C162E" w:rsidRPr="000F2DB7">
        <w:rPr>
          <w:rFonts w:asciiTheme="minorHAnsi" w:hAnsiTheme="minorHAnsi" w:cstheme="minorHAnsi"/>
          <w:spacing w:val="20"/>
          <w:sz w:val="28"/>
          <w:szCs w:val="28"/>
          <w:lang w:val="en-GB"/>
        </w:rPr>
        <w:t>.</w:t>
      </w:r>
    </w:p>
    <w:p w:rsidR="004D5BDB" w:rsidRPr="00BF1F06" w:rsidRDefault="005776EE" w:rsidP="000F2DB7">
      <w:pPr>
        <w:pStyle w:val="Text1"/>
        <w:spacing w:after="120" w:line="360" w:lineRule="auto"/>
        <w:ind w:left="0"/>
        <w:rPr>
          <w:rFonts w:asciiTheme="minorHAnsi" w:hAnsiTheme="minorHAnsi" w:cstheme="minorHAnsi"/>
          <w:b/>
          <w:spacing w:val="20"/>
          <w:sz w:val="28"/>
          <w:szCs w:val="28"/>
          <w:u w:val="single"/>
          <w:lang w:val="en-US"/>
        </w:rPr>
      </w:pPr>
      <w:r w:rsidRPr="00BF1F06">
        <w:rPr>
          <w:rFonts w:asciiTheme="minorHAnsi" w:hAnsiTheme="minorHAnsi" w:cstheme="minorHAnsi"/>
          <w:b/>
          <w:spacing w:val="20"/>
          <w:sz w:val="28"/>
          <w:szCs w:val="28"/>
          <w:u w:val="single"/>
          <w:lang w:val="en-US"/>
        </w:rPr>
        <w:t xml:space="preserve">§ </w:t>
      </w:r>
      <w:r w:rsidR="0068616D" w:rsidRPr="00BF1F06">
        <w:rPr>
          <w:rFonts w:asciiTheme="minorHAnsi" w:hAnsiTheme="minorHAnsi" w:cstheme="minorHAnsi"/>
          <w:b/>
          <w:spacing w:val="20"/>
          <w:sz w:val="28"/>
          <w:szCs w:val="28"/>
          <w:u w:val="single"/>
          <w:lang w:val="en-US"/>
        </w:rPr>
        <w:t>6</w:t>
      </w:r>
    </w:p>
    <w:p w:rsidR="005776EE" w:rsidRPr="00BF1F06" w:rsidRDefault="004D5BDB" w:rsidP="000F2DB7">
      <w:pPr>
        <w:pStyle w:val="Text1"/>
        <w:spacing w:after="120" w:line="360" w:lineRule="auto"/>
        <w:ind w:left="0"/>
        <w:rPr>
          <w:rFonts w:asciiTheme="minorHAnsi" w:hAnsiTheme="minorHAnsi" w:cstheme="minorHAnsi"/>
          <w:b/>
          <w:spacing w:val="20"/>
          <w:sz w:val="28"/>
          <w:szCs w:val="28"/>
          <w:u w:val="single"/>
          <w:lang w:val="en-US"/>
        </w:rPr>
      </w:pPr>
      <w:r w:rsidRPr="00BF1F06">
        <w:rPr>
          <w:rFonts w:asciiTheme="minorHAnsi" w:hAnsiTheme="minorHAnsi" w:cstheme="minorHAnsi"/>
          <w:b/>
          <w:spacing w:val="20"/>
          <w:sz w:val="28"/>
          <w:szCs w:val="28"/>
          <w:u w:val="single"/>
          <w:lang w:val="en-US"/>
        </w:rPr>
        <w:t>OBJECT OF USE, ELIGIBILITY OF COSTS</w:t>
      </w:r>
    </w:p>
    <w:p w:rsidR="001A6937" w:rsidRPr="000F2DB7" w:rsidRDefault="005776EE" w:rsidP="000F2DB7">
      <w:pPr>
        <w:pStyle w:val="Text1"/>
        <w:numPr>
          <w:ilvl w:val="0"/>
          <w:numId w:val="3"/>
        </w:numPr>
        <w:spacing w:after="120" w:line="360" w:lineRule="auto"/>
        <w:ind w:left="425" w:hanging="425"/>
        <w:rPr>
          <w:rFonts w:asciiTheme="minorHAnsi" w:hAnsiTheme="minorHAnsi" w:cstheme="minorHAnsi"/>
          <w:spacing w:val="20"/>
          <w:sz w:val="28"/>
          <w:szCs w:val="28"/>
        </w:rPr>
      </w:pPr>
      <w:r w:rsidRPr="000F2DB7">
        <w:rPr>
          <w:rFonts w:asciiTheme="minorHAnsi" w:hAnsiTheme="minorHAnsi" w:cstheme="minorHAnsi"/>
          <w:spacing w:val="20"/>
          <w:sz w:val="28"/>
          <w:szCs w:val="28"/>
        </w:rPr>
        <w:t xml:space="preserve">The grant is awarded exclusively for the </w:t>
      </w:r>
      <w:r w:rsidR="005A6620" w:rsidRPr="000F2DB7">
        <w:rPr>
          <w:rFonts w:asciiTheme="minorHAnsi" w:hAnsiTheme="minorHAnsi" w:cstheme="minorHAnsi"/>
          <w:spacing w:val="20"/>
          <w:sz w:val="28"/>
          <w:szCs w:val="28"/>
        </w:rPr>
        <w:t>P</w:t>
      </w:r>
      <w:r w:rsidRPr="000F2DB7">
        <w:rPr>
          <w:rFonts w:asciiTheme="minorHAnsi" w:hAnsiTheme="minorHAnsi" w:cstheme="minorHAnsi"/>
          <w:spacing w:val="20"/>
          <w:sz w:val="28"/>
          <w:szCs w:val="28"/>
        </w:rPr>
        <w:t>roject as approved by the JMC</w:t>
      </w:r>
      <w:r w:rsidR="008B6150" w:rsidRPr="000F2DB7">
        <w:rPr>
          <w:rFonts w:asciiTheme="minorHAnsi" w:hAnsiTheme="minorHAnsi" w:cstheme="minorHAnsi"/>
          <w:spacing w:val="20"/>
          <w:sz w:val="28"/>
          <w:szCs w:val="28"/>
        </w:rPr>
        <w:t xml:space="preserve"> and described in Annex III</w:t>
      </w:r>
      <w:r w:rsidR="001A6937" w:rsidRPr="000F2DB7">
        <w:rPr>
          <w:rFonts w:asciiTheme="minorHAnsi" w:hAnsiTheme="minorHAnsi" w:cstheme="minorHAnsi"/>
          <w:spacing w:val="20"/>
          <w:sz w:val="28"/>
          <w:szCs w:val="28"/>
        </w:rPr>
        <w:t xml:space="preserve"> and Annex IV</w:t>
      </w:r>
      <w:r w:rsidRPr="000F2DB7">
        <w:rPr>
          <w:rFonts w:asciiTheme="minorHAnsi" w:hAnsiTheme="minorHAnsi" w:cstheme="minorHAnsi"/>
          <w:spacing w:val="20"/>
          <w:sz w:val="28"/>
          <w:szCs w:val="28"/>
        </w:rPr>
        <w:t>.</w:t>
      </w:r>
      <w:del w:id="85" w:author="jola sz" w:date="2020-12-03T15:55:00Z">
        <w:r w:rsidRPr="000F2DB7" w:rsidDel="00B07AD3">
          <w:rPr>
            <w:rFonts w:asciiTheme="minorHAnsi" w:hAnsiTheme="minorHAnsi" w:cstheme="minorHAnsi"/>
            <w:spacing w:val="20"/>
            <w:sz w:val="28"/>
            <w:szCs w:val="28"/>
          </w:rPr>
          <w:delText xml:space="preserve"> </w:delText>
        </w:r>
      </w:del>
    </w:p>
    <w:p w:rsidR="0068616D" w:rsidRPr="000F2DB7" w:rsidRDefault="0068616D" w:rsidP="000F2DB7">
      <w:pPr>
        <w:pStyle w:val="Text1"/>
        <w:numPr>
          <w:ilvl w:val="0"/>
          <w:numId w:val="3"/>
        </w:numPr>
        <w:spacing w:after="120" w:line="360" w:lineRule="auto"/>
        <w:ind w:left="425" w:hanging="425"/>
        <w:rPr>
          <w:rFonts w:asciiTheme="minorHAnsi" w:hAnsiTheme="minorHAnsi" w:cstheme="minorHAnsi"/>
          <w:spacing w:val="20"/>
          <w:sz w:val="28"/>
          <w:szCs w:val="28"/>
        </w:rPr>
      </w:pPr>
      <w:r w:rsidRPr="000F2DB7">
        <w:rPr>
          <w:rFonts w:asciiTheme="minorHAnsi" w:hAnsiTheme="minorHAnsi" w:cstheme="minorHAnsi"/>
          <w:spacing w:val="20"/>
          <w:sz w:val="28"/>
          <w:szCs w:val="28"/>
        </w:rPr>
        <w:t xml:space="preserve">Costs financed pursuant to § 5 of this Contract shall consist exclusively of eligible costs as listed in </w:t>
      </w:r>
      <w:r w:rsidR="00796AB4" w:rsidRPr="000F2DB7">
        <w:rPr>
          <w:rFonts w:asciiTheme="minorHAnsi" w:hAnsiTheme="minorHAnsi" w:cstheme="minorHAnsi"/>
          <w:spacing w:val="20"/>
          <w:sz w:val="28"/>
          <w:szCs w:val="28"/>
        </w:rPr>
        <w:t>Annex IV</w:t>
      </w:r>
      <w:r w:rsidRPr="000F2DB7">
        <w:rPr>
          <w:rFonts w:asciiTheme="minorHAnsi" w:hAnsiTheme="minorHAnsi" w:cstheme="minorHAnsi"/>
          <w:spacing w:val="20"/>
          <w:sz w:val="28"/>
          <w:szCs w:val="28"/>
        </w:rPr>
        <w:t>. The general eligibility of costs is regulated in the article</w:t>
      </w:r>
      <w:r w:rsidR="00D81530" w:rsidRPr="000F2DB7">
        <w:rPr>
          <w:rFonts w:asciiTheme="minorHAnsi" w:hAnsiTheme="minorHAnsi" w:cstheme="minorHAnsi"/>
          <w:spacing w:val="20"/>
          <w:sz w:val="28"/>
          <w:szCs w:val="28"/>
        </w:rPr>
        <w:t>s</w:t>
      </w:r>
      <w:r w:rsidRPr="000F2DB7">
        <w:rPr>
          <w:rFonts w:asciiTheme="minorHAnsi" w:hAnsiTheme="minorHAnsi" w:cstheme="minorHAnsi"/>
          <w:spacing w:val="20"/>
          <w:sz w:val="28"/>
          <w:szCs w:val="28"/>
        </w:rPr>
        <w:t xml:space="preserve"> 48</w:t>
      </w:r>
      <w:r w:rsidR="00D81530" w:rsidRPr="000F2DB7">
        <w:rPr>
          <w:rFonts w:asciiTheme="minorHAnsi" w:hAnsiTheme="minorHAnsi" w:cstheme="minorHAnsi"/>
          <w:spacing w:val="20"/>
          <w:sz w:val="28"/>
          <w:szCs w:val="28"/>
        </w:rPr>
        <w:t>-51</w:t>
      </w:r>
      <w:r w:rsidRPr="000F2DB7">
        <w:rPr>
          <w:rFonts w:asciiTheme="minorHAnsi" w:hAnsiTheme="minorHAnsi" w:cstheme="minorHAnsi"/>
          <w:spacing w:val="20"/>
          <w:sz w:val="28"/>
          <w:szCs w:val="28"/>
        </w:rPr>
        <w:t xml:space="preserve"> of the IR. Further specific requirements which need to be met in order to consider the expenditures eligible are provided in the current version of the Programme </w:t>
      </w:r>
      <w:r w:rsidR="008233F4" w:rsidRPr="000F2DB7">
        <w:rPr>
          <w:rFonts w:asciiTheme="minorHAnsi" w:hAnsiTheme="minorHAnsi" w:cstheme="minorHAnsi"/>
          <w:spacing w:val="20"/>
          <w:sz w:val="28"/>
          <w:szCs w:val="28"/>
        </w:rPr>
        <w:t>M</w:t>
      </w:r>
      <w:r w:rsidRPr="000F2DB7">
        <w:rPr>
          <w:rFonts w:asciiTheme="minorHAnsi" w:hAnsiTheme="minorHAnsi" w:cstheme="minorHAnsi"/>
          <w:spacing w:val="20"/>
          <w:sz w:val="28"/>
          <w:szCs w:val="28"/>
        </w:rPr>
        <w:t>anual.</w:t>
      </w:r>
    </w:p>
    <w:p w:rsidR="0064211A" w:rsidRPr="000F2DB7" w:rsidRDefault="0068616D" w:rsidP="000F2DB7">
      <w:pPr>
        <w:pStyle w:val="Text1"/>
        <w:numPr>
          <w:ilvl w:val="0"/>
          <w:numId w:val="3"/>
        </w:numPr>
        <w:spacing w:after="120" w:line="360" w:lineRule="auto"/>
        <w:ind w:left="425" w:hanging="425"/>
        <w:rPr>
          <w:rFonts w:asciiTheme="minorHAnsi" w:hAnsiTheme="minorHAnsi" w:cstheme="minorHAnsi"/>
          <w:spacing w:val="20"/>
          <w:sz w:val="28"/>
          <w:szCs w:val="28"/>
        </w:rPr>
      </w:pPr>
      <w:r w:rsidRPr="000F2DB7">
        <w:rPr>
          <w:rFonts w:asciiTheme="minorHAnsi" w:hAnsiTheme="minorHAnsi" w:cstheme="minorHAnsi"/>
          <w:spacing w:val="20"/>
          <w:sz w:val="28"/>
          <w:szCs w:val="28"/>
        </w:rPr>
        <w:t xml:space="preserve">The Project </w:t>
      </w:r>
      <w:r w:rsidR="00E2402A" w:rsidRPr="000F2DB7">
        <w:rPr>
          <w:rFonts w:asciiTheme="minorHAnsi" w:hAnsiTheme="minorHAnsi" w:cstheme="minorHAnsi"/>
          <w:spacing w:val="20"/>
          <w:sz w:val="28"/>
          <w:szCs w:val="28"/>
        </w:rPr>
        <w:t>shall not have the purpose or effect of producing profit</w:t>
      </w:r>
      <w:r w:rsidRPr="000F2DB7">
        <w:rPr>
          <w:rFonts w:asciiTheme="minorHAnsi" w:hAnsiTheme="minorHAnsi" w:cstheme="minorHAnsi"/>
          <w:spacing w:val="20"/>
          <w:sz w:val="28"/>
          <w:szCs w:val="28"/>
        </w:rPr>
        <w:t>.</w:t>
      </w:r>
      <w:r w:rsidR="00E2402A" w:rsidRPr="000F2DB7">
        <w:rPr>
          <w:rFonts w:asciiTheme="minorHAnsi" w:hAnsiTheme="minorHAnsi" w:cstheme="minorHAnsi"/>
          <w:spacing w:val="20"/>
          <w:sz w:val="28"/>
          <w:szCs w:val="28"/>
        </w:rPr>
        <w:t xml:space="preserve"> </w:t>
      </w:r>
      <w:r w:rsidR="0064211A" w:rsidRPr="000F2DB7">
        <w:rPr>
          <w:rFonts w:asciiTheme="minorHAnsi" w:hAnsiTheme="minorHAnsi" w:cstheme="minorHAnsi"/>
          <w:spacing w:val="20"/>
          <w:sz w:val="28"/>
          <w:szCs w:val="28"/>
          <w:lang w:val="en-US"/>
        </w:rPr>
        <w:t xml:space="preserve">Profit is defined as a surplus of the receipts over the eligible costs approved by the Managing Authority when the request for payment of the balance is made. </w:t>
      </w:r>
    </w:p>
    <w:p w:rsidR="0068616D" w:rsidRPr="00BF1F06" w:rsidRDefault="003C49E5" w:rsidP="000F2DB7">
      <w:pPr>
        <w:pStyle w:val="Text1"/>
        <w:spacing w:after="120" w:line="360" w:lineRule="auto"/>
        <w:ind w:left="0"/>
        <w:rPr>
          <w:rFonts w:asciiTheme="minorHAnsi" w:hAnsiTheme="minorHAnsi" w:cstheme="minorHAnsi"/>
          <w:b/>
          <w:spacing w:val="20"/>
          <w:sz w:val="28"/>
          <w:szCs w:val="28"/>
          <w:u w:val="single"/>
          <w:lang w:val="en-GB"/>
        </w:rPr>
      </w:pPr>
      <w:r w:rsidRPr="00BF1F06">
        <w:rPr>
          <w:rFonts w:asciiTheme="minorHAnsi" w:hAnsiTheme="minorHAnsi" w:cstheme="minorHAnsi"/>
          <w:b/>
          <w:spacing w:val="20"/>
          <w:sz w:val="28"/>
          <w:szCs w:val="28"/>
          <w:u w:val="single"/>
          <w:lang w:val="en-US"/>
        </w:rPr>
        <w:t>§</w:t>
      </w:r>
      <w:r w:rsidRPr="00BF1F06">
        <w:rPr>
          <w:rFonts w:asciiTheme="minorHAnsi" w:hAnsiTheme="minorHAnsi" w:cstheme="minorHAnsi"/>
          <w:b/>
          <w:spacing w:val="20"/>
          <w:sz w:val="28"/>
          <w:szCs w:val="28"/>
          <w:u w:val="single"/>
          <w:lang w:val="en-GB"/>
        </w:rPr>
        <w:t xml:space="preserve"> </w:t>
      </w:r>
      <w:r w:rsidR="0068616D" w:rsidRPr="00BF1F06">
        <w:rPr>
          <w:rFonts w:asciiTheme="minorHAnsi" w:hAnsiTheme="minorHAnsi" w:cstheme="minorHAnsi"/>
          <w:b/>
          <w:spacing w:val="20"/>
          <w:sz w:val="28"/>
          <w:szCs w:val="28"/>
          <w:u w:val="single"/>
          <w:lang w:val="en-GB"/>
        </w:rPr>
        <w:t>7</w:t>
      </w:r>
    </w:p>
    <w:p w:rsidR="003C49E5" w:rsidRPr="00BF1F06" w:rsidRDefault="0068616D" w:rsidP="000F2DB7">
      <w:pPr>
        <w:pStyle w:val="Text1"/>
        <w:spacing w:after="120" w:line="360" w:lineRule="auto"/>
        <w:ind w:left="0"/>
        <w:rPr>
          <w:rFonts w:asciiTheme="minorHAnsi" w:hAnsiTheme="minorHAnsi" w:cstheme="minorHAnsi"/>
          <w:b/>
          <w:spacing w:val="20"/>
          <w:sz w:val="28"/>
          <w:szCs w:val="28"/>
          <w:u w:val="single"/>
          <w:lang w:val="en-GB"/>
        </w:rPr>
      </w:pPr>
      <w:r w:rsidRPr="00BF1F06">
        <w:rPr>
          <w:rFonts w:asciiTheme="minorHAnsi" w:hAnsiTheme="minorHAnsi" w:cstheme="minorHAnsi"/>
          <w:b/>
          <w:spacing w:val="20"/>
          <w:sz w:val="28"/>
          <w:szCs w:val="28"/>
          <w:u w:val="single"/>
          <w:lang w:val="en-GB"/>
        </w:rPr>
        <w:t>GENERAL OBLIGATIONS</w:t>
      </w:r>
    </w:p>
    <w:p w:rsidR="0068616D" w:rsidRPr="000F2DB7" w:rsidRDefault="003C49E5" w:rsidP="000F2DB7">
      <w:pPr>
        <w:pStyle w:val="Text1"/>
        <w:numPr>
          <w:ilvl w:val="0"/>
          <w:numId w:val="37"/>
        </w:numPr>
        <w:spacing w:after="120" w:line="360" w:lineRule="auto"/>
        <w:ind w:left="425" w:hanging="425"/>
        <w:rPr>
          <w:rFonts w:asciiTheme="minorHAnsi" w:hAnsiTheme="minorHAnsi" w:cstheme="minorHAnsi"/>
          <w:spacing w:val="20"/>
          <w:sz w:val="28"/>
          <w:szCs w:val="28"/>
        </w:rPr>
      </w:pPr>
      <w:r w:rsidRPr="000F2DB7">
        <w:rPr>
          <w:rFonts w:asciiTheme="minorHAnsi" w:hAnsiTheme="minorHAnsi" w:cstheme="minorHAnsi"/>
          <w:spacing w:val="20"/>
          <w:sz w:val="28"/>
          <w:szCs w:val="28"/>
        </w:rPr>
        <w:t xml:space="preserve">The </w:t>
      </w:r>
      <w:r w:rsidR="007C162E" w:rsidRPr="000F2DB7">
        <w:rPr>
          <w:rFonts w:asciiTheme="minorHAnsi" w:hAnsiTheme="minorHAnsi" w:cstheme="minorHAnsi"/>
          <w:spacing w:val="20"/>
          <w:sz w:val="28"/>
          <w:szCs w:val="28"/>
        </w:rPr>
        <w:t xml:space="preserve">Lead </w:t>
      </w:r>
      <w:r w:rsidRPr="000F2DB7">
        <w:rPr>
          <w:rFonts w:asciiTheme="minorHAnsi" w:hAnsiTheme="minorHAnsi" w:cstheme="minorHAnsi"/>
          <w:spacing w:val="20"/>
          <w:sz w:val="28"/>
          <w:szCs w:val="28"/>
        </w:rPr>
        <w:t xml:space="preserve">Beneficiary shall implement the </w:t>
      </w:r>
      <w:r w:rsidR="001821BC" w:rsidRPr="000F2DB7">
        <w:rPr>
          <w:rFonts w:asciiTheme="minorHAnsi" w:hAnsiTheme="minorHAnsi" w:cstheme="minorHAnsi"/>
          <w:spacing w:val="20"/>
          <w:sz w:val="28"/>
          <w:szCs w:val="28"/>
        </w:rPr>
        <w:t>Project</w:t>
      </w:r>
      <w:r w:rsidRPr="000F2DB7">
        <w:rPr>
          <w:rFonts w:asciiTheme="minorHAnsi" w:hAnsiTheme="minorHAnsi" w:cstheme="minorHAnsi"/>
          <w:spacing w:val="20"/>
          <w:sz w:val="28"/>
          <w:szCs w:val="28"/>
        </w:rPr>
        <w:t xml:space="preserve"> under </w:t>
      </w:r>
      <w:r w:rsidR="003A106F" w:rsidRPr="000F2DB7">
        <w:rPr>
          <w:rFonts w:asciiTheme="minorHAnsi" w:hAnsiTheme="minorHAnsi" w:cstheme="minorHAnsi"/>
          <w:spacing w:val="20"/>
          <w:sz w:val="28"/>
          <w:szCs w:val="28"/>
        </w:rPr>
        <w:t xml:space="preserve">its </w:t>
      </w:r>
      <w:r w:rsidRPr="000F2DB7">
        <w:rPr>
          <w:rFonts w:asciiTheme="minorHAnsi" w:hAnsiTheme="minorHAnsi" w:cstheme="minorHAnsi"/>
          <w:spacing w:val="20"/>
          <w:sz w:val="28"/>
          <w:szCs w:val="28"/>
        </w:rPr>
        <w:t>own responsibility and in accordance with Annex</w:t>
      </w:r>
      <w:r w:rsidR="009378B2" w:rsidRPr="000F2DB7">
        <w:rPr>
          <w:rFonts w:asciiTheme="minorHAnsi" w:hAnsiTheme="minorHAnsi" w:cstheme="minorHAnsi"/>
          <w:spacing w:val="20"/>
          <w:sz w:val="28"/>
          <w:szCs w:val="28"/>
        </w:rPr>
        <w:t>es</w:t>
      </w:r>
      <w:r w:rsidRPr="000F2DB7">
        <w:rPr>
          <w:rFonts w:asciiTheme="minorHAnsi" w:hAnsiTheme="minorHAnsi" w:cstheme="minorHAnsi"/>
          <w:spacing w:val="20"/>
          <w:sz w:val="28"/>
          <w:szCs w:val="28"/>
        </w:rPr>
        <w:t xml:space="preserve"> </w:t>
      </w:r>
      <w:r w:rsidR="007E77A5" w:rsidRPr="000F2DB7">
        <w:rPr>
          <w:rFonts w:asciiTheme="minorHAnsi" w:hAnsiTheme="minorHAnsi" w:cstheme="minorHAnsi"/>
          <w:spacing w:val="20"/>
          <w:sz w:val="28"/>
          <w:szCs w:val="28"/>
        </w:rPr>
        <w:t>II</w:t>
      </w:r>
      <w:r w:rsidRPr="000F2DB7">
        <w:rPr>
          <w:rFonts w:asciiTheme="minorHAnsi" w:hAnsiTheme="minorHAnsi" w:cstheme="minorHAnsi"/>
          <w:spacing w:val="20"/>
          <w:sz w:val="28"/>
          <w:szCs w:val="28"/>
        </w:rPr>
        <w:t>I</w:t>
      </w:r>
      <w:r w:rsidR="009378B2" w:rsidRPr="000F2DB7">
        <w:rPr>
          <w:rFonts w:asciiTheme="minorHAnsi" w:hAnsiTheme="minorHAnsi" w:cstheme="minorHAnsi"/>
          <w:spacing w:val="20"/>
          <w:sz w:val="28"/>
          <w:szCs w:val="28"/>
        </w:rPr>
        <w:t xml:space="preserve"> and IV</w:t>
      </w:r>
      <w:r w:rsidR="003C0DBA" w:rsidRPr="000F2DB7">
        <w:rPr>
          <w:rFonts w:asciiTheme="minorHAnsi" w:hAnsiTheme="minorHAnsi" w:cstheme="minorHAnsi"/>
          <w:spacing w:val="20"/>
          <w:sz w:val="28"/>
          <w:szCs w:val="28"/>
        </w:rPr>
        <w:t xml:space="preserve"> and all </w:t>
      </w:r>
      <w:r w:rsidR="00C17A50" w:rsidRPr="000F2DB7">
        <w:rPr>
          <w:rFonts w:asciiTheme="minorHAnsi" w:hAnsiTheme="minorHAnsi" w:cstheme="minorHAnsi"/>
          <w:spacing w:val="20"/>
          <w:sz w:val="28"/>
          <w:szCs w:val="28"/>
        </w:rPr>
        <w:lastRenderedPageBreak/>
        <w:t xml:space="preserve">relevant </w:t>
      </w:r>
      <w:r w:rsidR="003C0DBA" w:rsidRPr="000F2DB7">
        <w:rPr>
          <w:rFonts w:asciiTheme="minorHAnsi" w:hAnsiTheme="minorHAnsi" w:cstheme="minorHAnsi"/>
          <w:spacing w:val="20"/>
          <w:sz w:val="28"/>
          <w:szCs w:val="28"/>
        </w:rPr>
        <w:t xml:space="preserve">documents specified in </w:t>
      </w:r>
      <w:r w:rsidR="003C0DBA" w:rsidRPr="000F2DB7">
        <w:rPr>
          <w:rFonts w:asciiTheme="minorHAnsi" w:hAnsiTheme="minorHAnsi" w:cstheme="minorHAnsi"/>
          <w:spacing w:val="20"/>
          <w:sz w:val="28"/>
          <w:szCs w:val="28"/>
          <w:lang w:val="en-US"/>
        </w:rPr>
        <w:t xml:space="preserve">§ </w:t>
      </w:r>
      <w:r w:rsidR="009378B2" w:rsidRPr="000F2DB7">
        <w:rPr>
          <w:rFonts w:asciiTheme="minorHAnsi" w:hAnsiTheme="minorHAnsi" w:cstheme="minorHAnsi"/>
          <w:spacing w:val="20"/>
          <w:sz w:val="28"/>
          <w:szCs w:val="28"/>
          <w:lang w:val="en-US"/>
        </w:rPr>
        <w:t>2</w:t>
      </w:r>
      <w:r w:rsidR="003C0DBA" w:rsidRPr="000F2DB7">
        <w:rPr>
          <w:rFonts w:asciiTheme="minorHAnsi" w:hAnsiTheme="minorHAnsi" w:cstheme="minorHAnsi"/>
          <w:spacing w:val="20"/>
          <w:sz w:val="28"/>
          <w:szCs w:val="28"/>
        </w:rPr>
        <w:t xml:space="preserve"> </w:t>
      </w:r>
      <w:r w:rsidRPr="000F2DB7">
        <w:rPr>
          <w:rFonts w:asciiTheme="minorHAnsi" w:hAnsiTheme="minorHAnsi" w:cstheme="minorHAnsi"/>
          <w:spacing w:val="20"/>
          <w:sz w:val="28"/>
          <w:szCs w:val="28"/>
        </w:rPr>
        <w:t>with</w:t>
      </w:r>
      <w:r w:rsidRPr="000F2DB7">
        <w:rPr>
          <w:rFonts w:asciiTheme="minorHAnsi" w:hAnsiTheme="minorHAnsi" w:cstheme="minorHAnsi"/>
          <w:color w:val="FF0000"/>
          <w:spacing w:val="20"/>
          <w:sz w:val="28"/>
          <w:szCs w:val="28"/>
        </w:rPr>
        <w:t xml:space="preserve"> </w:t>
      </w:r>
      <w:r w:rsidRPr="000F2DB7">
        <w:rPr>
          <w:rFonts w:asciiTheme="minorHAnsi" w:hAnsiTheme="minorHAnsi" w:cstheme="minorHAnsi"/>
          <w:spacing w:val="20"/>
          <w:sz w:val="28"/>
          <w:szCs w:val="28"/>
        </w:rPr>
        <w:t xml:space="preserve">a view to achieving the objectives laid down therein. </w:t>
      </w:r>
      <w:r w:rsidR="006C3B01" w:rsidRPr="000F2DB7">
        <w:rPr>
          <w:rFonts w:asciiTheme="minorHAnsi" w:hAnsiTheme="minorHAnsi" w:cstheme="minorHAnsi"/>
          <w:spacing w:val="20"/>
          <w:sz w:val="28"/>
          <w:szCs w:val="28"/>
        </w:rPr>
        <w:t xml:space="preserve">The Project may be subject to changes in accordance with </w:t>
      </w:r>
      <w:r w:rsidR="006C3B01" w:rsidRPr="000F2DB7">
        <w:rPr>
          <w:rFonts w:asciiTheme="minorHAnsi" w:hAnsiTheme="minorHAnsi" w:cstheme="minorHAnsi"/>
          <w:spacing w:val="20"/>
          <w:sz w:val="28"/>
          <w:szCs w:val="28"/>
          <w:lang w:val="en-US"/>
        </w:rPr>
        <w:t xml:space="preserve">§ </w:t>
      </w:r>
      <w:r w:rsidR="000C579A" w:rsidRPr="000F2DB7">
        <w:rPr>
          <w:rFonts w:asciiTheme="minorHAnsi" w:hAnsiTheme="minorHAnsi" w:cstheme="minorHAnsi"/>
          <w:spacing w:val="20"/>
          <w:sz w:val="28"/>
          <w:szCs w:val="28"/>
          <w:lang w:val="en-US"/>
        </w:rPr>
        <w:t>9.</w:t>
      </w:r>
    </w:p>
    <w:p w:rsidR="002A21A6" w:rsidRPr="000F2DB7" w:rsidRDefault="002A21A6" w:rsidP="000F2DB7">
      <w:pPr>
        <w:pStyle w:val="Text1"/>
        <w:numPr>
          <w:ilvl w:val="0"/>
          <w:numId w:val="37"/>
        </w:numPr>
        <w:spacing w:after="120" w:line="360" w:lineRule="auto"/>
        <w:ind w:left="425" w:hanging="425"/>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 xml:space="preserve">The Lead </w:t>
      </w:r>
      <w:r w:rsidRPr="000F2DB7">
        <w:rPr>
          <w:rFonts w:asciiTheme="minorHAnsi" w:hAnsiTheme="minorHAnsi" w:cstheme="minorHAnsi"/>
          <w:spacing w:val="20"/>
          <w:sz w:val="28"/>
          <w:szCs w:val="28"/>
        </w:rPr>
        <w:t>Beneficiary</w:t>
      </w:r>
      <w:r w:rsidRPr="000F2DB7">
        <w:rPr>
          <w:rFonts w:asciiTheme="minorHAnsi" w:hAnsiTheme="minorHAnsi" w:cstheme="minorHAnsi"/>
          <w:spacing w:val="20"/>
          <w:sz w:val="28"/>
          <w:szCs w:val="28"/>
          <w:lang w:val="en-US"/>
        </w:rPr>
        <w:t xml:space="preserve"> ensures that the Project is implemented in accordance with relevant legal and other requirements under applicable law and that all necessary permissions and approvals have been obtained.</w:t>
      </w:r>
      <w:del w:id="86" w:author="jola sz" w:date="2020-12-03T15:55:00Z">
        <w:r w:rsidRPr="000F2DB7" w:rsidDel="00B07AD3">
          <w:rPr>
            <w:rFonts w:asciiTheme="minorHAnsi" w:hAnsiTheme="minorHAnsi" w:cstheme="minorHAnsi"/>
            <w:spacing w:val="20"/>
            <w:sz w:val="28"/>
            <w:szCs w:val="28"/>
            <w:lang w:val="en-US"/>
          </w:rPr>
          <w:delText xml:space="preserve"> </w:delText>
        </w:r>
      </w:del>
    </w:p>
    <w:p w:rsidR="003C49E5" w:rsidRPr="000F2DB7" w:rsidRDefault="003C49E5" w:rsidP="000F2DB7">
      <w:pPr>
        <w:pStyle w:val="Text1"/>
        <w:numPr>
          <w:ilvl w:val="0"/>
          <w:numId w:val="37"/>
        </w:numPr>
        <w:spacing w:after="120" w:line="360" w:lineRule="auto"/>
        <w:ind w:left="425" w:hanging="425"/>
        <w:rPr>
          <w:rFonts w:asciiTheme="minorHAnsi" w:hAnsiTheme="minorHAnsi" w:cstheme="minorHAnsi"/>
          <w:spacing w:val="20"/>
          <w:sz w:val="28"/>
          <w:szCs w:val="28"/>
        </w:rPr>
      </w:pPr>
      <w:r w:rsidRPr="000F2DB7">
        <w:rPr>
          <w:rFonts w:asciiTheme="minorHAnsi" w:hAnsiTheme="minorHAnsi" w:cstheme="minorHAnsi"/>
          <w:spacing w:val="20"/>
          <w:sz w:val="28"/>
          <w:szCs w:val="28"/>
        </w:rPr>
        <w:t xml:space="preserve">The </w:t>
      </w:r>
      <w:r w:rsidR="007C162E" w:rsidRPr="000F2DB7">
        <w:rPr>
          <w:rFonts w:asciiTheme="minorHAnsi" w:hAnsiTheme="minorHAnsi" w:cstheme="minorHAnsi"/>
          <w:spacing w:val="20"/>
          <w:sz w:val="28"/>
          <w:szCs w:val="28"/>
        </w:rPr>
        <w:t xml:space="preserve">Lead </w:t>
      </w:r>
      <w:r w:rsidRPr="000F2DB7">
        <w:rPr>
          <w:rFonts w:asciiTheme="minorHAnsi" w:hAnsiTheme="minorHAnsi" w:cstheme="minorHAnsi"/>
          <w:spacing w:val="20"/>
          <w:sz w:val="28"/>
          <w:szCs w:val="28"/>
        </w:rPr>
        <w:t xml:space="preserve">Beneficiary shall implement the </w:t>
      </w:r>
      <w:r w:rsidR="00976F3E" w:rsidRPr="000F2DB7">
        <w:rPr>
          <w:rFonts w:asciiTheme="minorHAnsi" w:hAnsiTheme="minorHAnsi" w:cstheme="minorHAnsi"/>
          <w:spacing w:val="20"/>
          <w:sz w:val="28"/>
          <w:szCs w:val="28"/>
          <w:lang w:val="en-GB"/>
        </w:rPr>
        <w:t xml:space="preserve">Project </w:t>
      </w:r>
      <w:r w:rsidR="0068616D" w:rsidRPr="000F2DB7">
        <w:rPr>
          <w:rFonts w:asciiTheme="minorHAnsi" w:hAnsiTheme="minorHAnsi" w:cstheme="minorHAnsi"/>
          <w:spacing w:val="20"/>
          <w:sz w:val="28"/>
          <w:szCs w:val="28"/>
          <w:lang w:val="en-GB"/>
        </w:rPr>
        <w:t xml:space="preserve">in compliance with this Contract, </w:t>
      </w:r>
      <w:r w:rsidRPr="000F2DB7">
        <w:rPr>
          <w:rFonts w:asciiTheme="minorHAnsi" w:hAnsiTheme="minorHAnsi" w:cstheme="minorHAnsi"/>
          <w:spacing w:val="20"/>
          <w:sz w:val="28"/>
          <w:szCs w:val="28"/>
        </w:rPr>
        <w:t>with requisite care, efficiency, transparency and diligence</w:t>
      </w:r>
      <w:r w:rsidR="006C3B01" w:rsidRPr="000F2DB7">
        <w:rPr>
          <w:rFonts w:asciiTheme="minorHAnsi" w:hAnsiTheme="minorHAnsi" w:cstheme="minorHAnsi"/>
          <w:spacing w:val="20"/>
          <w:sz w:val="28"/>
          <w:szCs w:val="28"/>
        </w:rPr>
        <w:t xml:space="preserve"> and</w:t>
      </w:r>
      <w:r w:rsidRPr="000F2DB7">
        <w:rPr>
          <w:rFonts w:asciiTheme="minorHAnsi" w:hAnsiTheme="minorHAnsi" w:cstheme="minorHAnsi"/>
          <w:spacing w:val="20"/>
          <w:sz w:val="28"/>
          <w:szCs w:val="28"/>
        </w:rPr>
        <w:t xml:space="preserve"> in line with</w:t>
      </w:r>
      <w:r w:rsidR="00492853" w:rsidRPr="000F2DB7">
        <w:rPr>
          <w:rFonts w:asciiTheme="minorHAnsi" w:hAnsiTheme="minorHAnsi" w:cstheme="minorHAnsi"/>
          <w:spacing w:val="20"/>
          <w:sz w:val="28"/>
          <w:szCs w:val="28"/>
        </w:rPr>
        <w:t xml:space="preserve"> the</w:t>
      </w:r>
      <w:r w:rsidRPr="000F2DB7">
        <w:rPr>
          <w:rFonts w:asciiTheme="minorHAnsi" w:hAnsiTheme="minorHAnsi" w:cstheme="minorHAnsi"/>
          <w:spacing w:val="20"/>
          <w:sz w:val="28"/>
          <w:szCs w:val="28"/>
        </w:rPr>
        <w:t xml:space="preserve"> best practice in the field concerned. For this purpose the </w:t>
      </w:r>
      <w:r w:rsidR="007C162E" w:rsidRPr="000F2DB7">
        <w:rPr>
          <w:rFonts w:asciiTheme="minorHAnsi" w:hAnsiTheme="minorHAnsi" w:cstheme="minorHAnsi"/>
          <w:spacing w:val="20"/>
          <w:sz w:val="28"/>
          <w:szCs w:val="28"/>
        </w:rPr>
        <w:t xml:space="preserve">Lead </w:t>
      </w:r>
      <w:r w:rsidRPr="000F2DB7">
        <w:rPr>
          <w:rFonts w:asciiTheme="minorHAnsi" w:hAnsiTheme="minorHAnsi" w:cstheme="minorHAnsi"/>
          <w:spacing w:val="20"/>
          <w:sz w:val="28"/>
          <w:szCs w:val="28"/>
        </w:rPr>
        <w:t xml:space="preserve">Beneficiary shall </w:t>
      </w:r>
      <w:r w:rsidR="006C3B01" w:rsidRPr="000F2DB7">
        <w:rPr>
          <w:rFonts w:asciiTheme="minorHAnsi" w:hAnsiTheme="minorHAnsi" w:cstheme="minorHAnsi"/>
          <w:spacing w:val="20"/>
          <w:sz w:val="28"/>
          <w:szCs w:val="28"/>
        </w:rPr>
        <w:t xml:space="preserve">ensure </w:t>
      </w:r>
      <w:r w:rsidRPr="000F2DB7">
        <w:rPr>
          <w:rFonts w:asciiTheme="minorHAnsi" w:hAnsiTheme="minorHAnsi" w:cstheme="minorHAnsi"/>
          <w:spacing w:val="20"/>
          <w:sz w:val="28"/>
          <w:szCs w:val="28"/>
        </w:rPr>
        <w:t xml:space="preserve">the financial, human and material resources required for </w:t>
      </w:r>
      <w:r w:rsidR="006C3B01" w:rsidRPr="000F2DB7">
        <w:rPr>
          <w:rFonts w:asciiTheme="minorHAnsi" w:hAnsiTheme="minorHAnsi" w:cstheme="minorHAnsi"/>
          <w:spacing w:val="20"/>
          <w:sz w:val="28"/>
          <w:szCs w:val="28"/>
        </w:rPr>
        <w:t xml:space="preserve">the </w:t>
      </w:r>
      <w:r w:rsidRPr="000F2DB7">
        <w:rPr>
          <w:rFonts w:asciiTheme="minorHAnsi" w:hAnsiTheme="minorHAnsi" w:cstheme="minorHAnsi"/>
          <w:spacing w:val="20"/>
          <w:sz w:val="28"/>
          <w:szCs w:val="28"/>
        </w:rPr>
        <w:t xml:space="preserve">implementation of the </w:t>
      </w:r>
      <w:r w:rsidR="00976F3E" w:rsidRPr="000F2DB7">
        <w:rPr>
          <w:rFonts w:asciiTheme="minorHAnsi" w:hAnsiTheme="minorHAnsi" w:cstheme="minorHAnsi"/>
          <w:spacing w:val="20"/>
          <w:sz w:val="28"/>
          <w:szCs w:val="28"/>
          <w:lang w:val="en-GB"/>
        </w:rPr>
        <w:t xml:space="preserve">Project </w:t>
      </w:r>
      <w:r w:rsidRPr="000F2DB7">
        <w:rPr>
          <w:rFonts w:asciiTheme="minorHAnsi" w:hAnsiTheme="minorHAnsi" w:cstheme="minorHAnsi"/>
          <w:spacing w:val="20"/>
          <w:sz w:val="28"/>
          <w:szCs w:val="28"/>
        </w:rPr>
        <w:t xml:space="preserve">as specified in </w:t>
      </w:r>
      <w:r w:rsidR="006C3B01" w:rsidRPr="000F2DB7">
        <w:rPr>
          <w:rFonts w:asciiTheme="minorHAnsi" w:hAnsiTheme="minorHAnsi" w:cstheme="minorHAnsi"/>
          <w:spacing w:val="20"/>
          <w:sz w:val="28"/>
          <w:szCs w:val="28"/>
        </w:rPr>
        <w:t>Annex III</w:t>
      </w:r>
      <w:r w:rsidRPr="000F2DB7">
        <w:rPr>
          <w:rFonts w:asciiTheme="minorHAnsi" w:hAnsiTheme="minorHAnsi" w:cstheme="minorHAnsi"/>
          <w:spacing w:val="20"/>
          <w:sz w:val="28"/>
          <w:szCs w:val="28"/>
        </w:rPr>
        <w:t>.</w:t>
      </w:r>
      <w:del w:id="87" w:author="jola sz" w:date="2020-12-03T15:55:00Z">
        <w:r w:rsidRPr="000F2DB7" w:rsidDel="00B07AD3">
          <w:rPr>
            <w:rFonts w:asciiTheme="minorHAnsi" w:hAnsiTheme="minorHAnsi" w:cstheme="minorHAnsi"/>
            <w:spacing w:val="20"/>
            <w:sz w:val="28"/>
            <w:szCs w:val="28"/>
          </w:rPr>
          <w:delText xml:space="preserve"> </w:delText>
        </w:r>
      </w:del>
    </w:p>
    <w:p w:rsidR="00A91FEC" w:rsidRPr="000F2DB7" w:rsidRDefault="00860B92" w:rsidP="000F2DB7">
      <w:pPr>
        <w:pStyle w:val="Text1"/>
        <w:numPr>
          <w:ilvl w:val="0"/>
          <w:numId w:val="37"/>
        </w:numPr>
        <w:spacing w:after="120" w:line="360" w:lineRule="auto"/>
        <w:ind w:left="425" w:hanging="425"/>
        <w:rPr>
          <w:rFonts w:asciiTheme="minorHAnsi" w:hAnsiTheme="minorHAnsi" w:cstheme="minorHAnsi"/>
          <w:spacing w:val="20"/>
          <w:sz w:val="28"/>
          <w:szCs w:val="28"/>
          <w:lang w:val="en-US"/>
        </w:rPr>
      </w:pPr>
      <w:r w:rsidRPr="000F2DB7">
        <w:rPr>
          <w:rFonts w:asciiTheme="minorHAnsi" w:hAnsiTheme="minorHAnsi" w:cstheme="minorHAnsi"/>
          <w:spacing w:val="20"/>
          <w:sz w:val="28"/>
          <w:szCs w:val="28"/>
        </w:rPr>
        <w:t xml:space="preserve">The </w:t>
      </w:r>
      <w:r w:rsidR="007C162E" w:rsidRPr="000F2DB7">
        <w:rPr>
          <w:rFonts w:asciiTheme="minorHAnsi" w:hAnsiTheme="minorHAnsi" w:cstheme="minorHAnsi"/>
          <w:spacing w:val="20"/>
          <w:sz w:val="28"/>
          <w:szCs w:val="28"/>
        </w:rPr>
        <w:t xml:space="preserve">Lead </w:t>
      </w:r>
      <w:r w:rsidRPr="000F2DB7">
        <w:rPr>
          <w:rFonts w:asciiTheme="minorHAnsi" w:hAnsiTheme="minorHAnsi" w:cstheme="minorHAnsi"/>
          <w:spacing w:val="20"/>
          <w:sz w:val="28"/>
          <w:szCs w:val="28"/>
        </w:rPr>
        <w:t>Beneficiary</w:t>
      </w:r>
      <w:r w:rsidRPr="000F2DB7">
        <w:rPr>
          <w:rFonts w:asciiTheme="minorHAnsi" w:hAnsiTheme="minorHAnsi" w:cstheme="minorHAnsi"/>
          <w:spacing w:val="20"/>
          <w:sz w:val="28"/>
          <w:szCs w:val="28"/>
          <w:lang w:val="en-US"/>
        </w:rPr>
        <w:t xml:space="preserve"> is responsible for ensuring the implement</w:t>
      </w:r>
      <w:r w:rsidR="007C162E" w:rsidRPr="000F2DB7">
        <w:rPr>
          <w:rFonts w:asciiTheme="minorHAnsi" w:hAnsiTheme="minorHAnsi" w:cstheme="minorHAnsi"/>
          <w:spacing w:val="20"/>
          <w:sz w:val="28"/>
          <w:szCs w:val="28"/>
          <w:lang w:val="en-US"/>
        </w:rPr>
        <w:t xml:space="preserve">ation of the entire </w:t>
      </w:r>
      <w:r w:rsidR="00CB042C" w:rsidRPr="000F2DB7">
        <w:rPr>
          <w:rFonts w:asciiTheme="minorHAnsi" w:hAnsiTheme="minorHAnsi" w:cstheme="minorHAnsi"/>
          <w:spacing w:val="20"/>
          <w:sz w:val="28"/>
          <w:szCs w:val="28"/>
          <w:lang w:val="en-US"/>
        </w:rPr>
        <w:t>Project</w:t>
      </w:r>
      <w:r w:rsidR="007C162E" w:rsidRPr="000F2DB7">
        <w:rPr>
          <w:rFonts w:asciiTheme="minorHAnsi" w:hAnsiTheme="minorHAnsi" w:cstheme="minorHAnsi"/>
          <w:spacing w:val="20"/>
          <w:sz w:val="28"/>
          <w:szCs w:val="28"/>
          <w:lang w:val="en-US"/>
        </w:rPr>
        <w:t xml:space="preserve">. </w:t>
      </w:r>
      <w:r w:rsidR="009378B2" w:rsidRPr="000F2DB7">
        <w:rPr>
          <w:rFonts w:asciiTheme="minorHAnsi" w:hAnsiTheme="minorHAnsi" w:cstheme="minorHAnsi"/>
          <w:spacing w:val="20"/>
          <w:sz w:val="28"/>
          <w:szCs w:val="28"/>
          <w:lang w:val="en-US"/>
        </w:rPr>
        <w:t>They</w:t>
      </w:r>
      <w:r w:rsidR="007C162E" w:rsidRPr="000F2DB7">
        <w:rPr>
          <w:rFonts w:asciiTheme="minorHAnsi" w:hAnsiTheme="minorHAnsi" w:cstheme="minorHAnsi"/>
          <w:spacing w:val="20"/>
          <w:sz w:val="28"/>
          <w:szCs w:val="28"/>
          <w:lang w:val="en-US"/>
        </w:rPr>
        <w:t> </w:t>
      </w:r>
      <w:r w:rsidRPr="000F2DB7">
        <w:rPr>
          <w:rFonts w:asciiTheme="minorHAnsi" w:hAnsiTheme="minorHAnsi" w:cstheme="minorHAnsi"/>
          <w:spacing w:val="20"/>
          <w:sz w:val="28"/>
          <w:szCs w:val="28"/>
          <w:lang w:val="en-US"/>
        </w:rPr>
        <w:t xml:space="preserve">ensure that expenditure presented by </w:t>
      </w:r>
      <w:r w:rsidR="008233F4" w:rsidRPr="000F2DB7">
        <w:rPr>
          <w:rFonts w:asciiTheme="minorHAnsi" w:hAnsiTheme="minorHAnsi" w:cstheme="minorHAnsi"/>
          <w:spacing w:val="20"/>
          <w:sz w:val="28"/>
          <w:szCs w:val="28"/>
          <w:lang w:val="en-US"/>
        </w:rPr>
        <w:t xml:space="preserve">all </w:t>
      </w:r>
      <w:r w:rsidR="00661981" w:rsidRPr="000F2DB7">
        <w:rPr>
          <w:rFonts w:asciiTheme="minorHAnsi" w:hAnsiTheme="minorHAnsi" w:cstheme="minorHAnsi"/>
          <w:spacing w:val="20"/>
          <w:sz w:val="28"/>
          <w:szCs w:val="28"/>
          <w:lang w:val="en-US"/>
        </w:rPr>
        <w:t>B</w:t>
      </w:r>
      <w:r w:rsidR="007C162E" w:rsidRPr="000F2DB7">
        <w:rPr>
          <w:rFonts w:asciiTheme="minorHAnsi" w:hAnsiTheme="minorHAnsi" w:cstheme="minorHAnsi"/>
          <w:spacing w:val="20"/>
          <w:sz w:val="28"/>
          <w:szCs w:val="28"/>
          <w:lang w:val="en-US"/>
        </w:rPr>
        <w:t>eneficiaries</w:t>
      </w:r>
      <w:r w:rsidRPr="000F2DB7">
        <w:rPr>
          <w:rFonts w:asciiTheme="minorHAnsi" w:hAnsiTheme="minorHAnsi" w:cstheme="minorHAnsi"/>
          <w:spacing w:val="20"/>
          <w:sz w:val="28"/>
          <w:szCs w:val="28"/>
          <w:lang w:val="en-US"/>
        </w:rPr>
        <w:t xml:space="preserve"> participating in the </w:t>
      </w:r>
      <w:r w:rsidR="00CB042C" w:rsidRPr="000F2DB7">
        <w:rPr>
          <w:rFonts w:asciiTheme="minorHAnsi" w:hAnsiTheme="minorHAnsi" w:cstheme="minorHAnsi"/>
          <w:spacing w:val="20"/>
          <w:sz w:val="28"/>
          <w:szCs w:val="28"/>
          <w:lang w:val="en-US"/>
        </w:rPr>
        <w:t>Project</w:t>
      </w:r>
      <w:r w:rsidRPr="000F2DB7">
        <w:rPr>
          <w:rFonts w:asciiTheme="minorHAnsi" w:hAnsiTheme="minorHAnsi" w:cstheme="minorHAnsi"/>
          <w:spacing w:val="20"/>
          <w:sz w:val="28"/>
          <w:szCs w:val="28"/>
          <w:lang w:val="en-US"/>
        </w:rPr>
        <w:t xml:space="preserve"> has been incurred for the purpose of implementing the </w:t>
      </w:r>
      <w:r w:rsidR="00CB042C" w:rsidRPr="000F2DB7">
        <w:rPr>
          <w:rFonts w:asciiTheme="minorHAnsi" w:hAnsiTheme="minorHAnsi" w:cstheme="minorHAnsi"/>
          <w:spacing w:val="20"/>
          <w:sz w:val="28"/>
          <w:szCs w:val="28"/>
          <w:lang w:val="en-US"/>
        </w:rPr>
        <w:t>Project</w:t>
      </w:r>
      <w:r w:rsidRPr="000F2DB7">
        <w:rPr>
          <w:rFonts w:asciiTheme="minorHAnsi" w:hAnsiTheme="minorHAnsi" w:cstheme="minorHAnsi"/>
          <w:spacing w:val="20"/>
          <w:sz w:val="28"/>
          <w:szCs w:val="28"/>
          <w:lang w:val="en-US"/>
        </w:rPr>
        <w:t xml:space="preserve"> and corresponds to the activities</w:t>
      </w:r>
      <w:r w:rsidR="00A91FEC" w:rsidRPr="000F2DB7">
        <w:rPr>
          <w:rFonts w:asciiTheme="minorHAnsi" w:hAnsiTheme="minorHAnsi" w:cstheme="minorHAnsi"/>
          <w:spacing w:val="20"/>
          <w:sz w:val="28"/>
          <w:szCs w:val="28"/>
          <w:lang w:val="en-US"/>
        </w:rPr>
        <w:t xml:space="preserve"> assigned to each of the </w:t>
      </w:r>
      <w:r w:rsidR="00661981" w:rsidRPr="000F2DB7">
        <w:rPr>
          <w:rFonts w:asciiTheme="minorHAnsi" w:hAnsiTheme="minorHAnsi" w:cstheme="minorHAnsi"/>
          <w:spacing w:val="20"/>
          <w:sz w:val="28"/>
          <w:szCs w:val="28"/>
          <w:lang w:val="en-US"/>
        </w:rPr>
        <w:t>B</w:t>
      </w:r>
      <w:r w:rsidR="007C162E" w:rsidRPr="000F2DB7">
        <w:rPr>
          <w:rFonts w:asciiTheme="minorHAnsi" w:hAnsiTheme="minorHAnsi" w:cstheme="minorHAnsi"/>
          <w:spacing w:val="20"/>
          <w:sz w:val="28"/>
          <w:szCs w:val="28"/>
          <w:lang w:val="en-US"/>
        </w:rPr>
        <w:t>eneficiaries</w:t>
      </w:r>
      <w:r w:rsidR="00A91FEC" w:rsidRPr="000F2DB7">
        <w:rPr>
          <w:rFonts w:asciiTheme="minorHAnsi" w:hAnsiTheme="minorHAnsi" w:cstheme="minorHAnsi"/>
          <w:spacing w:val="20"/>
          <w:sz w:val="28"/>
          <w:szCs w:val="28"/>
          <w:lang w:val="en-US"/>
        </w:rPr>
        <w:t xml:space="preserve">, as described in Annex III and Annex IV and in the </w:t>
      </w:r>
      <w:r w:rsidR="000F7B3F" w:rsidRPr="000F2DB7">
        <w:rPr>
          <w:rFonts w:asciiTheme="minorHAnsi" w:hAnsiTheme="minorHAnsi" w:cstheme="minorHAnsi"/>
          <w:spacing w:val="20"/>
          <w:sz w:val="28"/>
          <w:szCs w:val="28"/>
          <w:lang w:val="en-US"/>
        </w:rPr>
        <w:t>Partnership</w:t>
      </w:r>
      <w:r w:rsidR="00A91FEC" w:rsidRPr="000F2DB7">
        <w:rPr>
          <w:rFonts w:asciiTheme="minorHAnsi" w:hAnsiTheme="minorHAnsi" w:cstheme="minorHAnsi"/>
          <w:spacing w:val="20"/>
          <w:sz w:val="28"/>
          <w:szCs w:val="28"/>
          <w:lang w:val="en-US"/>
        </w:rPr>
        <w:t xml:space="preserve"> agreement</w:t>
      </w:r>
      <w:r w:rsidRPr="000F2DB7">
        <w:rPr>
          <w:rFonts w:asciiTheme="minorHAnsi" w:hAnsiTheme="minorHAnsi" w:cstheme="minorHAnsi"/>
          <w:spacing w:val="20"/>
          <w:sz w:val="28"/>
          <w:szCs w:val="28"/>
          <w:lang w:val="en-US"/>
        </w:rPr>
        <w:t xml:space="preserve">. </w:t>
      </w:r>
      <w:r w:rsidR="00732026" w:rsidRPr="000F2DB7">
        <w:rPr>
          <w:rFonts w:asciiTheme="minorHAnsi" w:hAnsiTheme="minorHAnsi" w:cstheme="minorHAnsi"/>
          <w:spacing w:val="20"/>
          <w:sz w:val="28"/>
          <w:szCs w:val="28"/>
          <w:lang w:val="en-US"/>
        </w:rPr>
        <w:t xml:space="preserve">The Lead Beneficiary </w:t>
      </w:r>
      <w:r w:rsidR="003A106F" w:rsidRPr="000F2DB7">
        <w:rPr>
          <w:rFonts w:asciiTheme="minorHAnsi" w:hAnsiTheme="minorHAnsi" w:cstheme="minorHAnsi"/>
          <w:spacing w:val="20"/>
          <w:sz w:val="28"/>
          <w:szCs w:val="28"/>
          <w:lang w:val="en-US"/>
        </w:rPr>
        <w:t>checks</w:t>
      </w:r>
      <w:r w:rsidRPr="000F2DB7">
        <w:rPr>
          <w:rFonts w:asciiTheme="minorHAnsi" w:hAnsiTheme="minorHAnsi" w:cstheme="minorHAnsi"/>
          <w:spacing w:val="20"/>
          <w:sz w:val="28"/>
          <w:szCs w:val="28"/>
          <w:lang w:val="en-US"/>
        </w:rPr>
        <w:t xml:space="preserve"> </w:t>
      </w:r>
      <w:r w:rsidR="00732026" w:rsidRPr="000F2DB7">
        <w:rPr>
          <w:rFonts w:asciiTheme="minorHAnsi" w:hAnsiTheme="minorHAnsi" w:cstheme="minorHAnsi"/>
          <w:spacing w:val="20"/>
          <w:sz w:val="28"/>
          <w:szCs w:val="28"/>
          <w:lang w:val="en-US"/>
        </w:rPr>
        <w:t>if</w:t>
      </w:r>
      <w:r w:rsidRPr="000F2DB7">
        <w:rPr>
          <w:rFonts w:asciiTheme="minorHAnsi" w:hAnsiTheme="minorHAnsi" w:cstheme="minorHAnsi"/>
          <w:spacing w:val="20"/>
          <w:sz w:val="28"/>
          <w:szCs w:val="28"/>
          <w:lang w:val="en-US"/>
        </w:rPr>
        <w:t xml:space="preserve"> the expenditure presented by the </w:t>
      </w:r>
      <w:r w:rsidR="00625D6E" w:rsidRPr="000F2DB7">
        <w:rPr>
          <w:rFonts w:asciiTheme="minorHAnsi" w:hAnsiTheme="minorHAnsi" w:cstheme="minorHAnsi"/>
          <w:spacing w:val="20"/>
          <w:sz w:val="28"/>
          <w:szCs w:val="28"/>
          <w:lang w:val="en-US"/>
        </w:rPr>
        <w:t>B</w:t>
      </w:r>
      <w:r w:rsidR="00727AB3" w:rsidRPr="000F2DB7">
        <w:rPr>
          <w:rFonts w:asciiTheme="minorHAnsi" w:hAnsiTheme="minorHAnsi" w:cstheme="minorHAnsi"/>
          <w:spacing w:val="20"/>
          <w:sz w:val="28"/>
          <w:szCs w:val="28"/>
          <w:lang w:val="en-US"/>
        </w:rPr>
        <w:t>eneficiaries</w:t>
      </w:r>
      <w:r w:rsidRPr="000F2DB7">
        <w:rPr>
          <w:rFonts w:asciiTheme="minorHAnsi" w:hAnsiTheme="minorHAnsi" w:cstheme="minorHAnsi"/>
          <w:spacing w:val="20"/>
          <w:sz w:val="28"/>
          <w:szCs w:val="28"/>
          <w:lang w:val="en-US"/>
        </w:rPr>
        <w:t xml:space="preserve"> participating in the </w:t>
      </w:r>
      <w:r w:rsidR="00CB042C" w:rsidRPr="000F2DB7">
        <w:rPr>
          <w:rFonts w:asciiTheme="minorHAnsi" w:hAnsiTheme="minorHAnsi" w:cstheme="minorHAnsi"/>
          <w:spacing w:val="20"/>
          <w:sz w:val="28"/>
          <w:szCs w:val="28"/>
          <w:lang w:val="en-US"/>
        </w:rPr>
        <w:t>Project</w:t>
      </w:r>
      <w:r w:rsidRPr="000F2DB7">
        <w:rPr>
          <w:rFonts w:asciiTheme="minorHAnsi" w:hAnsiTheme="minorHAnsi" w:cstheme="minorHAnsi"/>
          <w:spacing w:val="20"/>
          <w:sz w:val="28"/>
          <w:szCs w:val="28"/>
          <w:lang w:val="en-US"/>
        </w:rPr>
        <w:t xml:space="preserve"> has been </w:t>
      </w:r>
      <w:r w:rsidR="003A106F" w:rsidRPr="000F2DB7">
        <w:rPr>
          <w:rFonts w:asciiTheme="minorHAnsi" w:hAnsiTheme="minorHAnsi" w:cstheme="minorHAnsi"/>
          <w:spacing w:val="20"/>
          <w:sz w:val="28"/>
          <w:szCs w:val="28"/>
          <w:lang w:val="en-US"/>
        </w:rPr>
        <w:t xml:space="preserve">verified </w:t>
      </w:r>
      <w:r w:rsidRPr="000F2DB7">
        <w:rPr>
          <w:rFonts w:asciiTheme="minorHAnsi" w:hAnsiTheme="minorHAnsi" w:cstheme="minorHAnsi"/>
          <w:spacing w:val="20"/>
          <w:sz w:val="28"/>
          <w:szCs w:val="28"/>
          <w:lang w:val="en-US"/>
        </w:rPr>
        <w:t xml:space="preserve">by </w:t>
      </w:r>
      <w:r w:rsidR="00B04622" w:rsidRPr="000F2DB7">
        <w:rPr>
          <w:rFonts w:asciiTheme="minorHAnsi" w:hAnsiTheme="minorHAnsi" w:cstheme="minorHAnsi"/>
          <w:spacing w:val="20"/>
          <w:sz w:val="28"/>
          <w:szCs w:val="28"/>
          <w:lang w:val="en-US"/>
        </w:rPr>
        <w:t>the</w:t>
      </w:r>
      <w:r w:rsidRPr="000F2DB7">
        <w:rPr>
          <w:rFonts w:asciiTheme="minorHAnsi" w:hAnsiTheme="minorHAnsi" w:cstheme="minorHAnsi"/>
          <w:spacing w:val="20"/>
          <w:sz w:val="28"/>
          <w:szCs w:val="28"/>
          <w:lang w:val="en-US"/>
        </w:rPr>
        <w:t xml:space="preserve"> </w:t>
      </w:r>
      <w:r w:rsidR="009A6DBF" w:rsidRPr="000F2DB7">
        <w:rPr>
          <w:rFonts w:asciiTheme="minorHAnsi" w:hAnsiTheme="minorHAnsi" w:cstheme="minorHAnsi"/>
          <w:spacing w:val="20"/>
          <w:sz w:val="28"/>
          <w:szCs w:val="28"/>
          <w:lang w:val="en-US"/>
        </w:rPr>
        <w:t>auditors</w:t>
      </w:r>
      <w:r w:rsidR="00A91FEC" w:rsidRPr="000F2DB7">
        <w:rPr>
          <w:rFonts w:asciiTheme="minorHAnsi" w:hAnsiTheme="minorHAnsi" w:cstheme="minorHAnsi"/>
          <w:spacing w:val="20"/>
          <w:sz w:val="28"/>
          <w:szCs w:val="28"/>
          <w:lang w:val="en-US"/>
        </w:rPr>
        <w:t>, in accordance with</w:t>
      </w:r>
      <w:r w:rsidR="009A6DBF" w:rsidRPr="000F2DB7">
        <w:rPr>
          <w:rFonts w:asciiTheme="minorHAnsi" w:hAnsiTheme="minorHAnsi" w:cstheme="minorHAnsi"/>
          <w:spacing w:val="20"/>
          <w:sz w:val="28"/>
          <w:szCs w:val="28"/>
          <w:lang w:val="en-US"/>
        </w:rPr>
        <w:t xml:space="preserve"> </w:t>
      </w:r>
      <w:r w:rsidRPr="000F2DB7">
        <w:rPr>
          <w:rFonts w:asciiTheme="minorHAnsi" w:hAnsiTheme="minorHAnsi" w:cstheme="minorHAnsi"/>
          <w:spacing w:val="20"/>
          <w:sz w:val="28"/>
          <w:szCs w:val="28"/>
          <w:lang w:val="en-US"/>
        </w:rPr>
        <w:t xml:space="preserve">§ </w:t>
      </w:r>
      <w:r w:rsidR="008E55E5" w:rsidRPr="000F2DB7">
        <w:rPr>
          <w:rFonts w:asciiTheme="minorHAnsi" w:hAnsiTheme="minorHAnsi" w:cstheme="minorHAnsi"/>
          <w:spacing w:val="20"/>
          <w:sz w:val="28"/>
          <w:szCs w:val="28"/>
          <w:lang w:val="en-US"/>
        </w:rPr>
        <w:t>16</w:t>
      </w:r>
      <w:r w:rsidRPr="000F2DB7">
        <w:rPr>
          <w:rFonts w:asciiTheme="minorHAnsi" w:hAnsiTheme="minorHAnsi" w:cstheme="minorHAnsi"/>
          <w:spacing w:val="20"/>
          <w:sz w:val="28"/>
          <w:szCs w:val="28"/>
          <w:lang w:val="en-US"/>
        </w:rPr>
        <w:t xml:space="preserve"> of this </w:t>
      </w:r>
      <w:r w:rsidR="00870AFE" w:rsidRPr="000F2DB7">
        <w:rPr>
          <w:rFonts w:asciiTheme="minorHAnsi" w:hAnsiTheme="minorHAnsi" w:cstheme="minorHAnsi"/>
          <w:spacing w:val="20"/>
          <w:sz w:val="28"/>
          <w:szCs w:val="28"/>
          <w:lang w:val="en-US"/>
        </w:rPr>
        <w:t>C</w:t>
      </w:r>
      <w:r w:rsidRPr="000F2DB7">
        <w:rPr>
          <w:rFonts w:asciiTheme="minorHAnsi" w:hAnsiTheme="minorHAnsi" w:cstheme="minorHAnsi"/>
          <w:spacing w:val="20"/>
          <w:sz w:val="28"/>
          <w:szCs w:val="28"/>
          <w:lang w:val="en-US"/>
        </w:rPr>
        <w:t>ontract.</w:t>
      </w:r>
      <w:del w:id="88" w:author="jola sz" w:date="2020-12-03T15:55:00Z">
        <w:r w:rsidRPr="000F2DB7" w:rsidDel="00B07AD3">
          <w:rPr>
            <w:rFonts w:asciiTheme="minorHAnsi" w:hAnsiTheme="minorHAnsi" w:cstheme="minorHAnsi"/>
            <w:spacing w:val="20"/>
            <w:sz w:val="28"/>
            <w:szCs w:val="28"/>
            <w:lang w:val="en-US"/>
          </w:rPr>
          <w:delText xml:space="preserve"> </w:delText>
        </w:r>
      </w:del>
    </w:p>
    <w:p w:rsidR="000F7B3F" w:rsidRPr="000F2DB7" w:rsidRDefault="000F7B3F" w:rsidP="000F2DB7">
      <w:pPr>
        <w:pStyle w:val="Text1"/>
        <w:numPr>
          <w:ilvl w:val="0"/>
          <w:numId w:val="37"/>
        </w:numPr>
        <w:spacing w:after="120" w:line="360" w:lineRule="auto"/>
        <w:ind w:left="425" w:hanging="425"/>
        <w:rPr>
          <w:rFonts w:asciiTheme="minorHAnsi" w:hAnsiTheme="minorHAnsi" w:cstheme="minorHAnsi"/>
          <w:spacing w:val="20"/>
          <w:sz w:val="28"/>
          <w:szCs w:val="28"/>
          <w:lang w:val="en-US"/>
        </w:rPr>
      </w:pPr>
      <w:r w:rsidRPr="000F2DB7">
        <w:rPr>
          <w:rFonts w:asciiTheme="minorHAnsi" w:hAnsiTheme="minorHAnsi" w:cstheme="minorHAnsi"/>
          <w:spacing w:val="20"/>
          <w:sz w:val="28"/>
          <w:szCs w:val="28"/>
        </w:rPr>
        <w:t>The Lead Beneficiary</w:t>
      </w:r>
      <w:r w:rsidRPr="000F2DB7">
        <w:rPr>
          <w:rFonts w:asciiTheme="minorHAnsi" w:hAnsiTheme="minorHAnsi" w:cstheme="minorHAnsi"/>
          <w:spacing w:val="20"/>
          <w:sz w:val="28"/>
          <w:szCs w:val="28"/>
          <w:lang w:val="en-US"/>
        </w:rPr>
        <w:t xml:space="preserve"> represents the </w:t>
      </w:r>
      <w:r w:rsidR="008233F4" w:rsidRPr="000F2DB7">
        <w:rPr>
          <w:rFonts w:asciiTheme="minorHAnsi" w:hAnsiTheme="minorHAnsi" w:cstheme="minorHAnsi"/>
          <w:spacing w:val="20"/>
          <w:sz w:val="28"/>
          <w:szCs w:val="28"/>
          <w:lang w:val="en-US"/>
        </w:rPr>
        <w:t>Partnership</w:t>
      </w:r>
      <w:r w:rsidRPr="000F2DB7">
        <w:rPr>
          <w:rFonts w:asciiTheme="minorHAnsi" w:hAnsiTheme="minorHAnsi" w:cstheme="minorHAnsi"/>
          <w:spacing w:val="20"/>
          <w:sz w:val="28"/>
          <w:szCs w:val="28"/>
          <w:lang w:val="en-US"/>
        </w:rPr>
        <w:t>.</w:t>
      </w:r>
      <w:del w:id="89" w:author="jola sz" w:date="2020-12-03T15:55:00Z">
        <w:r w:rsidRPr="000F2DB7" w:rsidDel="00B07AD3">
          <w:rPr>
            <w:rFonts w:asciiTheme="minorHAnsi" w:hAnsiTheme="minorHAnsi" w:cstheme="minorHAnsi"/>
            <w:spacing w:val="20"/>
            <w:sz w:val="28"/>
            <w:szCs w:val="28"/>
            <w:lang w:val="en-US"/>
          </w:rPr>
          <w:delText xml:space="preserve"> </w:delText>
        </w:r>
      </w:del>
    </w:p>
    <w:p w:rsidR="00244AC8" w:rsidRPr="000F2DB7" w:rsidRDefault="00A91FEC" w:rsidP="000F2DB7">
      <w:pPr>
        <w:pStyle w:val="Text1"/>
        <w:numPr>
          <w:ilvl w:val="0"/>
          <w:numId w:val="37"/>
        </w:numPr>
        <w:spacing w:after="120" w:line="360" w:lineRule="auto"/>
        <w:ind w:left="425" w:hanging="425"/>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 xml:space="preserve">The Lead Beneficiary is </w:t>
      </w:r>
      <w:r w:rsidR="00860B92" w:rsidRPr="000F2DB7">
        <w:rPr>
          <w:rFonts w:asciiTheme="minorHAnsi" w:hAnsiTheme="minorHAnsi" w:cstheme="minorHAnsi"/>
          <w:spacing w:val="20"/>
          <w:sz w:val="28"/>
          <w:szCs w:val="28"/>
          <w:lang w:val="en-US"/>
        </w:rPr>
        <w:t xml:space="preserve">responsible for transferring </w:t>
      </w:r>
      <w:r w:rsidR="00155E06" w:rsidRPr="000F2DB7">
        <w:rPr>
          <w:rFonts w:asciiTheme="minorHAnsi" w:hAnsiTheme="minorHAnsi" w:cstheme="minorHAnsi"/>
          <w:spacing w:val="20"/>
          <w:sz w:val="28"/>
          <w:szCs w:val="28"/>
          <w:lang w:val="en-US"/>
        </w:rPr>
        <w:t xml:space="preserve">the </w:t>
      </w:r>
      <w:r w:rsidR="00161577" w:rsidRPr="000F2DB7">
        <w:rPr>
          <w:rFonts w:asciiTheme="minorHAnsi" w:hAnsiTheme="minorHAnsi" w:cstheme="minorHAnsi"/>
          <w:spacing w:val="20"/>
          <w:sz w:val="28"/>
          <w:szCs w:val="28"/>
          <w:lang w:val="en-US"/>
        </w:rPr>
        <w:t xml:space="preserve">corresponding amounts of the grant installments to </w:t>
      </w:r>
      <w:r w:rsidRPr="000F2DB7">
        <w:rPr>
          <w:rFonts w:asciiTheme="minorHAnsi" w:hAnsiTheme="minorHAnsi" w:cstheme="minorHAnsi"/>
          <w:spacing w:val="20"/>
          <w:sz w:val="28"/>
          <w:szCs w:val="28"/>
          <w:lang w:val="en-US"/>
        </w:rPr>
        <w:t xml:space="preserve">the </w:t>
      </w:r>
      <w:r w:rsidR="00571BF7" w:rsidRPr="000F2DB7">
        <w:rPr>
          <w:rFonts w:asciiTheme="minorHAnsi" w:hAnsiTheme="minorHAnsi" w:cstheme="minorHAnsi"/>
          <w:spacing w:val="20"/>
          <w:sz w:val="28"/>
          <w:szCs w:val="28"/>
          <w:lang w:val="en-US"/>
        </w:rPr>
        <w:lastRenderedPageBreak/>
        <w:t>B</w:t>
      </w:r>
      <w:r w:rsidRPr="000F2DB7">
        <w:rPr>
          <w:rFonts w:asciiTheme="minorHAnsi" w:hAnsiTheme="minorHAnsi" w:cstheme="minorHAnsi"/>
          <w:spacing w:val="20"/>
          <w:sz w:val="28"/>
          <w:szCs w:val="28"/>
          <w:lang w:val="en-US"/>
        </w:rPr>
        <w:t>eneficiaries without delay</w:t>
      </w:r>
      <w:r w:rsidR="00AD26E7" w:rsidRPr="000F2DB7">
        <w:rPr>
          <w:rFonts w:asciiTheme="minorHAnsi" w:hAnsiTheme="minorHAnsi" w:cstheme="minorHAnsi"/>
          <w:spacing w:val="20"/>
          <w:sz w:val="28"/>
          <w:szCs w:val="28"/>
          <w:lang w:val="en-US"/>
        </w:rPr>
        <w:t xml:space="preserve"> and in full</w:t>
      </w:r>
      <w:r w:rsidRPr="000F2DB7">
        <w:rPr>
          <w:rFonts w:asciiTheme="minorHAnsi" w:hAnsiTheme="minorHAnsi" w:cstheme="minorHAnsi"/>
          <w:spacing w:val="20"/>
          <w:sz w:val="28"/>
          <w:szCs w:val="28"/>
          <w:lang w:val="en-US"/>
        </w:rPr>
        <w:t xml:space="preserve">, </w:t>
      </w:r>
      <w:r w:rsidR="00161577" w:rsidRPr="000F2DB7">
        <w:rPr>
          <w:rFonts w:asciiTheme="minorHAnsi" w:hAnsiTheme="minorHAnsi" w:cstheme="minorHAnsi"/>
          <w:spacing w:val="20"/>
          <w:sz w:val="28"/>
          <w:szCs w:val="28"/>
          <w:lang w:val="en-US"/>
        </w:rPr>
        <w:t xml:space="preserve">as stipulated in the </w:t>
      </w:r>
      <w:r w:rsidR="00C0259C" w:rsidRPr="000F2DB7">
        <w:rPr>
          <w:rFonts w:asciiTheme="minorHAnsi" w:hAnsiTheme="minorHAnsi" w:cstheme="minorHAnsi"/>
          <w:spacing w:val="20"/>
          <w:sz w:val="28"/>
          <w:szCs w:val="28"/>
          <w:lang w:val="en-US"/>
        </w:rPr>
        <w:t>P</w:t>
      </w:r>
      <w:r w:rsidR="00161577" w:rsidRPr="000F2DB7">
        <w:rPr>
          <w:rFonts w:asciiTheme="minorHAnsi" w:hAnsiTheme="minorHAnsi" w:cstheme="minorHAnsi"/>
          <w:spacing w:val="20"/>
          <w:sz w:val="28"/>
          <w:szCs w:val="28"/>
          <w:lang w:val="en-US"/>
        </w:rPr>
        <w:t xml:space="preserve">artnership </w:t>
      </w:r>
      <w:r w:rsidRPr="000F2DB7">
        <w:rPr>
          <w:rFonts w:asciiTheme="minorHAnsi" w:hAnsiTheme="minorHAnsi" w:cstheme="minorHAnsi"/>
          <w:spacing w:val="20"/>
          <w:sz w:val="28"/>
          <w:szCs w:val="28"/>
          <w:lang w:val="en-US"/>
        </w:rPr>
        <w:t>a</w:t>
      </w:r>
      <w:r w:rsidR="00161577" w:rsidRPr="000F2DB7">
        <w:rPr>
          <w:rFonts w:asciiTheme="minorHAnsi" w:hAnsiTheme="minorHAnsi" w:cstheme="minorHAnsi"/>
          <w:spacing w:val="20"/>
          <w:sz w:val="28"/>
          <w:szCs w:val="28"/>
          <w:lang w:val="en-US"/>
        </w:rPr>
        <w:t>greement</w:t>
      </w:r>
      <w:r w:rsidR="002A21A6" w:rsidRPr="000F2DB7">
        <w:rPr>
          <w:rFonts w:asciiTheme="minorHAnsi" w:hAnsiTheme="minorHAnsi" w:cstheme="minorHAnsi"/>
          <w:spacing w:val="20"/>
          <w:sz w:val="28"/>
          <w:szCs w:val="28"/>
          <w:lang w:val="en-US"/>
        </w:rPr>
        <w:t>.</w:t>
      </w:r>
      <w:r w:rsidR="00AD26E7" w:rsidRPr="000F2DB7">
        <w:rPr>
          <w:rFonts w:asciiTheme="minorHAnsi" w:hAnsiTheme="minorHAnsi" w:cstheme="minorHAnsi"/>
          <w:spacing w:val="20"/>
          <w:sz w:val="28"/>
          <w:szCs w:val="28"/>
          <w:lang w:val="en-US"/>
        </w:rPr>
        <w:t xml:space="preserve"> </w:t>
      </w:r>
      <w:r w:rsidR="00244AC8" w:rsidRPr="000F2DB7">
        <w:rPr>
          <w:rFonts w:asciiTheme="minorHAnsi" w:hAnsiTheme="minorHAnsi" w:cstheme="minorHAnsi"/>
          <w:spacing w:val="20"/>
          <w:sz w:val="28"/>
          <w:szCs w:val="28"/>
          <w:lang w:val="en-US"/>
        </w:rPr>
        <w:t xml:space="preserve">The </w:t>
      </w:r>
      <w:r w:rsidR="007C162E" w:rsidRPr="000F2DB7">
        <w:rPr>
          <w:rFonts w:asciiTheme="minorHAnsi" w:hAnsiTheme="minorHAnsi" w:cstheme="minorHAnsi"/>
          <w:spacing w:val="20"/>
          <w:sz w:val="28"/>
          <w:szCs w:val="28"/>
          <w:lang w:val="en-US"/>
        </w:rPr>
        <w:t xml:space="preserve">Lead </w:t>
      </w:r>
      <w:r w:rsidR="003C0DBA" w:rsidRPr="000F2DB7">
        <w:rPr>
          <w:rFonts w:asciiTheme="minorHAnsi" w:hAnsiTheme="minorHAnsi" w:cstheme="minorHAnsi"/>
          <w:spacing w:val="20"/>
          <w:sz w:val="28"/>
          <w:szCs w:val="28"/>
          <w:lang w:val="en-US"/>
        </w:rPr>
        <w:t xml:space="preserve">Beneficiary </w:t>
      </w:r>
      <w:r w:rsidR="00244AC8" w:rsidRPr="000F2DB7">
        <w:rPr>
          <w:rFonts w:asciiTheme="minorHAnsi" w:hAnsiTheme="minorHAnsi" w:cstheme="minorHAnsi"/>
          <w:spacing w:val="20"/>
          <w:sz w:val="28"/>
          <w:szCs w:val="28"/>
          <w:lang w:val="en-US"/>
        </w:rPr>
        <w:t xml:space="preserve">ensures that the </w:t>
      </w:r>
      <w:r w:rsidR="0077764E" w:rsidRPr="000F2DB7">
        <w:rPr>
          <w:rFonts w:asciiTheme="minorHAnsi" w:hAnsiTheme="minorHAnsi" w:cstheme="minorHAnsi"/>
          <w:spacing w:val="20"/>
          <w:sz w:val="28"/>
          <w:szCs w:val="28"/>
          <w:lang w:val="en-US"/>
        </w:rPr>
        <w:t xml:space="preserve">declared </w:t>
      </w:r>
      <w:r w:rsidR="00923F8E" w:rsidRPr="000F2DB7">
        <w:rPr>
          <w:rFonts w:asciiTheme="minorHAnsi" w:hAnsiTheme="minorHAnsi" w:cstheme="minorHAnsi"/>
          <w:spacing w:val="20"/>
          <w:sz w:val="28"/>
          <w:szCs w:val="28"/>
          <w:lang w:val="en-US"/>
        </w:rPr>
        <w:t xml:space="preserve">costs of the </w:t>
      </w:r>
      <w:r w:rsidR="008E4BB6" w:rsidRPr="000F2DB7">
        <w:rPr>
          <w:rFonts w:asciiTheme="minorHAnsi" w:hAnsiTheme="minorHAnsi" w:cstheme="minorHAnsi"/>
          <w:spacing w:val="20"/>
          <w:sz w:val="28"/>
          <w:szCs w:val="28"/>
          <w:lang w:val="en-US"/>
        </w:rPr>
        <w:t>P</w:t>
      </w:r>
      <w:r w:rsidR="00244AC8" w:rsidRPr="000F2DB7">
        <w:rPr>
          <w:rFonts w:asciiTheme="minorHAnsi" w:hAnsiTheme="minorHAnsi" w:cstheme="minorHAnsi"/>
          <w:spacing w:val="20"/>
          <w:sz w:val="28"/>
          <w:szCs w:val="28"/>
          <w:lang w:val="en-US"/>
        </w:rPr>
        <w:t>roject</w:t>
      </w:r>
      <w:r w:rsidR="00923F8E" w:rsidRPr="000F2DB7">
        <w:rPr>
          <w:rFonts w:asciiTheme="minorHAnsi" w:hAnsiTheme="minorHAnsi" w:cstheme="minorHAnsi"/>
          <w:spacing w:val="20"/>
          <w:sz w:val="28"/>
          <w:szCs w:val="28"/>
          <w:lang w:val="en-US"/>
        </w:rPr>
        <w:t xml:space="preserve"> or its part</w:t>
      </w:r>
      <w:r w:rsidR="00244AC8" w:rsidRPr="000F2DB7">
        <w:rPr>
          <w:rFonts w:asciiTheme="minorHAnsi" w:hAnsiTheme="minorHAnsi" w:cstheme="minorHAnsi"/>
          <w:spacing w:val="20"/>
          <w:sz w:val="28"/>
          <w:szCs w:val="28"/>
          <w:lang w:val="en-US"/>
        </w:rPr>
        <w:t xml:space="preserve"> </w:t>
      </w:r>
      <w:r w:rsidR="00923F8E" w:rsidRPr="000F2DB7">
        <w:rPr>
          <w:rFonts w:asciiTheme="minorHAnsi" w:hAnsiTheme="minorHAnsi" w:cstheme="minorHAnsi"/>
          <w:spacing w:val="20"/>
          <w:sz w:val="28"/>
          <w:szCs w:val="28"/>
          <w:lang w:val="en-US"/>
        </w:rPr>
        <w:t>ha</w:t>
      </w:r>
      <w:r w:rsidR="00767EE2" w:rsidRPr="000F2DB7">
        <w:rPr>
          <w:rFonts w:asciiTheme="minorHAnsi" w:hAnsiTheme="minorHAnsi" w:cstheme="minorHAnsi"/>
          <w:spacing w:val="20"/>
          <w:sz w:val="28"/>
          <w:szCs w:val="28"/>
          <w:lang w:val="en-US"/>
        </w:rPr>
        <w:t>ve</w:t>
      </w:r>
      <w:r w:rsidR="00923F8E" w:rsidRPr="000F2DB7">
        <w:rPr>
          <w:rFonts w:asciiTheme="minorHAnsi" w:hAnsiTheme="minorHAnsi" w:cstheme="minorHAnsi"/>
          <w:spacing w:val="20"/>
          <w:sz w:val="28"/>
          <w:szCs w:val="28"/>
          <w:lang w:val="en-US"/>
        </w:rPr>
        <w:t xml:space="preserve"> not been already </w:t>
      </w:r>
      <w:r w:rsidR="00244AC8" w:rsidRPr="000F2DB7">
        <w:rPr>
          <w:rFonts w:asciiTheme="minorHAnsi" w:hAnsiTheme="minorHAnsi" w:cstheme="minorHAnsi"/>
          <w:spacing w:val="20"/>
          <w:sz w:val="28"/>
          <w:szCs w:val="28"/>
          <w:lang w:val="en-US"/>
        </w:rPr>
        <w:t xml:space="preserve">financed </w:t>
      </w:r>
      <w:r w:rsidR="00AA162E" w:rsidRPr="000F2DB7">
        <w:rPr>
          <w:rFonts w:asciiTheme="minorHAnsi" w:hAnsiTheme="minorHAnsi" w:cstheme="minorHAnsi"/>
          <w:spacing w:val="20"/>
          <w:sz w:val="28"/>
          <w:szCs w:val="28"/>
          <w:lang w:val="en-US"/>
        </w:rPr>
        <w:t xml:space="preserve">from the </w:t>
      </w:r>
      <w:r w:rsidR="00244AC8" w:rsidRPr="000F2DB7">
        <w:rPr>
          <w:rFonts w:asciiTheme="minorHAnsi" w:hAnsiTheme="minorHAnsi" w:cstheme="minorHAnsi"/>
          <w:spacing w:val="20"/>
          <w:sz w:val="28"/>
          <w:szCs w:val="28"/>
          <w:lang w:val="en-US"/>
        </w:rPr>
        <w:t>EU</w:t>
      </w:r>
      <w:r w:rsidR="003C0DBA" w:rsidRPr="000F2DB7">
        <w:rPr>
          <w:rFonts w:asciiTheme="minorHAnsi" w:hAnsiTheme="minorHAnsi" w:cstheme="minorHAnsi"/>
          <w:spacing w:val="20"/>
          <w:sz w:val="28"/>
          <w:szCs w:val="28"/>
          <w:lang w:val="en-US"/>
        </w:rPr>
        <w:t xml:space="preserve"> </w:t>
      </w:r>
      <w:r w:rsidR="00AA162E" w:rsidRPr="000F2DB7">
        <w:rPr>
          <w:rFonts w:asciiTheme="minorHAnsi" w:hAnsiTheme="minorHAnsi" w:cstheme="minorHAnsi"/>
          <w:spacing w:val="20"/>
          <w:sz w:val="28"/>
          <w:szCs w:val="28"/>
          <w:lang w:val="en-US"/>
        </w:rPr>
        <w:t>budget</w:t>
      </w:r>
      <w:r w:rsidR="005F635C" w:rsidRPr="000F2DB7">
        <w:rPr>
          <w:rFonts w:asciiTheme="minorHAnsi" w:hAnsiTheme="minorHAnsi" w:cstheme="minorHAnsi"/>
          <w:spacing w:val="20"/>
          <w:sz w:val="28"/>
          <w:szCs w:val="28"/>
          <w:lang w:val="en-US"/>
        </w:rPr>
        <w:t xml:space="preserve"> nor other sources</w:t>
      </w:r>
      <w:r w:rsidR="00244AC8" w:rsidRPr="000F2DB7">
        <w:rPr>
          <w:rFonts w:asciiTheme="minorHAnsi" w:hAnsiTheme="minorHAnsi" w:cstheme="minorHAnsi"/>
          <w:spacing w:val="20"/>
          <w:sz w:val="28"/>
          <w:szCs w:val="28"/>
          <w:lang w:val="en-US"/>
        </w:rPr>
        <w:t>.</w:t>
      </w:r>
      <w:del w:id="90" w:author="jola sz" w:date="2020-12-03T15:55:00Z">
        <w:r w:rsidR="00244AC8" w:rsidRPr="000F2DB7" w:rsidDel="00B07AD3">
          <w:rPr>
            <w:rFonts w:asciiTheme="minorHAnsi" w:hAnsiTheme="minorHAnsi" w:cstheme="minorHAnsi"/>
            <w:spacing w:val="20"/>
            <w:sz w:val="28"/>
            <w:szCs w:val="28"/>
            <w:lang w:val="en-US"/>
          </w:rPr>
          <w:delText xml:space="preserve"> </w:delText>
        </w:r>
      </w:del>
    </w:p>
    <w:p w:rsidR="00FE2B33" w:rsidRPr="000F2DB7" w:rsidRDefault="00FE2B33" w:rsidP="000F2DB7">
      <w:pPr>
        <w:pStyle w:val="Text1"/>
        <w:numPr>
          <w:ilvl w:val="0"/>
          <w:numId w:val="37"/>
        </w:numPr>
        <w:spacing w:after="120" w:line="360" w:lineRule="auto"/>
        <w:ind w:left="425" w:hanging="425"/>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 xml:space="preserve">The co-financing within the </w:t>
      </w:r>
      <w:r w:rsidR="00CB042C" w:rsidRPr="000F2DB7">
        <w:rPr>
          <w:rFonts w:asciiTheme="minorHAnsi" w:hAnsiTheme="minorHAnsi" w:cstheme="minorHAnsi"/>
          <w:spacing w:val="20"/>
          <w:sz w:val="28"/>
          <w:szCs w:val="28"/>
          <w:lang w:val="en-US"/>
        </w:rPr>
        <w:t>Project</w:t>
      </w:r>
      <w:r w:rsidRPr="000F2DB7">
        <w:rPr>
          <w:rFonts w:asciiTheme="minorHAnsi" w:hAnsiTheme="minorHAnsi" w:cstheme="minorHAnsi"/>
          <w:spacing w:val="20"/>
          <w:sz w:val="28"/>
          <w:szCs w:val="28"/>
          <w:lang w:val="en-US"/>
        </w:rPr>
        <w:t xml:space="preserve"> cannot </w:t>
      </w:r>
      <w:r w:rsidR="0077764E" w:rsidRPr="000F2DB7">
        <w:rPr>
          <w:rFonts w:asciiTheme="minorHAnsi" w:hAnsiTheme="minorHAnsi" w:cstheme="minorHAnsi"/>
          <w:spacing w:val="20"/>
          <w:sz w:val="28"/>
          <w:szCs w:val="28"/>
          <w:lang w:val="en-US"/>
        </w:rPr>
        <w:t>include</w:t>
      </w:r>
      <w:r w:rsidRPr="000F2DB7">
        <w:rPr>
          <w:rFonts w:asciiTheme="minorHAnsi" w:hAnsiTheme="minorHAnsi" w:cstheme="minorHAnsi"/>
          <w:spacing w:val="20"/>
          <w:sz w:val="28"/>
          <w:szCs w:val="28"/>
          <w:lang w:val="en-US"/>
        </w:rPr>
        <w:t xml:space="preserve"> state aid </w:t>
      </w:r>
      <w:r w:rsidR="0077764E" w:rsidRPr="000F2DB7">
        <w:rPr>
          <w:rFonts w:asciiTheme="minorHAnsi" w:hAnsiTheme="minorHAnsi" w:cstheme="minorHAnsi"/>
          <w:spacing w:val="20"/>
          <w:sz w:val="28"/>
          <w:szCs w:val="28"/>
          <w:lang w:val="en-US"/>
        </w:rPr>
        <w:t xml:space="preserve">activities, as </w:t>
      </w:r>
      <w:r w:rsidRPr="000F2DB7">
        <w:rPr>
          <w:rFonts w:asciiTheme="minorHAnsi" w:hAnsiTheme="minorHAnsi" w:cstheme="minorHAnsi"/>
          <w:spacing w:val="20"/>
          <w:sz w:val="28"/>
          <w:szCs w:val="28"/>
          <w:lang w:val="en-US"/>
        </w:rPr>
        <w:t>referred to in Regulation (EU) No 651/2014 of 17 June 2014 declaring certain categories of aid compatible with the internal market</w:t>
      </w:r>
      <w:r w:rsidR="0077764E" w:rsidRPr="000F2DB7">
        <w:rPr>
          <w:rFonts w:asciiTheme="minorHAnsi" w:hAnsiTheme="minorHAnsi" w:cstheme="minorHAnsi"/>
          <w:spacing w:val="20"/>
          <w:sz w:val="28"/>
          <w:szCs w:val="28"/>
          <w:lang w:val="en-US"/>
        </w:rPr>
        <w:t xml:space="preserve"> of the European Union</w:t>
      </w:r>
      <w:r w:rsidRPr="000F2DB7">
        <w:rPr>
          <w:rFonts w:asciiTheme="minorHAnsi" w:hAnsiTheme="minorHAnsi" w:cstheme="minorHAnsi"/>
          <w:spacing w:val="20"/>
          <w:sz w:val="28"/>
          <w:szCs w:val="28"/>
          <w:lang w:val="en-US"/>
        </w:rPr>
        <w:t xml:space="preserve"> in application of Articles 107 and 108 of the Treaty (OJ EU L 187/1, 26.6.2014).</w:t>
      </w:r>
      <w:r w:rsidR="007B223E" w:rsidRPr="000F2DB7">
        <w:rPr>
          <w:rFonts w:asciiTheme="minorHAnsi" w:hAnsiTheme="minorHAnsi" w:cstheme="minorHAnsi"/>
          <w:spacing w:val="20"/>
          <w:sz w:val="28"/>
          <w:szCs w:val="28"/>
          <w:lang w:val="en-US"/>
        </w:rPr>
        <w:t xml:space="preserve"> The </w:t>
      </w:r>
      <w:r w:rsidR="0077764E" w:rsidRPr="000F2DB7">
        <w:rPr>
          <w:rFonts w:asciiTheme="minorHAnsi" w:hAnsiTheme="minorHAnsi" w:cstheme="minorHAnsi"/>
          <w:spacing w:val="20"/>
          <w:sz w:val="28"/>
          <w:szCs w:val="28"/>
          <w:lang w:val="en-US"/>
        </w:rPr>
        <w:t xml:space="preserve">costs of the </w:t>
      </w:r>
      <w:r w:rsidR="007B223E" w:rsidRPr="000F2DB7">
        <w:rPr>
          <w:rFonts w:asciiTheme="minorHAnsi" w:hAnsiTheme="minorHAnsi" w:cstheme="minorHAnsi"/>
          <w:spacing w:val="20"/>
          <w:sz w:val="28"/>
          <w:szCs w:val="28"/>
          <w:lang w:val="en-US"/>
        </w:rPr>
        <w:t>act</w:t>
      </w:r>
      <w:r w:rsidR="0077764E" w:rsidRPr="000F2DB7">
        <w:rPr>
          <w:rFonts w:asciiTheme="minorHAnsi" w:hAnsiTheme="minorHAnsi" w:cstheme="minorHAnsi"/>
          <w:spacing w:val="20"/>
          <w:sz w:val="28"/>
          <w:szCs w:val="28"/>
          <w:lang w:val="en-US"/>
        </w:rPr>
        <w:t>ivities</w:t>
      </w:r>
      <w:r w:rsidR="007B223E" w:rsidRPr="000F2DB7">
        <w:rPr>
          <w:rFonts w:asciiTheme="minorHAnsi" w:hAnsiTheme="minorHAnsi" w:cstheme="minorHAnsi"/>
          <w:spacing w:val="20"/>
          <w:sz w:val="28"/>
          <w:szCs w:val="28"/>
          <w:lang w:val="en-US"/>
        </w:rPr>
        <w:t xml:space="preserve"> </w:t>
      </w:r>
      <w:r w:rsidR="0077764E" w:rsidRPr="000F2DB7">
        <w:rPr>
          <w:rFonts w:asciiTheme="minorHAnsi" w:hAnsiTheme="minorHAnsi" w:cstheme="minorHAnsi"/>
          <w:spacing w:val="20"/>
          <w:sz w:val="28"/>
          <w:szCs w:val="28"/>
          <w:lang w:val="en-US"/>
        </w:rPr>
        <w:t>includ</w:t>
      </w:r>
      <w:r w:rsidR="007B223E" w:rsidRPr="000F2DB7">
        <w:rPr>
          <w:rFonts w:asciiTheme="minorHAnsi" w:hAnsiTheme="minorHAnsi" w:cstheme="minorHAnsi"/>
          <w:spacing w:val="20"/>
          <w:sz w:val="28"/>
          <w:szCs w:val="28"/>
          <w:lang w:val="en-US"/>
        </w:rPr>
        <w:t xml:space="preserve">ing state aid are ineligible within the </w:t>
      </w:r>
      <w:r w:rsidR="00CB042C" w:rsidRPr="000F2DB7">
        <w:rPr>
          <w:rFonts w:asciiTheme="minorHAnsi" w:hAnsiTheme="minorHAnsi" w:cstheme="minorHAnsi"/>
          <w:spacing w:val="20"/>
          <w:sz w:val="28"/>
          <w:szCs w:val="28"/>
          <w:lang w:val="en-US"/>
        </w:rPr>
        <w:t>Project</w:t>
      </w:r>
      <w:r w:rsidR="007B223E" w:rsidRPr="000F2DB7">
        <w:rPr>
          <w:rFonts w:asciiTheme="minorHAnsi" w:hAnsiTheme="minorHAnsi" w:cstheme="minorHAnsi"/>
          <w:spacing w:val="20"/>
          <w:sz w:val="28"/>
          <w:szCs w:val="28"/>
          <w:lang w:val="en-US"/>
        </w:rPr>
        <w:t>.</w:t>
      </w:r>
    </w:p>
    <w:p w:rsidR="00112070" w:rsidRPr="000F2DB7" w:rsidRDefault="003D0CEA" w:rsidP="000F2DB7">
      <w:pPr>
        <w:pStyle w:val="Text1"/>
        <w:numPr>
          <w:ilvl w:val="0"/>
          <w:numId w:val="37"/>
        </w:numPr>
        <w:spacing w:after="120" w:line="360" w:lineRule="auto"/>
        <w:ind w:left="425" w:hanging="425"/>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The Lead Beneficiary s</w:t>
      </w:r>
      <w:r w:rsidR="00112070" w:rsidRPr="000F2DB7">
        <w:rPr>
          <w:rFonts w:asciiTheme="minorHAnsi" w:hAnsiTheme="minorHAnsi" w:cstheme="minorHAnsi"/>
          <w:spacing w:val="20"/>
          <w:sz w:val="28"/>
          <w:szCs w:val="28"/>
          <w:lang w:val="en-US"/>
        </w:rPr>
        <w:t>elect</w:t>
      </w:r>
      <w:r w:rsidRPr="000F2DB7">
        <w:rPr>
          <w:rFonts w:asciiTheme="minorHAnsi" w:hAnsiTheme="minorHAnsi" w:cstheme="minorHAnsi"/>
          <w:spacing w:val="20"/>
          <w:sz w:val="28"/>
          <w:szCs w:val="28"/>
          <w:lang w:val="en-US"/>
        </w:rPr>
        <w:t>s</w:t>
      </w:r>
      <w:r w:rsidR="00112070" w:rsidRPr="000F2DB7">
        <w:rPr>
          <w:rFonts w:asciiTheme="minorHAnsi" w:hAnsiTheme="minorHAnsi" w:cstheme="minorHAnsi"/>
          <w:spacing w:val="20"/>
          <w:sz w:val="28"/>
          <w:szCs w:val="28"/>
          <w:lang w:val="en-US"/>
        </w:rPr>
        <w:t xml:space="preserve"> </w:t>
      </w:r>
      <w:r w:rsidR="00FB55B6" w:rsidRPr="000F2DB7">
        <w:rPr>
          <w:rFonts w:asciiTheme="minorHAnsi" w:hAnsiTheme="minorHAnsi" w:cstheme="minorHAnsi"/>
          <w:spacing w:val="20"/>
          <w:sz w:val="28"/>
          <w:szCs w:val="28"/>
          <w:lang w:val="en-US"/>
        </w:rPr>
        <w:t xml:space="preserve">an </w:t>
      </w:r>
      <w:r w:rsidR="00112070" w:rsidRPr="000F2DB7">
        <w:rPr>
          <w:rFonts w:asciiTheme="minorHAnsi" w:hAnsiTheme="minorHAnsi" w:cstheme="minorHAnsi"/>
          <w:spacing w:val="20"/>
          <w:sz w:val="28"/>
          <w:szCs w:val="28"/>
          <w:lang w:val="en-US"/>
        </w:rPr>
        <w:t>auditor and ensure</w:t>
      </w:r>
      <w:r w:rsidRPr="000F2DB7">
        <w:rPr>
          <w:rFonts w:asciiTheme="minorHAnsi" w:hAnsiTheme="minorHAnsi" w:cstheme="minorHAnsi"/>
          <w:spacing w:val="20"/>
          <w:sz w:val="28"/>
          <w:szCs w:val="28"/>
          <w:lang w:val="en-US"/>
        </w:rPr>
        <w:t>s</w:t>
      </w:r>
      <w:r w:rsidR="00112070" w:rsidRPr="000F2DB7">
        <w:rPr>
          <w:rFonts w:asciiTheme="minorHAnsi" w:hAnsiTheme="minorHAnsi" w:cstheme="minorHAnsi"/>
          <w:spacing w:val="20"/>
          <w:sz w:val="28"/>
          <w:szCs w:val="28"/>
          <w:lang w:val="en-US"/>
        </w:rPr>
        <w:t xml:space="preserve"> that the </w:t>
      </w:r>
      <w:r w:rsidRPr="000F2DB7">
        <w:rPr>
          <w:rFonts w:asciiTheme="minorHAnsi" w:hAnsiTheme="minorHAnsi" w:cstheme="minorHAnsi"/>
          <w:spacing w:val="20"/>
          <w:sz w:val="28"/>
          <w:szCs w:val="28"/>
          <w:lang w:val="en-US"/>
        </w:rPr>
        <w:t>B</w:t>
      </w:r>
      <w:r w:rsidR="00112070" w:rsidRPr="000F2DB7">
        <w:rPr>
          <w:rFonts w:asciiTheme="minorHAnsi" w:hAnsiTheme="minorHAnsi" w:cstheme="minorHAnsi"/>
          <w:spacing w:val="20"/>
          <w:sz w:val="28"/>
          <w:szCs w:val="28"/>
          <w:lang w:val="en-US"/>
        </w:rPr>
        <w:t>eneficiaries participating in the Project select auditors for the purpose of the verification of the expenditures, before the first reports, defined in § 1</w:t>
      </w:r>
      <w:r w:rsidR="005D279C" w:rsidRPr="000F2DB7">
        <w:rPr>
          <w:rFonts w:asciiTheme="minorHAnsi" w:hAnsiTheme="minorHAnsi" w:cstheme="minorHAnsi"/>
          <w:spacing w:val="20"/>
          <w:sz w:val="28"/>
          <w:szCs w:val="28"/>
          <w:lang w:val="en-US"/>
        </w:rPr>
        <w:t>6</w:t>
      </w:r>
      <w:r w:rsidR="00112070" w:rsidRPr="000F2DB7">
        <w:rPr>
          <w:rFonts w:asciiTheme="minorHAnsi" w:hAnsiTheme="minorHAnsi" w:cstheme="minorHAnsi"/>
          <w:spacing w:val="20"/>
          <w:sz w:val="28"/>
          <w:szCs w:val="28"/>
          <w:lang w:val="en-US"/>
        </w:rPr>
        <w:t>, are submitted to the JTS</w:t>
      </w:r>
      <w:r w:rsidR="000C4246" w:rsidRPr="000F2DB7">
        <w:rPr>
          <w:rFonts w:asciiTheme="minorHAnsi" w:hAnsiTheme="minorHAnsi" w:cstheme="minorHAnsi"/>
          <w:spacing w:val="20"/>
          <w:sz w:val="28"/>
          <w:szCs w:val="28"/>
          <w:lang w:val="en-US"/>
        </w:rPr>
        <w:t xml:space="preserve">, according to the procedures defined in the </w:t>
      </w:r>
      <w:r w:rsidR="000C4246" w:rsidRPr="00BD01D5">
        <w:rPr>
          <w:rFonts w:asciiTheme="minorHAnsi" w:hAnsiTheme="minorHAnsi" w:cstheme="minorHAnsi"/>
          <w:b/>
          <w:spacing w:val="20"/>
          <w:sz w:val="28"/>
          <w:szCs w:val="28"/>
          <w:u w:val="single"/>
          <w:lang w:val="en-US"/>
        </w:rPr>
        <w:t>Guidelines on expenditure verification</w:t>
      </w:r>
      <w:r w:rsidR="00112070" w:rsidRPr="00BD01D5">
        <w:rPr>
          <w:rFonts w:asciiTheme="minorHAnsi" w:hAnsiTheme="minorHAnsi" w:cstheme="minorHAnsi"/>
          <w:b/>
          <w:spacing w:val="20"/>
          <w:sz w:val="28"/>
          <w:szCs w:val="28"/>
          <w:u w:val="single"/>
          <w:lang w:val="en-US"/>
        </w:rPr>
        <w:t>.</w:t>
      </w:r>
      <w:del w:id="91" w:author="jola sz" w:date="2020-12-03T15:55:00Z">
        <w:r w:rsidR="00112070" w:rsidRPr="00BD01D5" w:rsidDel="00B07AD3">
          <w:rPr>
            <w:rFonts w:asciiTheme="minorHAnsi" w:hAnsiTheme="minorHAnsi" w:cstheme="minorHAnsi"/>
            <w:b/>
            <w:spacing w:val="20"/>
            <w:sz w:val="28"/>
            <w:szCs w:val="28"/>
            <w:u w:val="single"/>
            <w:lang w:val="en-US"/>
          </w:rPr>
          <w:delText xml:space="preserve">  </w:delText>
        </w:r>
      </w:del>
    </w:p>
    <w:p w:rsidR="008E4BB6" w:rsidRPr="00AB0679" w:rsidRDefault="000D7BE7" w:rsidP="000F2DB7">
      <w:pPr>
        <w:pStyle w:val="Text1"/>
        <w:spacing w:after="120" w:line="360" w:lineRule="auto"/>
        <w:ind w:left="482"/>
        <w:rPr>
          <w:rFonts w:asciiTheme="minorHAnsi" w:hAnsiTheme="minorHAnsi" w:cstheme="minorHAnsi"/>
          <w:b/>
          <w:spacing w:val="20"/>
          <w:sz w:val="28"/>
          <w:szCs w:val="28"/>
          <w:u w:val="single"/>
          <w:lang w:val="en-US"/>
        </w:rPr>
      </w:pPr>
      <w:r w:rsidRPr="00AB0679">
        <w:rPr>
          <w:rFonts w:asciiTheme="minorHAnsi" w:hAnsiTheme="minorHAnsi" w:cstheme="minorHAnsi"/>
          <w:b/>
          <w:spacing w:val="20"/>
          <w:sz w:val="28"/>
          <w:szCs w:val="28"/>
          <w:u w:val="single"/>
          <w:lang w:val="en-US"/>
        </w:rPr>
        <w:t xml:space="preserve">§ </w:t>
      </w:r>
      <w:r w:rsidR="008E4BB6" w:rsidRPr="00AB0679">
        <w:rPr>
          <w:rFonts w:asciiTheme="minorHAnsi" w:hAnsiTheme="minorHAnsi" w:cstheme="minorHAnsi"/>
          <w:b/>
          <w:spacing w:val="20"/>
          <w:sz w:val="28"/>
          <w:szCs w:val="28"/>
          <w:u w:val="single"/>
          <w:lang w:val="en-US"/>
        </w:rPr>
        <w:t>8</w:t>
      </w:r>
    </w:p>
    <w:p w:rsidR="000D7BE7" w:rsidRPr="00AB0679" w:rsidRDefault="008E4BB6" w:rsidP="000F2DB7">
      <w:pPr>
        <w:pStyle w:val="Text1"/>
        <w:spacing w:after="120" w:line="360" w:lineRule="auto"/>
        <w:ind w:left="482"/>
        <w:rPr>
          <w:rFonts w:asciiTheme="minorHAnsi" w:hAnsiTheme="minorHAnsi" w:cstheme="minorHAnsi"/>
          <w:b/>
          <w:spacing w:val="20"/>
          <w:sz w:val="28"/>
          <w:szCs w:val="28"/>
          <w:u w:val="single"/>
          <w:lang w:val="en-US"/>
        </w:rPr>
      </w:pPr>
      <w:r w:rsidRPr="00AB0679">
        <w:rPr>
          <w:rFonts w:asciiTheme="minorHAnsi" w:hAnsiTheme="minorHAnsi" w:cstheme="minorHAnsi"/>
          <w:b/>
          <w:spacing w:val="20"/>
          <w:sz w:val="28"/>
          <w:szCs w:val="28"/>
          <w:u w:val="single"/>
          <w:lang w:val="en-US"/>
        </w:rPr>
        <w:t>OTHER OBLIGATIONS</w:t>
      </w:r>
    </w:p>
    <w:p w:rsidR="000D7BE7" w:rsidRPr="000F2DB7" w:rsidRDefault="008E4BB6" w:rsidP="000F2DB7">
      <w:pPr>
        <w:pStyle w:val="Text1"/>
        <w:numPr>
          <w:ilvl w:val="0"/>
          <w:numId w:val="4"/>
        </w:numPr>
        <w:spacing w:after="120" w:line="360" w:lineRule="auto"/>
        <w:ind w:left="426" w:hanging="426"/>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T</w:t>
      </w:r>
      <w:r w:rsidR="007C162E" w:rsidRPr="000F2DB7">
        <w:rPr>
          <w:rFonts w:asciiTheme="minorHAnsi" w:hAnsiTheme="minorHAnsi" w:cstheme="minorHAnsi"/>
          <w:spacing w:val="20"/>
          <w:sz w:val="28"/>
          <w:szCs w:val="28"/>
          <w:lang w:val="en-US"/>
        </w:rPr>
        <w:t>he</w:t>
      </w:r>
      <w:ins w:id="92" w:author="jola sz" w:date="2020-12-08T12:52:00Z">
        <w:r w:rsidR="0000533A">
          <w:rPr>
            <w:rFonts w:asciiTheme="minorHAnsi" w:hAnsiTheme="minorHAnsi" w:cstheme="minorHAnsi"/>
            <w:spacing w:val="20"/>
            <w:sz w:val="28"/>
            <w:szCs w:val="28"/>
            <w:lang w:val="en-US"/>
          </w:rPr>
          <w:t xml:space="preserve"> </w:t>
        </w:r>
      </w:ins>
      <w:del w:id="93" w:author="jola sz" w:date="2020-12-08T12:52:00Z">
        <w:r w:rsidR="007C162E" w:rsidRPr="000F2DB7" w:rsidDel="0000533A">
          <w:rPr>
            <w:rFonts w:asciiTheme="minorHAnsi" w:hAnsiTheme="minorHAnsi" w:cstheme="minorHAnsi"/>
            <w:spacing w:val="20"/>
            <w:sz w:val="28"/>
            <w:szCs w:val="28"/>
            <w:lang w:val="en-US"/>
          </w:rPr>
          <w:delText> </w:delText>
        </w:r>
      </w:del>
      <w:r w:rsidR="007C162E" w:rsidRPr="000F2DB7">
        <w:rPr>
          <w:rFonts w:asciiTheme="minorHAnsi" w:hAnsiTheme="minorHAnsi" w:cstheme="minorHAnsi"/>
          <w:spacing w:val="20"/>
          <w:sz w:val="28"/>
          <w:szCs w:val="28"/>
          <w:lang w:val="en-US"/>
        </w:rPr>
        <w:t>Lead</w:t>
      </w:r>
      <w:ins w:id="94" w:author="jola sz" w:date="2020-12-08T12:52:00Z">
        <w:r w:rsidR="00BD01D5">
          <w:rPr>
            <w:rFonts w:asciiTheme="minorHAnsi" w:hAnsiTheme="minorHAnsi" w:cstheme="minorHAnsi"/>
            <w:spacing w:val="20"/>
            <w:sz w:val="28"/>
            <w:szCs w:val="28"/>
            <w:lang w:val="en-US"/>
          </w:rPr>
          <w:t xml:space="preserve"> </w:t>
        </w:r>
      </w:ins>
      <w:del w:id="95" w:author="jola sz" w:date="2020-12-08T12:52:00Z">
        <w:r w:rsidR="007C162E" w:rsidRPr="000F2DB7" w:rsidDel="00BD01D5">
          <w:rPr>
            <w:rFonts w:asciiTheme="minorHAnsi" w:hAnsiTheme="minorHAnsi" w:cstheme="minorHAnsi"/>
            <w:spacing w:val="20"/>
            <w:sz w:val="28"/>
            <w:szCs w:val="28"/>
            <w:lang w:val="en-US"/>
          </w:rPr>
          <w:delText> </w:delText>
        </w:r>
      </w:del>
      <w:r w:rsidR="000D7BE7" w:rsidRPr="000F2DB7">
        <w:rPr>
          <w:rFonts w:asciiTheme="minorHAnsi" w:hAnsiTheme="minorHAnsi" w:cstheme="minorHAnsi"/>
          <w:spacing w:val="20"/>
          <w:sz w:val="28"/>
          <w:szCs w:val="28"/>
          <w:lang w:val="en-US"/>
        </w:rPr>
        <w:t xml:space="preserve">Beneficiary </w:t>
      </w:r>
      <w:r w:rsidRPr="000F2DB7">
        <w:rPr>
          <w:rFonts w:asciiTheme="minorHAnsi" w:hAnsiTheme="minorHAnsi" w:cstheme="minorHAnsi"/>
          <w:spacing w:val="20"/>
          <w:sz w:val="28"/>
          <w:szCs w:val="28"/>
          <w:lang w:val="en-US"/>
        </w:rPr>
        <w:t xml:space="preserve">also </w:t>
      </w:r>
      <w:r w:rsidR="000D7BE7" w:rsidRPr="000F2DB7">
        <w:rPr>
          <w:rFonts w:asciiTheme="minorHAnsi" w:hAnsiTheme="minorHAnsi" w:cstheme="minorHAnsi"/>
          <w:spacing w:val="20"/>
          <w:sz w:val="28"/>
          <w:szCs w:val="28"/>
          <w:lang w:val="en-US"/>
        </w:rPr>
        <w:t>undertakes</w:t>
      </w:r>
      <w:r w:rsidR="009F4323" w:rsidRPr="000F2DB7">
        <w:rPr>
          <w:rFonts w:asciiTheme="minorHAnsi" w:hAnsiTheme="minorHAnsi" w:cstheme="minorHAnsi"/>
          <w:spacing w:val="20"/>
          <w:sz w:val="28"/>
          <w:szCs w:val="28"/>
          <w:lang w:val="en-US"/>
        </w:rPr>
        <w:t xml:space="preserve"> to immediately inform the</w:t>
      </w:r>
      <w:r w:rsidR="00122F05" w:rsidRPr="000F2DB7">
        <w:rPr>
          <w:rFonts w:asciiTheme="minorHAnsi" w:hAnsiTheme="minorHAnsi" w:cstheme="minorHAnsi"/>
          <w:spacing w:val="20"/>
          <w:sz w:val="28"/>
          <w:szCs w:val="28"/>
          <w:lang w:val="en-US"/>
        </w:rPr>
        <w:t xml:space="preserve"> Managing Authority </w:t>
      </w:r>
      <w:r w:rsidR="009F4323" w:rsidRPr="000F2DB7">
        <w:rPr>
          <w:rFonts w:asciiTheme="minorHAnsi" w:hAnsiTheme="minorHAnsi" w:cstheme="minorHAnsi"/>
          <w:spacing w:val="20"/>
          <w:sz w:val="28"/>
          <w:szCs w:val="28"/>
          <w:lang w:val="en-US"/>
        </w:rPr>
        <w:t xml:space="preserve">via the </w:t>
      </w:r>
      <w:r w:rsidR="00122F05" w:rsidRPr="000F2DB7">
        <w:rPr>
          <w:rFonts w:asciiTheme="minorHAnsi" w:hAnsiTheme="minorHAnsi" w:cstheme="minorHAnsi"/>
          <w:spacing w:val="20"/>
          <w:sz w:val="28"/>
          <w:szCs w:val="28"/>
          <w:lang w:val="en-US"/>
        </w:rPr>
        <w:t>Joint Technical Secretariat</w:t>
      </w:r>
      <w:r w:rsidR="000D7BE7" w:rsidRPr="000F2DB7">
        <w:rPr>
          <w:rFonts w:asciiTheme="minorHAnsi" w:hAnsiTheme="minorHAnsi" w:cstheme="minorHAnsi"/>
          <w:spacing w:val="20"/>
          <w:sz w:val="28"/>
          <w:szCs w:val="28"/>
          <w:lang w:val="en-US"/>
        </w:rPr>
        <w:t>:</w:t>
      </w:r>
      <w:del w:id="96" w:author="jola sz" w:date="2020-12-03T15:55:00Z">
        <w:r w:rsidR="000D7BE7" w:rsidRPr="000F2DB7" w:rsidDel="00B07AD3">
          <w:rPr>
            <w:rFonts w:asciiTheme="minorHAnsi" w:hAnsiTheme="minorHAnsi" w:cstheme="minorHAnsi"/>
            <w:spacing w:val="20"/>
            <w:sz w:val="28"/>
            <w:szCs w:val="28"/>
            <w:lang w:val="en-US"/>
          </w:rPr>
          <w:delText xml:space="preserve"> </w:delText>
        </w:r>
      </w:del>
    </w:p>
    <w:p w:rsidR="00996A7E" w:rsidRPr="000F2DB7" w:rsidRDefault="000D7BE7" w:rsidP="000F2DB7">
      <w:pPr>
        <w:pStyle w:val="Text1"/>
        <w:numPr>
          <w:ilvl w:val="1"/>
          <w:numId w:val="4"/>
        </w:numPr>
        <w:spacing w:after="120" w:line="360" w:lineRule="auto"/>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if circumstances arise which entitle the</w:t>
      </w:r>
      <w:r w:rsidR="00122F05" w:rsidRPr="000F2DB7">
        <w:rPr>
          <w:rFonts w:asciiTheme="minorHAnsi" w:hAnsiTheme="minorHAnsi" w:cstheme="minorHAnsi"/>
          <w:spacing w:val="20"/>
          <w:sz w:val="28"/>
          <w:szCs w:val="28"/>
          <w:lang w:val="en-US"/>
        </w:rPr>
        <w:t xml:space="preserve"> Managing Authority </w:t>
      </w:r>
      <w:r w:rsidRPr="000F2DB7">
        <w:rPr>
          <w:rFonts w:asciiTheme="minorHAnsi" w:hAnsiTheme="minorHAnsi" w:cstheme="minorHAnsi"/>
          <w:spacing w:val="20"/>
          <w:sz w:val="28"/>
          <w:szCs w:val="28"/>
          <w:lang w:val="en-US"/>
        </w:rPr>
        <w:t>to reduce payment or to demand repayment of</w:t>
      </w:r>
      <w:r w:rsidR="00521F05" w:rsidRPr="000F2DB7">
        <w:rPr>
          <w:rFonts w:asciiTheme="minorHAnsi" w:hAnsiTheme="minorHAnsi" w:cstheme="minorHAnsi"/>
          <w:spacing w:val="20"/>
          <w:sz w:val="28"/>
          <w:szCs w:val="28"/>
          <w:lang w:val="en-US"/>
        </w:rPr>
        <w:t xml:space="preserve"> the </w:t>
      </w:r>
      <w:r w:rsidR="00083B78" w:rsidRPr="000F2DB7">
        <w:rPr>
          <w:rFonts w:asciiTheme="minorHAnsi" w:hAnsiTheme="minorHAnsi" w:cstheme="minorHAnsi"/>
          <w:spacing w:val="20"/>
          <w:sz w:val="28"/>
          <w:szCs w:val="28"/>
          <w:lang w:val="en-US"/>
        </w:rPr>
        <w:t xml:space="preserve">grant </w:t>
      </w:r>
      <w:r w:rsidR="00521F05" w:rsidRPr="000F2DB7">
        <w:rPr>
          <w:rFonts w:asciiTheme="minorHAnsi" w:hAnsiTheme="minorHAnsi" w:cstheme="minorHAnsi"/>
          <w:spacing w:val="20"/>
          <w:sz w:val="28"/>
          <w:szCs w:val="28"/>
          <w:lang w:val="en-US"/>
        </w:rPr>
        <w:t>wholly or in part</w:t>
      </w:r>
      <w:r w:rsidR="001B2AE6" w:rsidRPr="000F2DB7">
        <w:rPr>
          <w:rFonts w:asciiTheme="minorHAnsi" w:hAnsiTheme="minorHAnsi" w:cstheme="minorHAnsi"/>
          <w:spacing w:val="20"/>
          <w:sz w:val="28"/>
          <w:szCs w:val="28"/>
          <w:lang w:val="en-US"/>
        </w:rPr>
        <w:t>;</w:t>
      </w:r>
    </w:p>
    <w:p w:rsidR="009F4323" w:rsidRPr="000F2DB7" w:rsidRDefault="00996A7E" w:rsidP="000F2DB7">
      <w:pPr>
        <w:pStyle w:val="Text1"/>
        <w:numPr>
          <w:ilvl w:val="1"/>
          <w:numId w:val="4"/>
        </w:numPr>
        <w:spacing w:after="120" w:line="360" w:lineRule="auto"/>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lastRenderedPageBreak/>
        <w:t xml:space="preserve">about </w:t>
      </w:r>
      <w:r w:rsidR="00F46FBE" w:rsidRPr="000F2DB7">
        <w:rPr>
          <w:rFonts w:asciiTheme="minorHAnsi" w:hAnsiTheme="minorHAnsi" w:cstheme="minorHAnsi"/>
          <w:spacing w:val="20"/>
          <w:sz w:val="28"/>
          <w:szCs w:val="28"/>
          <w:lang w:val="en-US"/>
        </w:rPr>
        <w:t>any irregularities</w:t>
      </w:r>
      <w:r w:rsidR="001C06FD" w:rsidRPr="000F2DB7">
        <w:rPr>
          <w:rFonts w:asciiTheme="minorHAnsi" w:hAnsiTheme="minorHAnsi" w:cstheme="minorHAnsi"/>
          <w:spacing w:val="20"/>
          <w:sz w:val="28"/>
          <w:szCs w:val="28"/>
          <w:lang w:val="en-US"/>
        </w:rPr>
        <w:t>, suspicion of fraud or corruption</w:t>
      </w:r>
      <w:r w:rsidR="00F46FBE" w:rsidRPr="000F2DB7">
        <w:rPr>
          <w:rFonts w:asciiTheme="minorHAnsi" w:hAnsiTheme="minorHAnsi" w:cstheme="minorHAnsi"/>
          <w:spacing w:val="20"/>
          <w:sz w:val="28"/>
          <w:szCs w:val="28"/>
          <w:lang w:val="en-US"/>
        </w:rPr>
        <w:t xml:space="preserve"> or any other issues which can have influence on the proper </w:t>
      </w:r>
      <w:r w:rsidR="00CB042C" w:rsidRPr="000F2DB7">
        <w:rPr>
          <w:rFonts w:asciiTheme="minorHAnsi" w:hAnsiTheme="minorHAnsi" w:cstheme="minorHAnsi"/>
          <w:spacing w:val="20"/>
          <w:sz w:val="28"/>
          <w:szCs w:val="28"/>
          <w:lang w:val="en-US"/>
        </w:rPr>
        <w:t>Project</w:t>
      </w:r>
      <w:r w:rsidR="00F46FBE" w:rsidRPr="000F2DB7">
        <w:rPr>
          <w:rFonts w:asciiTheme="minorHAnsi" w:hAnsiTheme="minorHAnsi" w:cstheme="minorHAnsi"/>
          <w:spacing w:val="20"/>
          <w:sz w:val="28"/>
          <w:szCs w:val="28"/>
          <w:lang w:val="en-US"/>
        </w:rPr>
        <w:t xml:space="preserve"> implementation</w:t>
      </w:r>
      <w:r w:rsidR="001B2AE6" w:rsidRPr="000F2DB7">
        <w:rPr>
          <w:rFonts w:asciiTheme="minorHAnsi" w:hAnsiTheme="minorHAnsi" w:cstheme="minorHAnsi"/>
          <w:spacing w:val="20"/>
          <w:sz w:val="28"/>
          <w:szCs w:val="28"/>
          <w:lang w:val="en-US"/>
        </w:rPr>
        <w:t>;</w:t>
      </w:r>
    </w:p>
    <w:p w:rsidR="00996A7E" w:rsidRPr="000F2DB7" w:rsidRDefault="00076470" w:rsidP="000F2DB7">
      <w:pPr>
        <w:pStyle w:val="Text1"/>
        <w:numPr>
          <w:ilvl w:val="1"/>
          <w:numId w:val="4"/>
        </w:numPr>
        <w:spacing w:after="120" w:line="360" w:lineRule="auto"/>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 xml:space="preserve">upon request from the Managing Authority via the Joint Technical Secretariat </w:t>
      </w:r>
      <w:r w:rsidR="009F4323" w:rsidRPr="000F2DB7">
        <w:rPr>
          <w:rFonts w:asciiTheme="minorHAnsi" w:hAnsiTheme="minorHAnsi" w:cstheme="minorHAnsi"/>
          <w:spacing w:val="20"/>
          <w:sz w:val="28"/>
          <w:szCs w:val="28"/>
          <w:lang w:val="en-US"/>
        </w:rPr>
        <w:t xml:space="preserve">about any savings identified within the </w:t>
      </w:r>
      <w:r w:rsidR="00350ED4" w:rsidRPr="000F2DB7">
        <w:rPr>
          <w:rFonts w:asciiTheme="minorHAnsi" w:hAnsiTheme="minorHAnsi" w:cstheme="minorHAnsi"/>
          <w:spacing w:val="20"/>
          <w:sz w:val="28"/>
          <w:szCs w:val="28"/>
          <w:lang w:val="en-US"/>
        </w:rPr>
        <w:t>P</w:t>
      </w:r>
      <w:r w:rsidR="009F4323" w:rsidRPr="000F2DB7">
        <w:rPr>
          <w:rFonts w:asciiTheme="minorHAnsi" w:hAnsiTheme="minorHAnsi" w:cstheme="minorHAnsi"/>
          <w:spacing w:val="20"/>
          <w:sz w:val="28"/>
          <w:szCs w:val="28"/>
          <w:lang w:val="en-US"/>
        </w:rPr>
        <w:t>roject budget</w:t>
      </w:r>
      <w:r w:rsidR="00C935D1" w:rsidRPr="000F2DB7">
        <w:rPr>
          <w:rFonts w:asciiTheme="minorHAnsi" w:hAnsiTheme="minorHAnsi" w:cstheme="minorHAnsi"/>
          <w:spacing w:val="20"/>
          <w:sz w:val="28"/>
          <w:szCs w:val="28"/>
          <w:lang w:val="en-US"/>
        </w:rPr>
        <w:t>;</w:t>
      </w:r>
    </w:p>
    <w:p w:rsidR="00716318" w:rsidRPr="000F2DB7" w:rsidRDefault="00716318" w:rsidP="000F2DB7">
      <w:pPr>
        <w:pStyle w:val="Text1"/>
        <w:numPr>
          <w:ilvl w:val="1"/>
          <w:numId w:val="4"/>
        </w:numPr>
        <w:spacing w:after="120" w:line="360" w:lineRule="auto"/>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upon request from the</w:t>
      </w:r>
      <w:r w:rsidR="00122F05" w:rsidRPr="000F2DB7">
        <w:rPr>
          <w:rFonts w:asciiTheme="minorHAnsi" w:hAnsiTheme="minorHAnsi" w:cstheme="minorHAnsi"/>
          <w:spacing w:val="20"/>
          <w:sz w:val="28"/>
          <w:szCs w:val="28"/>
          <w:lang w:val="en-US"/>
        </w:rPr>
        <w:t xml:space="preserve"> Managing Authority </w:t>
      </w:r>
      <w:r w:rsidRPr="000F2DB7">
        <w:rPr>
          <w:rFonts w:asciiTheme="minorHAnsi" w:hAnsiTheme="minorHAnsi" w:cstheme="minorHAnsi"/>
          <w:spacing w:val="20"/>
          <w:sz w:val="28"/>
          <w:szCs w:val="28"/>
          <w:lang w:val="en-US"/>
        </w:rPr>
        <w:t xml:space="preserve">via the </w:t>
      </w:r>
      <w:r w:rsidR="00122F05" w:rsidRPr="000F2DB7">
        <w:rPr>
          <w:rFonts w:asciiTheme="minorHAnsi" w:hAnsiTheme="minorHAnsi" w:cstheme="minorHAnsi"/>
          <w:spacing w:val="20"/>
          <w:sz w:val="28"/>
          <w:szCs w:val="28"/>
          <w:lang w:val="en-US"/>
        </w:rPr>
        <w:t>Joint Technical Secretariat</w:t>
      </w:r>
      <w:r w:rsidRPr="000F2DB7">
        <w:rPr>
          <w:rFonts w:asciiTheme="minorHAnsi" w:hAnsiTheme="minorHAnsi" w:cstheme="minorHAnsi"/>
          <w:spacing w:val="20"/>
          <w:sz w:val="28"/>
          <w:szCs w:val="28"/>
          <w:lang w:val="en-US"/>
        </w:rPr>
        <w:t>, about the implementation of the Project, within the deadlines set by them.</w:t>
      </w:r>
    </w:p>
    <w:p w:rsidR="00D62B0E" w:rsidRPr="000F2DB7" w:rsidRDefault="00D62B0E" w:rsidP="000F2DB7">
      <w:pPr>
        <w:numPr>
          <w:ilvl w:val="0"/>
          <w:numId w:val="4"/>
        </w:numPr>
        <w:spacing w:after="120" w:line="360" w:lineRule="auto"/>
        <w:ind w:left="426" w:hanging="426"/>
        <w:rPr>
          <w:rFonts w:asciiTheme="minorHAnsi" w:eastAsia="Times New Roman" w:hAnsiTheme="minorHAnsi" w:cstheme="minorHAnsi"/>
          <w:spacing w:val="20"/>
          <w:sz w:val="28"/>
          <w:szCs w:val="28"/>
          <w:lang w:val="en-US"/>
        </w:rPr>
      </w:pPr>
      <w:r w:rsidRPr="000F2DB7">
        <w:rPr>
          <w:rFonts w:asciiTheme="minorHAnsi" w:eastAsia="Times New Roman" w:hAnsiTheme="minorHAnsi" w:cstheme="minorHAnsi"/>
          <w:spacing w:val="20"/>
          <w:sz w:val="28"/>
          <w:szCs w:val="28"/>
          <w:lang w:val="en-US"/>
        </w:rPr>
        <w:t xml:space="preserve">The </w:t>
      </w:r>
      <w:r w:rsidR="00ED000E" w:rsidRPr="000F2DB7">
        <w:rPr>
          <w:rFonts w:asciiTheme="minorHAnsi" w:eastAsia="Times New Roman" w:hAnsiTheme="minorHAnsi" w:cstheme="minorHAnsi"/>
          <w:spacing w:val="20"/>
          <w:sz w:val="28"/>
          <w:szCs w:val="28"/>
          <w:lang w:val="en-US"/>
        </w:rPr>
        <w:t>B</w:t>
      </w:r>
      <w:r w:rsidRPr="000F2DB7">
        <w:rPr>
          <w:rFonts w:asciiTheme="minorHAnsi" w:eastAsia="Times New Roman" w:hAnsiTheme="minorHAnsi" w:cstheme="minorHAnsi"/>
          <w:spacing w:val="20"/>
          <w:sz w:val="28"/>
          <w:szCs w:val="28"/>
          <w:lang w:val="en-US"/>
        </w:rPr>
        <w:t>eneficiar</w:t>
      </w:r>
      <w:r w:rsidR="00C935D1" w:rsidRPr="000F2DB7">
        <w:rPr>
          <w:rFonts w:asciiTheme="minorHAnsi" w:eastAsia="Times New Roman" w:hAnsiTheme="minorHAnsi" w:cstheme="minorHAnsi"/>
          <w:spacing w:val="20"/>
          <w:sz w:val="28"/>
          <w:szCs w:val="28"/>
          <w:lang w:val="en-US"/>
        </w:rPr>
        <w:t>ies</w:t>
      </w:r>
      <w:r w:rsidRPr="000F2DB7">
        <w:rPr>
          <w:rFonts w:asciiTheme="minorHAnsi" w:eastAsia="Times New Roman" w:hAnsiTheme="minorHAnsi" w:cstheme="minorHAnsi"/>
          <w:spacing w:val="20"/>
          <w:sz w:val="28"/>
          <w:szCs w:val="28"/>
          <w:lang w:val="en-US"/>
        </w:rPr>
        <w:t xml:space="preserve"> </w:t>
      </w:r>
      <w:r w:rsidR="00C935D1" w:rsidRPr="000F2DB7">
        <w:rPr>
          <w:rFonts w:asciiTheme="minorHAnsi" w:eastAsia="Times New Roman" w:hAnsiTheme="minorHAnsi" w:cstheme="minorHAnsi"/>
          <w:spacing w:val="20"/>
          <w:sz w:val="28"/>
          <w:szCs w:val="28"/>
          <w:lang w:val="en-US"/>
        </w:rPr>
        <w:t>are</w:t>
      </w:r>
      <w:r w:rsidRPr="000F2DB7">
        <w:rPr>
          <w:rFonts w:asciiTheme="minorHAnsi" w:eastAsia="Times New Roman" w:hAnsiTheme="minorHAnsi" w:cstheme="minorHAnsi"/>
          <w:spacing w:val="20"/>
          <w:sz w:val="28"/>
          <w:szCs w:val="28"/>
          <w:lang w:val="en-US"/>
        </w:rPr>
        <w:t xml:space="preserve"> subject to verifications and audits</w:t>
      </w:r>
      <w:r w:rsidR="00825CEC" w:rsidRPr="000F2DB7">
        <w:rPr>
          <w:rFonts w:asciiTheme="minorHAnsi" w:eastAsia="Times New Roman" w:hAnsiTheme="minorHAnsi" w:cstheme="minorHAnsi"/>
          <w:spacing w:val="20"/>
          <w:sz w:val="28"/>
          <w:szCs w:val="28"/>
          <w:lang w:val="en-US"/>
        </w:rPr>
        <w:t xml:space="preserve">, which </w:t>
      </w:r>
      <w:r w:rsidRPr="000F2DB7">
        <w:rPr>
          <w:rFonts w:asciiTheme="minorHAnsi" w:eastAsia="Times New Roman" w:hAnsiTheme="minorHAnsi" w:cstheme="minorHAnsi"/>
          <w:spacing w:val="20"/>
          <w:sz w:val="28"/>
          <w:szCs w:val="28"/>
          <w:lang w:val="en-US"/>
        </w:rPr>
        <w:t xml:space="preserve">may be conducted by the European Commission, the European Anti-Fraud Office, the European Court of Auditors, </w:t>
      </w:r>
      <w:r w:rsidR="00C935D1" w:rsidRPr="000F2DB7">
        <w:rPr>
          <w:rFonts w:asciiTheme="minorHAnsi" w:eastAsia="Times New Roman" w:hAnsiTheme="minorHAnsi" w:cstheme="minorHAnsi"/>
          <w:spacing w:val="20"/>
          <w:sz w:val="28"/>
          <w:szCs w:val="28"/>
          <w:lang w:val="en-US"/>
        </w:rPr>
        <w:t xml:space="preserve">the </w:t>
      </w:r>
      <w:r w:rsidRPr="000F2DB7">
        <w:rPr>
          <w:rFonts w:asciiTheme="minorHAnsi" w:eastAsia="Times New Roman" w:hAnsiTheme="minorHAnsi" w:cstheme="minorHAnsi"/>
          <w:spacing w:val="20"/>
          <w:sz w:val="28"/>
          <w:szCs w:val="28"/>
          <w:lang w:val="en-US"/>
        </w:rPr>
        <w:t xml:space="preserve">Audit Authority supported by the members of the Group of Auditors, </w:t>
      </w:r>
      <w:r w:rsidR="00C935D1" w:rsidRPr="000F2DB7">
        <w:rPr>
          <w:rFonts w:asciiTheme="minorHAnsi" w:eastAsia="Times New Roman" w:hAnsiTheme="minorHAnsi" w:cstheme="minorHAnsi"/>
          <w:spacing w:val="20"/>
          <w:sz w:val="28"/>
          <w:szCs w:val="28"/>
          <w:lang w:val="en-US"/>
        </w:rPr>
        <w:t xml:space="preserve">the </w:t>
      </w:r>
      <w:r w:rsidRPr="000F2DB7">
        <w:rPr>
          <w:rFonts w:asciiTheme="minorHAnsi" w:eastAsia="Times New Roman" w:hAnsiTheme="minorHAnsi" w:cstheme="minorHAnsi"/>
          <w:spacing w:val="20"/>
          <w:sz w:val="28"/>
          <w:szCs w:val="28"/>
          <w:lang w:val="en-US"/>
        </w:rPr>
        <w:t xml:space="preserve">Managing Authority or </w:t>
      </w:r>
      <w:r w:rsidR="00C935D1" w:rsidRPr="000F2DB7">
        <w:rPr>
          <w:rFonts w:asciiTheme="minorHAnsi" w:eastAsia="Times New Roman" w:hAnsiTheme="minorHAnsi" w:cstheme="minorHAnsi"/>
          <w:spacing w:val="20"/>
          <w:sz w:val="28"/>
          <w:szCs w:val="28"/>
          <w:lang w:val="en-US"/>
        </w:rPr>
        <w:t xml:space="preserve">the </w:t>
      </w:r>
      <w:r w:rsidRPr="000F2DB7">
        <w:rPr>
          <w:rFonts w:asciiTheme="minorHAnsi" w:eastAsia="Times New Roman" w:hAnsiTheme="minorHAnsi" w:cstheme="minorHAnsi"/>
          <w:spacing w:val="20"/>
          <w:sz w:val="28"/>
          <w:szCs w:val="28"/>
          <w:lang w:val="en-US"/>
        </w:rPr>
        <w:t xml:space="preserve">Joint Technical Secretariat supported by </w:t>
      </w:r>
      <w:r w:rsidR="00C935D1" w:rsidRPr="000F2DB7">
        <w:rPr>
          <w:rFonts w:asciiTheme="minorHAnsi" w:eastAsia="Times New Roman" w:hAnsiTheme="minorHAnsi" w:cstheme="minorHAnsi"/>
          <w:spacing w:val="20"/>
          <w:sz w:val="28"/>
          <w:szCs w:val="28"/>
          <w:lang w:val="en-US"/>
        </w:rPr>
        <w:t xml:space="preserve">the </w:t>
      </w:r>
      <w:r w:rsidRPr="000F2DB7">
        <w:rPr>
          <w:rFonts w:asciiTheme="minorHAnsi" w:eastAsia="Times New Roman" w:hAnsiTheme="minorHAnsi" w:cstheme="minorHAnsi"/>
          <w:spacing w:val="20"/>
          <w:sz w:val="28"/>
          <w:szCs w:val="28"/>
          <w:lang w:val="en-US"/>
        </w:rPr>
        <w:t xml:space="preserve">Control Contact Point and any external auditor authorized to verify the expenditures in the </w:t>
      </w:r>
      <w:r w:rsidR="00CB042C" w:rsidRPr="000F2DB7">
        <w:rPr>
          <w:rFonts w:asciiTheme="minorHAnsi" w:eastAsia="Times New Roman" w:hAnsiTheme="minorHAnsi" w:cstheme="minorHAnsi"/>
          <w:spacing w:val="20"/>
          <w:sz w:val="28"/>
          <w:szCs w:val="28"/>
          <w:lang w:val="en-US"/>
        </w:rPr>
        <w:t>Project</w:t>
      </w:r>
      <w:r w:rsidRPr="000F2DB7">
        <w:rPr>
          <w:rFonts w:asciiTheme="minorHAnsi" w:eastAsia="Times New Roman" w:hAnsiTheme="minorHAnsi" w:cstheme="minorHAnsi"/>
          <w:spacing w:val="20"/>
          <w:sz w:val="28"/>
          <w:szCs w:val="28"/>
          <w:lang w:val="en-US"/>
        </w:rPr>
        <w:t xml:space="preserve">. The Lead Beneficiary shall undertake any necessary corrective action within the deadlines specified in the findings and recommendations resulting from those verifications and audits. The Lead Beneficiary shall ensure that the Beneficiaries take steps to facilitate those verifications and checks and undertake any corrective actions referred to them. The above inspections may take place up to </w:t>
      </w:r>
      <w:r w:rsidR="00F166CE" w:rsidRPr="000F2DB7">
        <w:rPr>
          <w:rFonts w:asciiTheme="minorHAnsi" w:eastAsia="Times New Roman" w:hAnsiTheme="minorHAnsi" w:cstheme="minorHAnsi"/>
          <w:spacing w:val="20"/>
          <w:sz w:val="28"/>
          <w:szCs w:val="28"/>
          <w:lang w:val="en-US"/>
        </w:rPr>
        <w:t>5</w:t>
      </w:r>
      <w:r w:rsidRPr="000F2DB7">
        <w:rPr>
          <w:rFonts w:asciiTheme="minorHAnsi" w:eastAsia="Times New Roman" w:hAnsiTheme="minorHAnsi" w:cstheme="minorHAnsi"/>
          <w:spacing w:val="20"/>
          <w:sz w:val="28"/>
          <w:szCs w:val="28"/>
          <w:lang w:val="en-US"/>
        </w:rPr>
        <w:t xml:space="preserve"> years after the payment of the balance </w:t>
      </w:r>
      <w:r w:rsidR="00F166CE" w:rsidRPr="000F2DB7">
        <w:rPr>
          <w:rFonts w:asciiTheme="minorHAnsi" w:eastAsia="Times New Roman" w:hAnsiTheme="minorHAnsi" w:cstheme="minorHAnsi"/>
          <w:spacing w:val="20"/>
          <w:sz w:val="28"/>
          <w:szCs w:val="28"/>
          <w:lang w:val="en-US"/>
        </w:rPr>
        <w:t xml:space="preserve">for the </w:t>
      </w:r>
      <w:proofErr w:type="spellStart"/>
      <w:r w:rsidR="00F166CE" w:rsidRPr="000F2DB7">
        <w:rPr>
          <w:rFonts w:asciiTheme="minorHAnsi" w:eastAsia="Times New Roman" w:hAnsiTheme="minorHAnsi" w:cstheme="minorHAnsi"/>
          <w:spacing w:val="20"/>
          <w:sz w:val="28"/>
          <w:szCs w:val="28"/>
          <w:lang w:val="en-US"/>
        </w:rPr>
        <w:t>Programme</w:t>
      </w:r>
      <w:proofErr w:type="spellEnd"/>
      <w:r w:rsidR="00F166CE" w:rsidRPr="000F2DB7">
        <w:rPr>
          <w:rFonts w:asciiTheme="minorHAnsi" w:eastAsia="Times New Roman" w:hAnsiTheme="minorHAnsi" w:cstheme="minorHAnsi"/>
          <w:spacing w:val="20"/>
          <w:sz w:val="28"/>
          <w:szCs w:val="28"/>
          <w:lang w:val="en-US"/>
        </w:rPr>
        <w:t>.</w:t>
      </w:r>
    </w:p>
    <w:p w:rsidR="00C45F58" w:rsidRPr="000F2DB7" w:rsidRDefault="00E30B31" w:rsidP="000F2DB7">
      <w:pPr>
        <w:numPr>
          <w:ilvl w:val="0"/>
          <w:numId w:val="4"/>
        </w:numPr>
        <w:spacing w:after="120" w:line="360" w:lineRule="auto"/>
        <w:ind w:left="426" w:hanging="426"/>
        <w:rPr>
          <w:rFonts w:asciiTheme="minorHAnsi" w:eastAsia="Times New Roman" w:hAnsiTheme="minorHAnsi" w:cstheme="minorHAnsi"/>
          <w:spacing w:val="20"/>
          <w:sz w:val="28"/>
          <w:szCs w:val="28"/>
          <w:lang w:val="en-US"/>
        </w:rPr>
      </w:pPr>
      <w:r w:rsidRPr="000F2DB7">
        <w:rPr>
          <w:rFonts w:asciiTheme="minorHAnsi" w:eastAsia="Times New Roman" w:hAnsiTheme="minorHAnsi" w:cstheme="minorHAnsi"/>
          <w:spacing w:val="20"/>
          <w:sz w:val="28"/>
          <w:szCs w:val="28"/>
          <w:lang w:val="en-US"/>
        </w:rPr>
        <w:lastRenderedPageBreak/>
        <w:t xml:space="preserve">The authorities of the Russian Federation are entitled to check the </w:t>
      </w:r>
      <w:r w:rsidR="002B13A4" w:rsidRPr="000F2DB7">
        <w:rPr>
          <w:rFonts w:asciiTheme="minorHAnsi" w:eastAsia="Times New Roman" w:hAnsiTheme="minorHAnsi" w:cstheme="minorHAnsi"/>
          <w:spacing w:val="20"/>
          <w:sz w:val="28"/>
          <w:szCs w:val="28"/>
          <w:lang w:val="en-US"/>
        </w:rPr>
        <w:t>expenditure of the Russian Federation co-financing in the Project on the territory of the Russian Federation.</w:t>
      </w:r>
    </w:p>
    <w:p w:rsidR="00EF6D71" w:rsidRPr="000F2DB7" w:rsidRDefault="00C45F58" w:rsidP="000F2DB7">
      <w:pPr>
        <w:numPr>
          <w:ilvl w:val="0"/>
          <w:numId w:val="4"/>
        </w:numPr>
        <w:spacing w:after="120" w:line="360" w:lineRule="auto"/>
        <w:ind w:left="426" w:hanging="426"/>
        <w:rPr>
          <w:rFonts w:asciiTheme="minorHAnsi" w:eastAsia="Times New Roman" w:hAnsiTheme="minorHAnsi" w:cstheme="minorHAnsi"/>
          <w:spacing w:val="20"/>
          <w:sz w:val="28"/>
          <w:szCs w:val="28"/>
          <w:lang w:val="en-US"/>
        </w:rPr>
      </w:pPr>
      <w:r w:rsidRPr="000F2DB7">
        <w:rPr>
          <w:rFonts w:asciiTheme="minorHAnsi" w:eastAsia="Times New Roman" w:hAnsiTheme="minorHAnsi" w:cstheme="minorHAnsi"/>
          <w:spacing w:val="20"/>
          <w:sz w:val="28"/>
          <w:szCs w:val="28"/>
          <w:lang w:val="en-US"/>
        </w:rPr>
        <w:t xml:space="preserve">The Lead Beneficiary receiving </w:t>
      </w:r>
      <w:r w:rsidR="00C935D1" w:rsidRPr="000F2DB7">
        <w:rPr>
          <w:rFonts w:asciiTheme="minorHAnsi" w:eastAsia="Times New Roman" w:hAnsiTheme="minorHAnsi" w:cstheme="minorHAnsi"/>
          <w:spacing w:val="20"/>
          <w:sz w:val="28"/>
          <w:szCs w:val="28"/>
          <w:lang w:val="en-US"/>
        </w:rPr>
        <w:t xml:space="preserve">the </w:t>
      </w:r>
      <w:r w:rsidRPr="000F2DB7">
        <w:rPr>
          <w:rFonts w:asciiTheme="minorHAnsi" w:eastAsia="Times New Roman" w:hAnsiTheme="minorHAnsi" w:cstheme="minorHAnsi"/>
          <w:spacing w:val="20"/>
          <w:sz w:val="28"/>
          <w:szCs w:val="28"/>
          <w:lang w:val="en-US"/>
        </w:rPr>
        <w:t xml:space="preserve">Russian Federation co-financing shall </w:t>
      </w:r>
      <w:r w:rsidR="009A276A" w:rsidRPr="000F2DB7">
        <w:rPr>
          <w:rFonts w:asciiTheme="minorHAnsi" w:eastAsia="Times New Roman" w:hAnsiTheme="minorHAnsi" w:cstheme="minorHAnsi"/>
          <w:spacing w:val="20"/>
          <w:sz w:val="28"/>
          <w:szCs w:val="28"/>
          <w:lang w:val="en-US"/>
        </w:rPr>
        <w:t xml:space="preserve">be </w:t>
      </w:r>
      <w:r w:rsidRPr="000F2DB7">
        <w:rPr>
          <w:rFonts w:asciiTheme="minorHAnsi" w:eastAsia="Times New Roman" w:hAnsiTheme="minorHAnsi" w:cstheme="minorHAnsi"/>
          <w:spacing w:val="20"/>
          <w:sz w:val="28"/>
          <w:szCs w:val="28"/>
          <w:lang w:val="en-US"/>
        </w:rPr>
        <w:t xml:space="preserve">subject to the checks referred to in </w:t>
      </w:r>
      <w:r w:rsidR="00C935D1" w:rsidRPr="000F2DB7">
        <w:rPr>
          <w:rFonts w:asciiTheme="minorHAnsi" w:eastAsia="Times New Roman" w:hAnsiTheme="minorHAnsi" w:cstheme="minorHAnsi"/>
          <w:spacing w:val="20"/>
          <w:sz w:val="28"/>
          <w:szCs w:val="28"/>
          <w:lang w:val="en-US"/>
        </w:rPr>
        <w:t>point</w:t>
      </w:r>
      <w:r w:rsidRPr="000F2DB7">
        <w:rPr>
          <w:rFonts w:asciiTheme="minorHAnsi" w:eastAsia="Times New Roman" w:hAnsiTheme="minorHAnsi" w:cstheme="minorHAnsi"/>
          <w:spacing w:val="20"/>
          <w:sz w:val="28"/>
          <w:szCs w:val="28"/>
          <w:lang w:val="en-US"/>
        </w:rPr>
        <w:t xml:space="preserve"> 3</w:t>
      </w:r>
      <w:r w:rsidR="00C935D1" w:rsidRPr="000F2DB7">
        <w:rPr>
          <w:rFonts w:asciiTheme="minorHAnsi" w:eastAsia="Times New Roman" w:hAnsiTheme="minorHAnsi" w:cstheme="minorHAnsi"/>
          <w:spacing w:val="20"/>
          <w:sz w:val="28"/>
          <w:szCs w:val="28"/>
          <w:lang w:val="en-US"/>
        </w:rPr>
        <w:t xml:space="preserve"> of this paragraph</w:t>
      </w:r>
      <w:r w:rsidRPr="000F2DB7">
        <w:rPr>
          <w:rFonts w:asciiTheme="minorHAnsi" w:eastAsia="Times New Roman" w:hAnsiTheme="minorHAnsi" w:cstheme="minorHAnsi"/>
          <w:spacing w:val="20"/>
          <w:sz w:val="28"/>
          <w:szCs w:val="28"/>
          <w:lang w:val="en-US"/>
        </w:rPr>
        <w:t xml:space="preserve">. The Lead Beneficiary </w:t>
      </w:r>
      <w:r w:rsidR="00EF6D71" w:rsidRPr="000F2DB7">
        <w:rPr>
          <w:rFonts w:asciiTheme="minorHAnsi" w:eastAsia="Times New Roman" w:hAnsiTheme="minorHAnsi" w:cstheme="minorHAnsi"/>
          <w:spacing w:val="20"/>
          <w:sz w:val="28"/>
          <w:szCs w:val="28"/>
          <w:lang w:val="en-US"/>
        </w:rPr>
        <w:t xml:space="preserve">receiving </w:t>
      </w:r>
      <w:r w:rsidR="00C935D1" w:rsidRPr="000F2DB7">
        <w:rPr>
          <w:rFonts w:asciiTheme="minorHAnsi" w:eastAsia="Times New Roman" w:hAnsiTheme="minorHAnsi" w:cstheme="minorHAnsi"/>
          <w:spacing w:val="20"/>
          <w:sz w:val="28"/>
          <w:szCs w:val="28"/>
          <w:lang w:val="en-US"/>
        </w:rPr>
        <w:t xml:space="preserve">the </w:t>
      </w:r>
      <w:r w:rsidR="00EF6D71" w:rsidRPr="000F2DB7">
        <w:rPr>
          <w:rFonts w:asciiTheme="minorHAnsi" w:eastAsia="Times New Roman" w:hAnsiTheme="minorHAnsi" w:cstheme="minorHAnsi"/>
          <w:spacing w:val="20"/>
          <w:sz w:val="28"/>
          <w:szCs w:val="28"/>
          <w:lang w:val="en-US"/>
        </w:rPr>
        <w:t xml:space="preserve">Russian Federation co-financing </w:t>
      </w:r>
      <w:r w:rsidRPr="000F2DB7">
        <w:rPr>
          <w:rFonts w:asciiTheme="minorHAnsi" w:eastAsia="Times New Roman" w:hAnsiTheme="minorHAnsi" w:cstheme="minorHAnsi"/>
          <w:spacing w:val="20"/>
          <w:sz w:val="28"/>
          <w:szCs w:val="28"/>
          <w:lang w:val="en-US"/>
        </w:rPr>
        <w:t>shall undertake any necessary corrective action within the deadlines specified in the findings and recommendations resulting from those checks.</w:t>
      </w:r>
      <w:del w:id="97" w:author="jola sz" w:date="2020-12-03T15:55:00Z">
        <w:r w:rsidRPr="000F2DB7" w:rsidDel="00B07AD3">
          <w:rPr>
            <w:rFonts w:asciiTheme="minorHAnsi" w:eastAsia="Times New Roman" w:hAnsiTheme="minorHAnsi" w:cstheme="minorHAnsi"/>
            <w:spacing w:val="20"/>
            <w:sz w:val="28"/>
            <w:szCs w:val="28"/>
            <w:lang w:val="en-US"/>
          </w:rPr>
          <w:delText xml:space="preserve"> </w:delText>
        </w:r>
      </w:del>
    </w:p>
    <w:p w:rsidR="00E30B31" w:rsidRPr="000F2DB7" w:rsidRDefault="00C45F58" w:rsidP="000F2DB7">
      <w:pPr>
        <w:numPr>
          <w:ilvl w:val="0"/>
          <w:numId w:val="4"/>
        </w:numPr>
        <w:spacing w:after="120" w:line="360" w:lineRule="auto"/>
        <w:ind w:left="426" w:hanging="426"/>
        <w:rPr>
          <w:rFonts w:asciiTheme="minorHAnsi" w:eastAsia="Times New Roman" w:hAnsiTheme="minorHAnsi" w:cstheme="minorHAnsi"/>
          <w:spacing w:val="20"/>
          <w:sz w:val="28"/>
          <w:szCs w:val="28"/>
          <w:lang w:val="en-US"/>
        </w:rPr>
      </w:pPr>
      <w:r w:rsidRPr="000F2DB7">
        <w:rPr>
          <w:rFonts w:asciiTheme="minorHAnsi" w:eastAsia="Times New Roman" w:hAnsiTheme="minorHAnsi" w:cstheme="minorHAnsi"/>
          <w:spacing w:val="20"/>
          <w:sz w:val="28"/>
          <w:szCs w:val="28"/>
          <w:lang w:val="en-US"/>
        </w:rPr>
        <w:t xml:space="preserve">The Lead Beneficiary shall ensure that the </w:t>
      </w:r>
      <w:r w:rsidR="009406DD" w:rsidRPr="000F2DB7">
        <w:rPr>
          <w:rFonts w:asciiTheme="minorHAnsi" w:eastAsia="Times New Roman" w:hAnsiTheme="minorHAnsi" w:cstheme="minorHAnsi"/>
          <w:spacing w:val="20"/>
          <w:sz w:val="28"/>
          <w:szCs w:val="28"/>
          <w:lang w:val="en-US"/>
        </w:rPr>
        <w:t>B</w:t>
      </w:r>
      <w:r w:rsidRPr="000F2DB7">
        <w:rPr>
          <w:rFonts w:asciiTheme="minorHAnsi" w:eastAsia="Times New Roman" w:hAnsiTheme="minorHAnsi" w:cstheme="minorHAnsi"/>
          <w:spacing w:val="20"/>
          <w:sz w:val="28"/>
          <w:szCs w:val="28"/>
          <w:lang w:val="en-US"/>
        </w:rPr>
        <w:t xml:space="preserve">eneficiaries receiving </w:t>
      </w:r>
      <w:r w:rsidR="00C935D1" w:rsidRPr="000F2DB7">
        <w:rPr>
          <w:rFonts w:asciiTheme="minorHAnsi" w:eastAsia="Times New Roman" w:hAnsiTheme="minorHAnsi" w:cstheme="minorHAnsi"/>
          <w:spacing w:val="20"/>
          <w:sz w:val="28"/>
          <w:szCs w:val="28"/>
          <w:lang w:val="en-US"/>
        </w:rPr>
        <w:t xml:space="preserve">the </w:t>
      </w:r>
      <w:r w:rsidRPr="000F2DB7">
        <w:rPr>
          <w:rFonts w:asciiTheme="minorHAnsi" w:eastAsia="Times New Roman" w:hAnsiTheme="minorHAnsi" w:cstheme="minorHAnsi"/>
          <w:spacing w:val="20"/>
          <w:sz w:val="28"/>
          <w:szCs w:val="28"/>
          <w:lang w:val="en-US"/>
        </w:rPr>
        <w:t xml:space="preserve">Russian Federation co-financing facilitate checks </w:t>
      </w:r>
      <w:r w:rsidR="00EF6D71" w:rsidRPr="000F2DB7">
        <w:rPr>
          <w:rFonts w:asciiTheme="minorHAnsi" w:eastAsia="Times New Roman" w:hAnsiTheme="minorHAnsi" w:cstheme="minorHAnsi"/>
          <w:spacing w:val="20"/>
          <w:sz w:val="28"/>
          <w:szCs w:val="28"/>
          <w:lang w:val="en-US"/>
        </w:rPr>
        <w:t xml:space="preserve">referred to </w:t>
      </w:r>
      <w:r w:rsidR="00C935D1" w:rsidRPr="000F2DB7">
        <w:rPr>
          <w:rFonts w:asciiTheme="minorHAnsi" w:eastAsia="Times New Roman" w:hAnsiTheme="minorHAnsi" w:cstheme="minorHAnsi"/>
          <w:spacing w:val="20"/>
          <w:sz w:val="28"/>
          <w:szCs w:val="28"/>
          <w:lang w:val="en-US"/>
        </w:rPr>
        <w:t>in point</w:t>
      </w:r>
      <w:del w:id="98" w:author="jola sz" w:date="2020-12-03T15:55:00Z">
        <w:r w:rsidR="00C935D1" w:rsidRPr="000F2DB7" w:rsidDel="00B07AD3">
          <w:rPr>
            <w:rFonts w:asciiTheme="minorHAnsi" w:eastAsia="Times New Roman" w:hAnsiTheme="minorHAnsi" w:cstheme="minorHAnsi"/>
            <w:spacing w:val="20"/>
            <w:sz w:val="28"/>
            <w:szCs w:val="28"/>
            <w:lang w:val="en-US"/>
          </w:rPr>
          <w:delText xml:space="preserve"> </w:delText>
        </w:r>
      </w:del>
      <w:r w:rsidR="00EF6D71" w:rsidRPr="000F2DB7">
        <w:rPr>
          <w:rFonts w:asciiTheme="minorHAnsi" w:eastAsia="Times New Roman" w:hAnsiTheme="minorHAnsi" w:cstheme="minorHAnsi"/>
          <w:spacing w:val="20"/>
          <w:sz w:val="28"/>
          <w:szCs w:val="28"/>
          <w:lang w:val="en-US"/>
        </w:rPr>
        <w:t xml:space="preserve"> 3</w:t>
      </w:r>
      <w:r w:rsidR="00C935D1" w:rsidRPr="000F2DB7">
        <w:rPr>
          <w:rFonts w:asciiTheme="minorHAnsi" w:eastAsia="Times New Roman" w:hAnsiTheme="minorHAnsi" w:cstheme="minorHAnsi"/>
          <w:spacing w:val="20"/>
          <w:sz w:val="28"/>
          <w:szCs w:val="28"/>
          <w:lang w:val="en-US"/>
        </w:rPr>
        <w:t xml:space="preserve"> of this </w:t>
      </w:r>
      <w:proofErr w:type="gramStart"/>
      <w:r w:rsidR="00C935D1" w:rsidRPr="000F2DB7">
        <w:rPr>
          <w:rFonts w:asciiTheme="minorHAnsi" w:eastAsia="Times New Roman" w:hAnsiTheme="minorHAnsi" w:cstheme="minorHAnsi"/>
          <w:spacing w:val="20"/>
          <w:sz w:val="28"/>
          <w:szCs w:val="28"/>
          <w:lang w:val="en-US"/>
        </w:rPr>
        <w:t>paragraph</w:t>
      </w:r>
      <w:proofErr w:type="gramEnd"/>
      <w:r w:rsidR="00EF6D71" w:rsidRPr="000F2DB7">
        <w:rPr>
          <w:rFonts w:asciiTheme="minorHAnsi" w:eastAsia="Times New Roman" w:hAnsiTheme="minorHAnsi" w:cstheme="minorHAnsi"/>
          <w:spacing w:val="20"/>
          <w:sz w:val="28"/>
          <w:szCs w:val="28"/>
          <w:lang w:val="en-US"/>
        </w:rPr>
        <w:t xml:space="preserve"> </w:t>
      </w:r>
      <w:r w:rsidRPr="000F2DB7">
        <w:rPr>
          <w:rFonts w:asciiTheme="minorHAnsi" w:eastAsia="Times New Roman" w:hAnsiTheme="minorHAnsi" w:cstheme="minorHAnsi"/>
          <w:spacing w:val="20"/>
          <w:sz w:val="28"/>
          <w:szCs w:val="28"/>
          <w:lang w:val="en-US"/>
        </w:rPr>
        <w:t>and undertake any corrective actions referred to them.</w:t>
      </w:r>
    </w:p>
    <w:p w:rsidR="000C579A" w:rsidRPr="00AB0679" w:rsidRDefault="00222563" w:rsidP="000F2DB7">
      <w:pPr>
        <w:pStyle w:val="Text1"/>
        <w:spacing w:after="120" w:line="360" w:lineRule="auto"/>
        <w:ind w:left="482"/>
        <w:rPr>
          <w:rFonts w:asciiTheme="minorHAnsi" w:hAnsiTheme="minorHAnsi" w:cstheme="minorHAnsi"/>
          <w:b/>
          <w:spacing w:val="20"/>
          <w:sz w:val="28"/>
          <w:szCs w:val="28"/>
          <w:u w:val="single"/>
          <w:lang w:val="en-US"/>
        </w:rPr>
      </w:pPr>
      <w:r w:rsidRPr="00AB0679">
        <w:rPr>
          <w:rFonts w:asciiTheme="minorHAnsi" w:hAnsiTheme="minorHAnsi" w:cstheme="minorHAnsi"/>
          <w:b/>
          <w:spacing w:val="20"/>
          <w:sz w:val="28"/>
          <w:szCs w:val="28"/>
          <w:u w:val="single"/>
          <w:lang w:val="en-US"/>
        </w:rPr>
        <w:t xml:space="preserve">§ </w:t>
      </w:r>
      <w:r w:rsidR="000C579A" w:rsidRPr="00AB0679">
        <w:rPr>
          <w:rFonts w:asciiTheme="minorHAnsi" w:hAnsiTheme="minorHAnsi" w:cstheme="minorHAnsi"/>
          <w:b/>
          <w:spacing w:val="20"/>
          <w:sz w:val="28"/>
          <w:szCs w:val="28"/>
          <w:u w:val="single"/>
          <w:lang w:val="en-US"/>
        </w:rPr>
        <w:t>9</w:t>
      </w:r>
    </w:p>
    <w:p w:rsidR="00222563" w:rsidRPr="00AB0679" w:rsidRDefault="000C579A" w:rsidP="000F2DB7">
      <w:pPr>
        <w:pStyle w:val="Text1"/>
        <w:spacing w:after="120" w:line="360" w:lineRule="auto"/>
        <w:ind w:left="482"/>
        <w:rPr>
          <w:rFonts w:asciiTheme="minorHAnsi" w:hAnsiTheme="minorHAnsi" w:cstheme="minorHAnsi"/>
          <w:b/>
          <w:spacing w:val="20"/>
          <w:sz w:val="28"/>
          <w:szCs w:val="28"/>
          <w:u w:val="single"/>
          <w:lang w:val="en-US"/>
        </w:rPr>
      </w:pPr>
      <w:r w:rsidRPr="00AB0679">
        <w:rPr>
          <w:rFonts w:asciiTheme="minorHAnsi" w:hAnsiTheme="minorHAnsi" w:cstheme="minorHAnsi"/>
          <w:b/>
          <w:spacing w:val="20"/>
          <w:sz w:val="28"/>
          <w:szCs w:val="28"/>
          <w:u w:val="single"/>
          <w:lang w:val="en-US"/>
        </w:rPr>
        <w:t>AMENDMENT OF THE CONTRACT</w:t>
      </w:r>
    </w:p>
    <w:p w:rsidR="009F4323" w:rsidRPr="000F2DB7" w:rsidRDefault="009F4323" w:rsidP="000F2DB7">
      <w:pPr>
        <w:pStyle w:val="Akapitzlist"/>
        <w:numPr>
          <w:ilvl w:val="0"/>
          <w:numId w:val="31"/>
        </w:numPr>
        <w:spacing w:after="120" w:line="360" w:lineRule="auto"/>
        <w:ind w:left="426" w:hanging="426"/>
        <w:contextualSpacing w:val="0"/>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The Lead Beneficiary shall seek approval from the</w:t>
      </w:r>
      <w:r w:rsidR="00122F05" w:rsidRPr="000F2DB7">
        <w:rPr>
          <w:rFonts w:asciiTheme="minorHAnsi" w:hAnsiTheme="minorHAnsi" w:cstheme="minorHAnsi"/>
          <w:spacing w:val="20"/>
          <w:sz w:val="28"/>
          <w:szCs w:val="28"/>
          <w:lang w:val="en-US"/>
        </w:rPr>
        <w:t xml:space="preserve"> Managing Authority </w:t>
      </w:r>
      <w:r w:rsidRPr="000F2DB7">
        <w:rPr>
          <w:rFonts w:asciiTheme="minorHAnsi" w:hAnsiTheme="minorHAnsi" w:cstheme="minorHAnsi"/>
          <w:spacing w:val="20"/>
          <w:sz w:val="28"/>
          <w:szCs w:val="28"/>
          <w:lang w:val="en-US"/>
        </w:rPr>
        <w:t xml:space="preserve">or </w:t>
      </w:r>
      <w:r w:rsidR="00C935D1" w:rsidRPr="000F2DB7">
        <w:rPr>
          <w:rFonts w:asciiTheme="minorHAnsi" w:hAnsiTheme="minorHAnsi" w:cstheme="minorHAnsi"/>
          <w:spacing w:val="20"/>
          <w:sz w:val="28"/>
          <w:szCs w:val="28"/>
          <w:lang w:val="en-US"/>
        </w:rPr>
        <w:t xml:space="preserve">the </w:t>
      </w:r>
      <w:r w:rsidR="00122F05" w:rsidRPr="000F2DB7">
        <w:rPr>
          <w:rFonts w:asciiTheme="minorHAnsi" w:hAnsiTheme="minorHAnsi" w:cstheme="minorHAnsi"/>
          <w:spacing w:val="20"/>
          <w:sz w:val="28"/>
          <w:szCs w:val="28"/>
          <w:lang w:val="en-US"/>
        </w:rPr>
        <w:t>Joint Technical Secretariat</w:t>
      </w:r>
      <w:r w:rsidRPr="000F2DB7">
        <w:rPr>
          <w:rFonts w:asciiTheme="minorHAnsi" w:hAnsiTheme="minorHAnsi" w:cstheme="minorHAnsi"/>
          <w:spacing w:val="20"/>
          <w:sz w:val="28"/>
          <w:szCs w:val="28"/>
          <w:lang w:val="en-US"/>
        </w:rPr>
        <w:t xml:space="preserve">, if the Partnership, the approved </w:t>
      </w:r>
      <w:r w:rsidR="00C935D1" w:rsidRPr="000F2DB7">
        <w:rPr>
          <w:rFonts w:asciiTheme="minorHAnsi" w:hAnsiTheme="minorHAnsi" w:cstheme="minorHAnsi"/>
          <w:spacing w:val="20"/>
          <w:sz w:val="28"/>
          <w:szCs w:val="28"/>
          <w:lang w:val="en-US"/>
        </w:rPr>
        <w:t>Application Form</w:t>
      </w:r>
      <w:r w:rsidRPr="000F2DB7">
        <w:rPr>
          <w:rFonts w:asciiTheme="minorHAnsi" w:hAnsiTheme="minorHAnsi" w:cstheme="minorHAnsi"/>
          <w:spacing w:val="20"/>
          <w:sz w:val="28"/>
          <w:szCs w:val="28"/>
          <w:lang w:val="en-US"/>
        </w:rPr>
        <w:t xml:space="preserve"> or the </w:t>
      </w:r>
      <w:r w:rsidR="00A30F9D" w:rsidRPr="000F2DB7">
        <w:rPr>
          <w:rFonts w:asciiTheme="minorHAnsi" w:hAnsiTheme="minorHAnsi" w:cstheme="minorHAnsi"/>
          <w:spacing w:val="20"/>
          <w:sz w:val="28"/>
          <w:szCs w:val="28"/>
          <w:lang w:val="en-US"/>
        </w:rPr>
        <w:t>B</w:t>
      </w:r>
      <w:r w:rsidRPr="000F2DB7">
        <w:rPr>
          <w:rFonts w:asciiTheme="minorHAnsi" w:hAnsiTheme="minorHAnsi" w:cstheme="minorHAnsi"/>
          <w:spacing w:val="20"/>
          <w:sz w:val="28"/>
          <w:szCs w:val="28"/>
          <w:lang w:val="en-US"/>
        </w:rPr>
        <w:t xml:space="preserve">udget breakdown of the </w:t>
      </w:r>
      <w:r w:rsidR="00A30F9D" w:rsidRPr="000F2DB7">
        <w:rPr>
          <w:rFonts w:asciiTheme="minorHAnsi" w:hAnsiTheme="minorHAnsi" w:cstheme="minorHAnsi"/>
          <w:spacing w:val="20"/>
          <w:sz w:val="28"/>
          <w:szCs w:val="28"/>
          <w:lang w:val="en-US"/>
        </w:rPr>
        <w:t>P</w:t>
      </w:r>
      <w:r w:rsidRPr="000F2DB7">
        <w:rPr>
          <w:rFonts w:asciiTheme="minorHAnsi" w:hAnsiTheme="minorHAnsi" w:cstheme="minorHAnsi"/>
          <w:spacing w:val="20"/>
          <w:sz w:val="28"/>
          <w:szCs w:val="28"/>
          <w:lang w:val="en-US"/>
        </w:rPr>
        <w:t>roject, as stipulated in Annex III and Annex IV</w:t>
      </w:r>
      <w:r w:rsidR="00865B4C" w:rsidRPr="000F2DB7">
        <w:rPr>
          <w:rFonts w:asciiTheme="minorHAnsi" w:hAnsiTheme="minorHAnsi" w:cstheme="minorHAnsi"/>
          <w:spacing w:val="20"/>
          <w:sz w:val="28"/>
          <w:szCs w:val="28"/>
          <w:lang w:val="en-US"/>
        </w:rPr>
        <w:t>,</w:t>
      </w:r>
      <w:r w:rsidRPr="000F2DB7">
        <w:rPr>
          <w:rFonts w:asciiTheme="minorHAnsi" w:hAnsiTheme="minorHAnsi" w:cstheme="minorHAnsi"/>
          <w:spacing w:val="20"/>
          <w:sz w:val="28"/>
          <w:szCs w:val="28"/>
          <w:lang w:val="en-US"/>
        </w:rPr>
        <w:t xml:space="preserve"> need to be changed.</w:t>
      </w:r>
      <w:del w:id="99" w:author="jola sz" w:date="2020-12-03T16:18:00Z">
        <w:r w:rsidRPr="000F2DB7" w:rsidDel="00AB0679">
          <w:rPr>
            <w:rFonts w:asciiTheme="minorHAnsi" w:hAnsiTheme="minorHAnsi" w:cstheme="minorHAnsi"/>
            <w:spacing w:val="20"/>
            <w:sz w:val="28"/>
            <w:szCs w:val="28"/>
            <w:lang w:val="en-US"/>
          </w:rPr>
          <w:delText xml:space="preserve"> </w:delText>
        </w:r>
      </w:del>
    </w:p>
    <w:p w:rsidR="00222563" w:rsidRPr="000F2DB7" w:rsidRDefault="000C579A" w:rsidP="000F2DB7">
      <w:pPr>
        <w:pStyle w:val="Akapitzlist"/>
        <w:numPr>
          <w:ilvl w:val="0"/>
          <w:numId w:val="31"/>
        </w:numPr>
        <w:spacing w:after="120" w:line="360" w:lineRule="auto"/>
        <w:ind w:left="426" w:hanging="426"/>
        <w:contextualSpacing w:val="0"/>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With the exception of the cases enlisted in point</w:t>
      </w:r>
      <w:r w:rsidR="009F4323" w:rsidRPr="000F2DB7">
        <w:rPr>
          <w:rFonts w:asciiTheme="minorHAnsi" w:hAnsiTheme="minorHAnsi" w:cstheme="minorHAnsi"/>
          <w:spacing w:val="20"/>
          <w:sz w:val="28"/>
          <w:szCs w:val="28"/>
          <w:lang w:val="en-US"/>
        </w:rPr>
        <w:t>s</w:t>
      </w:r>
      <w:r w:rsidRPr="000F2DB7">
        <w:rPr>
          <w:rFonts w:asciiTheme="minorHAnsi" w:hAnsiTheme="minorHAnsi" w:cstheme="minorHAnsi"/>
          <w:spacing w:val="20"/>
          <w:sz w:val="28"/>
          <w:szCs w:val="28"/>
          <w:lang w:val="en-US"/>
        </w:rPr>
        <w:t xml:space="preserve"> 3</w:t>
      </w:r>
      <w:r w:rsidR="00CC349A" w:rsidRPr="000F2DB7">
        <w:rPr>
          <w:rFonts w:asciiTheme="minorHAnsi" w:hAnsiTheme="minorHAnsi" w:cstheme="minorHAnsi"/>
          <w:spacing w:val="20"/>
          <w:sz w:val="28"/>
          <w:szCs w:val="28"/>
          <w:lang w:val="en-US"/>
        </w:rPr>
        <w:t>.</w:t>
      </w:r>
      <w:r w:rsidR="00501A2F" w:rsidRPr="000F2DB7">
        <w:rPr>
          <w:rFonts w:asciiTheme="minorHAnsi" w:hAnsiTheme="minorHAnsi" w:cstheme="minorHAnsi"/>
          <w:spacing w:val="20"/>
          <w:sz w:val="28"/>
          <w:szCs w:val="28"/>
          <w:lang w:val="en-US"/>
        </w:rPr>
        <w:t xml:space="preserve">, 4. </w:t>
      </w:r>
      <w:r w:rsidR="009F4323" w:rsidRPr="000F2DB7">
        <w:rPr>
          <w:rFonts w:asciiTheme="minorHAnsi" w:hAnsiTheme="minorHAnsi" w:cstheme="minorHAnsi"/>
          <w:spacing w:val="20"/>
          <w:sz w:val="28"/>
          <w:szCs w:val="28"/>
          <w:lang w:val="en-US"/>
        </w:rPr>
        <w:t xml:space="preserve">and </w:t>
      </w:r>
      <w:r w:rsidR="00501A2F" w:rsidRPr="000F2DB7">
        <w:rPr>
          <w:rFonts w:asciiTheme="minorHAnsi" w:hAnsiTheme="minorHAnsi" w:cstheme="minorHAnsi"/>
          <w:spacing w:val="20"/>
          <w:sz w:val="28"/>
          <w:szCs w:val="28"/>
          <w:lang w:val="en-US"/>
        </w:rPr>
        <w:t>5</w:t>
      </w:r>
      <w:r w:rsidR="009F4323" w:rsidRPr="000F2DB7">
        <w:rPr>
          <w:rFonts w:asciiTheme="minorHAnsi" w:hAnsiTheme="minorHAnsi" w:cstheme="minorHAnsi"/>
          <w:spacing w:val="20"/>
          <w:sz w:val="28"/>
          <w:szCs w:val="28"/>
          <w:lang w:val="en-US"/>
        </w:rPr>
        <w:t>. o</w:t>
      </w:r>
      <w:r w:rsidRPr="000F2DB7">
        <w:rPr>
          <w:rFonts w:asciiTheme="minorHAnsi" w:hAnsiTheme="minorHAnsi" w:cstheme="minorHAnsi"/>
          <w:spacing w:val="20"/>
          <w:sz w:val="28"/>
          <w:szCs w:val="28"/>
          <w:lang w:val="en-US"/>
        </w:rPr>
        <w:t>f this paragraph, a</w:t>
      </w:r>
      <w:r w:rsidR="00BC56EA" w:rsidRPr="000F2DB7">
        <w:rPr>
          <w:rFonts w:asciiTheme="minorHAnsi" w:hAnsiTheme="minorHAnsi" w:cstheme="minorHAnsi"/>
          <w:spacing w:val="20"/>
          <w:sz w:val="28"/>
          <w:szCs w:val="28"/>
          <w:lang w:val="en-US"/>
        </w:rPr>
        <w:t>ny amendment to th</w:t>
      </w:r>
      <w:r w:rsidR="00C935D1" w:rsidRPr="000F2DB7">
        <w:rPr>
          <w:rFonts w:asciiTheme="minorHAnsi" w:hAnsiTheme="minorHAnsi" w:cstheme="minorHAnsi"/>
          <w:spacing w:val="20"/>
          <w:sz w:val="28"/>
          <w:szCs w:val="28"/>
          <w:lang w:val="en-US"/>
        </w:rPr>
        <w:t>is</w:t>
      </w:r>
      <w:r w:rsidR="00BC56EA" w:rsidRPr="000F2DB7">
        <w:rPr>
          <w:rFonts w:asciiTheme="minorHAnsi" w:hAnsiTheme="minorHAnsi" w:cstheme="minorHAnsi"/>
          <w:spacing w:val="20"/>
          <w:sz w:val="28"/>
          <w:szCs w:val="28"/>
          <w:lang w:val="en-US"/>
        </w:rPr>
        <w:t xml:space="preserve"> </w:t>
      </w:r>
      <w:r w:rsidR="00870AFE" w:rsidRPr="000F2DB7">
        <w:rPr>
          <w:rFonts w:asciiTheme="minorHAnsi" w:hAnsiTheme="minorHAnsi" w:cstheme="minorHAnsi"/>
          <w:spacing w:val="20"/>
          <w:sz w:val="28"/>
          <w:szCs w:val="28"/>
          <w:lang w:val="en-US"/>
        </w:rPr>
        <w:t>C</w:t>
      </w:r>
      <w:r w:rsidR="00222563" w:rsidRPr="000F2DB7">
        <w:rPr>
          <w:rFonts w:asciiTheme="minorHAnsi" w:hAnsiTheme="minorHAnsi" w:cstheme="minorHAnsi"/>
          <w:spacing w:val="20"/>
          <w:sz w:val="28"/>
          <w:szCs w:val="28"/>
          <w:lang w:val="en-US"/>
        </w:rPr>
        <w:t xml:space="preserve">ontract, including the annexes thereto, must be set out in writing in an addendum. </w:t>
      </w:r>
      <w:r w:rsidR="00BC56EA" w:rsidRPr="000F2DB7">
        <w:rPr>
          <w:rFonts w:asciiTheme="minorHAnsi" w:hAnsiTheme="minorHAnsi" w:cstheme="minorHAnsi"/>
          <w:spacing w:val="20"/>
          <w:sz w:val="28"/>
          <w:szCs w:val="28"/>
          <w:lang w:val="en-US"/>
        </w:rPr>
        <w:t xml:space="preserve">This </w:t>
      </w:r>
      <w:r w:rsidR="00870AFE" w:rsidRPr="000F2DB7">
        <w:rPr>
          <w:rFonts w:asciiTheme="minorHAnsi" w:hAnsiTheme="minorHAnsi" w:cstheme="minorHAnsi"/>
          <w:spacing w:val="20"/>
          <w:sz w:val="28"/>
          <w:szCs w:val="28"/>
          <w:lang w:val="en-US"/>
        </w:rPr>
        <w:t>C</w:t>
      </w:r>
      <w:r w:rsidR="00222563" w:rsidRPr="000F2DB7">
        <w:rPr>
          <w:rFonts w:asciiTheme="minorHAnsi" w:hAnsiTheme="minorHAnsi" w:cstheme="minorHAnsi"/>
          <w:spacing w:val="20"/>
          <w:sz w:val="28"/>
          <w:szCs w:val="28"/>
          <w:lang w:val="en-US"/>
        </w:rPr>
        <w:t>ontract can be modified only during its execution period. If an amendment is requested by the</w:t>
      </w:r>
      <w:r w:rsidR="007C162E" w:rsidRPr="000F2DB7">
        <w:rPr>
          <w:rFonts w:asciiTheme="minorHAnsi" w:hAnsiTheme="minorHAnsi" w:cstheme="minorHAnsi"/>
          <w:spacing w:val="20"/>
          <w:sz w:val="28"/>
          <w:szCs w:val="28"/>
          <w:lang w:val="en-US"/>
        </w:rPr>
        <w:t xml:space="preserve"> Lead</w:t>
      </w:r>
      <w:r w:rsidR="00222563" w:rsidRPr="000F2DB7">
        <w:rPr>
          <w:rFonts w:asciiTheme="minorHAnsi" w:hAnsiTheme="minorHAnsi" w:cstheme="minorHAnsi"/>
          <w:spacing w:val="20"/>
          <w:sz w:val="28"/>
          <w:szCs w:val="28"/>
          <w:lang w:val="en-US"/>
        </w:rPr>
        <w:t xml:space="preserve"> Beneficiary, it must submit that request to the</w:t>
      </w:r>
      <w:r w:rsidR="00122F05" w:rsidRPr="000F2DB7">
        <w:rPr>
          <w:rFonts w:asciiTheme="minorHAnsi" w:hAnsiTheme="minorHAnsi" w:cstheme="minorHAnsi"/>
          <w:spacing w:val="20"/>
          <w:sz w:val="28"/>
          <w:szCs w:val="28"/>
          <w:lang w:val="en-US"/>
        </w:rPr>
        <w:t xml:space="preserve"> Managing Authority </w:t>
      </w:r>
      <w:r w:rsidR="00C17A50" w:rsidRPr="000F2DB7">
        <w:rPr>
          <w:rFonts w:asciiTheme="minorHAnsi" w:hAnsiTheme="minorHAnsi" w:cstheme="minorHAnsi"/>
          <w:spacing w:val="20"/>
          <w:sz w:val="28"/>
          <w:szCs w:val="28"/>
          <w:lang w:val="en-US"/>
        </w:rPr>
        <w:t xml:space="preserve">via the </w:t>
      </w:r>
      <w:r w:rsidR="00122F05" w:rsidRPr="000F2DB7">
        <w:rPr>
          <w:rFonts w:asciiTheme="minorHAnsi" w:hAnsiTheme="minorHAnsi" w:cstheme="minorHAnsi"/>
          <w:spacing w:val="20"/>
          <w:sz w:val="28"/>
          <w:szCs w:val="28"/>
          <w:lang w:val="en-US"/>
        </w:rPr>
        <w:t xml:space="preserve">Joint </w:t>
      </w:r>
      <w:r w:rsidR="00122F05" w:rsidRPr="000F2DB7">
        <w:rPr>
          <w:rFonts w:asciiTheme="minorHAnsi" w:hAnsiTheme="minorHAnsi" w:cstheme="minorHAnsi"/>
          <w:spacing w:val="20"/>
          <w:sz w:val="28"/>
          <w:szCs w:val="28"/>
          <w:lang w:val="en-US"/>
        </w:rPr>
        <w:lastRenderedPageBreak/>
        <w:t xml:space="preserve">Technical Secretariat </w:t>
      </w:r>
      <w:r w:rsidRPr="000F2DB7">
        <w:rPr>
          <w:rFonts w:asciiTheme="minorHAnsi" w:hAnsiTheme="minorHAnsi" w:cstheme="minorHAnsi"/>
          <w:spacing w:val="20"/>
          <w:sz w:val="28"/>
          <w:szCs w:val="28"/>
          <w:lang w:val="en-US"/>
        </w:rPr>
        <w:t xml:space="preserve">at least 30 </w:t>
      </w:r>
      <w:r w:rsidR="00222563" w:rsidRPr="000F2DB7">
        <w:rPr>
          <w:rFonts w:asciiTheme="minorHAnsi" w:hAnsiTheme="minorHAnsi" w:cstheme="minorHAnsi"/>
          <w:spacing w:val="20"/>
          <w:sz w:val="28"/>
          <w:szCs w:val="28"/>
          <w:lang w:val="en-US"/>
        </w:rPr>
        <w:t xml:space="preserve">days before the date on which the amendment should enter into force, unless there are special circumstances duly substantiated by the </w:t>
      </w:r>
      <w:r w:rsidR="007C162E" w:rsidRPr="000F2DB7">
        <w:rPr>
          <w:rFonts w:asciiTheme="minorHAnsi" w:hAnsiTheme="minorHAnsi" w:cstheme="minorHAnsi"/>
          <w:spacing w:val="20"/>
          <w:sz w:val="28"/>
          <w:szCs w:val="28"/>
          <w:lang w:val="en-US"/>
        </w:rPr>
        <w:t xml:space="preserve">Lead </w:t>
      </w:r>
      <w:r w:rsidR="00222563" w:rsidRPr="000F2DB7">
        <w:rPr>
          <w:rFonts w:asciiTheme="minorHAnsi" w:hAnsiTheme="minorHAnsi" w:cstheme="minorHAnsi"/>
          <w:spacing w:val="20"/>
          <w:sz w:val="28"/>
          <w:szCs w:val="28"/>
          <w:lang w:val="en-US"/>
        </w:rPr>
        <w:t xml:space="preserve">Beneficiary and accepted by the </w:t>
      </w:r>
      <w:r w:rsidR="00860DBC" w:rsidRPr="000F2DB7">
        <w:rPr>
          <w:rFonts w:asciiTheme="minorHAnsi" w:hAnsiTheme="minorHAnsi" w:cstheme="minorHAnsi"/>
          <w:spacing w:val="20"/>
          <w:sz w:val="28"/>
          <w:szCs w:val="28"/>
          <w:lang w:val="en-US"/>
        </w:rPr>
        <w:t>Managing Authority</w:t>
      </w:r>
      <w:r w:rsidR="00222563" w:rsidRPr="000F2DB7">
        <w:rPr>
          <w:rFonts w:asciiTheme="minorHAnsi" w:hAnsiTheme="minorHAnsi" w:cstheme="minorHAnsi"/>
          <w:spacing w:val="20"/>
          <w:sz w:val="28"/>
          <w:szCs w:val="28"/>
          <w:lang w:val="en-US"/>
        </w:rPr>
        <w:t>.</w:t>
      </w:r>
      <w:del w:id="100" w:author="jola sz" w:date="2020-12-03T15:55:00Z">
        <w:r w:rsidR="00222563" w:rsidRPr="000F2DB7" w:rsidDel="00B07AD3">
          <w:rPr>
            <w:rFonts w:asciiTheme="minorHAnsi" w:hAnsiTheme="minorHAnsi" w:cstheme="minorHAnsi"/>
            <w:spacing w:val="20"/>
            <w:sz w:val="28"/>
            <w:szCs w:val="28"/>
            <w:lang w:val="en-US"/>
          </w:rPr>
          <w:delText xml:space="preserve"> </w:delText>
        </w:r>
      </w:del>
    </w:p>
    <w:p w:rsidR="00222563" w:rsidRPr="000F2DB7" w:rsidRDefault="009F4323" w:rsidP="000F2DB7">
      <w:pPr>
        <w:pStyle w:val="Akapitzlist"/>
        <w:numPr>
          <w:ilvl w:val="0"/>
          <w:numId w:val="31"/>
        </w:numPr>
        <w:spacing w:after="120" w:line="360" w:lineRule="auto"/>
        <w:ind w:left="426" w:hanging="426"/>
        <w:contextualSpacing w:val="0"/>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W</w:t>
      </w:r>
      <w:r w:rsidR="00222563" w:rsidRPr="000F2DB7">
        <w:rPr>
          <w:rFonts w:asciiTheme="minorHAnsi" w:hAnsiTheme="minorHAnsi" w:cstheme="minorHAnsi"/>
          <w:spacing w:val="20"/>
          <w:sz w:val="28"/>
          <w:szCs w:val="28"/>
          <w:lang w:val="en-US"/>
        </w:rPr>
        <w:t xml:space="preserve">here the amendment to the </w:t>
      </w:r>
      <w:r w:rsidR="00C935D1" w:rsidRPr="000F2DB7">
        <w:rPr>
          <w:rFonts w:asciiTheme="minorHAnsi" w:hAnsiTheme="minorHAnsi" w:cstheme="minorHAnsi"/>
          <w:spacing w:val="20"/>
          <w:sz w:val="28"/>
          <w:szCs w:val="28"/>
          <w:lang w:val="en-US"/>
        </w:rPr>
        <w:t xml:space="preserve">Project </w:t>
      </w:r>
      <w:r w:rsidR="00222563" w:rsidRPr="000F2DB7">
        <w:rPr>
          <w:rFonts w:asciiTheme="minorHAnsi" w:hAnsiTheme="minorHAnsi" w:cstheme="minorHAnsi"/>
          <w:spacing w:val="20"/>
          <w:sz w:val="28"/>
          <w:szCs w:val="28"/>
          <w:lang w:val="en-US"/>
        </w:rPr>
        <w:t xml:space="preserve">Budget or </w:t>
      </w:r>
      <w:r w:rsidR="00501A2F" w:rsidRPr="000F2DB7">
        <w:rPr>
          <w:rFonts w:asciiTheme="minorHAnsi" w:hAnsiTheme="minorHAnsi" w:cstheme="minorHAnsi"/>
          <w:spacing w:val="20"/>
          <w:sz w:val="28"/>
          <w:szCs w:val="28"/>
          <w:lang w:val="en-US"/>
        </w:rPr>
        <w:t>Description of the Project</w:t>
      </w:r>
      <w:r w:rsidR="00C935D1" w:rsidRPr="000F2DB7">
        <w:rPr>
          <w:rFonts w:asciiTheme="minorHAnsi" w:hAnsiTheme="minorHAnsi" w:cstheme="minorHAnsi"/>
          <w:spacing w:val="20"/>
          <w:sz w:val="28"/>
          <w:szCs w:val="28"/>
          <w:lang w:val="en-US"/>
        </w:rPr>
        <w:t xml:space="preserve"> </w:t>
      </w:r>
      <w:r w:rsidR="00222563" w:rsidRPr="000F2DB7">
        <w:rPr>
          <w:rFonts w:asciiTheme="minorHAnsi" w:hAnsiTheme="minorHAnsi" w:cstheme="minorHAnsi"/>
          <w:spacing w:val="20"/>
          <w:sz w:val="28"/>
          <w:szCs w:val="28"/>
          <w:lang w:val="en-US"/>
        </w:rPr>
        <w:t xml:space="preserve">does not affect the basic purpose of the </w:t>
      </w:r>
      <w:r w:rsidR="00BC56EA" w:rsidRPr="000F2DB7">
        <w:rPr>
          <w:rFonts w:asciiTheme="minorHAnsi" w:hAnsiTheme="minorHAnsi" w:cstheme="minorHAnsi"/>
          <w:spacing w:val="20"/>
          <w:sz w:val="28"/>
          <w:szCs w:val="28"/>
          <w:lang w:val="en-US"/>
        </w:rPr>
        <w:t xml:space="preserve">Project </w:t>
      </w:r>
      <w:r w:rsidR="00222563" w:rsidRPr="000F2DB7">
        <w:rPr>
          <w:rFonts w:asciiTheme="minorHAnsi" w:hAnsiTheme="minorHAnsi" w:cstheme="minorHAnsi"/>
          <w:spacing w:val="20"/>
          <w:sz w:val="28"/>
          <w:szCs w:val="28"/>
          <w:lang w:val="en-US"/>
        </w:rPr>
        <w:t xml:space="preserve">and the financial impact is limited to a transfer between items within the same main budget heading including cancellation or introduction of an item, or a transfer between main budget headings involving a variation of 15% or less of the amount originally entered (or as modified by addendum) in relation to each concerned main heading for eligible costs, the </w:t>
      </w:r>
      <w:r w:rsidR="007C162E" w:rsidRPr="000F2DB7">
        <w:rPr>
          <w:rFonts w:asciiTheme="minorHAnsi" w:hAnsiTheme="minorHAnsi" w:cstheme="minorHAnsi"/>
          <w:spacing w:val="20"/>
          <w:sz w:val="28"/>
          <w:szCs w:val="28"/>
          <w:lang w:val="en-US"/>
        </w:rPr>
        <w:t xml:space="preserve">Lead </w:t>
      </w:r>
      <w:r w:rsidR="00222563" w:rsidRPr="000F2DB7">
        <w:rPr>
          <w:rFonts w:asciiTheme="minorHAnsi" w:hAnsiTheme="minorHAnsi" w:cstheme="minorHAnsi"/>
          <w:spacing w:val="20"/>
          <w:sz w:val="28"/>
          <w:szCs w:val="28"/>
          <w:lang w:val="en-US"/>
        </w:rPr>
        <w:t xml:space="preserve">Beneficiary may amend the </w:t>
      </w:r>
      <w:r w:rsidR="00C935D1" w:rsidRPr="000F2DB7">
        <w:rPr>
          <w:rFonts w:asciiTheme="minorHAnsi" w:hAnsiTheme="minorHAnsi" w:cstheme="minorHAnsi"/>
          <w:spacing w:val="20"/>
          <w:sz w:val="28"/>
          <w:szCs w:val="28"/>
          <w:lang w:val="en-US"/>
        </w:rPr>
        <w:t xml:space="preserve">Project </w:t>
      </w:r>
      <w:r w:rsidR="00CB042C" w:rsidRPr="000F2DB7">
        <w:rPr>
          <w:rFonts w:asciiTheme="minorHAnsi" w:hAnsiTheme="minorHAnsi" w:cstheme="minorHAnsi"/>
          <w:spacing w:val="20"/>
          <w:sz w:val="28"/>
          <w:szCs w:val="28"/>
          <w:lang w:val="en-US"/>
        </w:rPr>
        <w:t>B</w:t>
      </w:r>
      <w:r w:rsidR="00222563" w:rsidRPr="000F2DB7">
        <w:rPr>
          <w:rFonts w:asciiTheme="minorHAnsi" w:hAnsiTheme="minorHAnsi" w:cstheme="minorHAnsi"/>
          <w:spacing w:val="20"/>
          <w:sz w:val="28"/>
          <w:szCs w:val="28"/>
          <w:lang w:val="en-US"/>
        </w:rPr>
        <w:t>udget and inform in writing without delay the</w:t>
      </w:r>
      <w:r w:rsidR="00122F05" w:rsidRPr="000F2DB7">
        <w:rPr>
          <w:rFonts w:asciiTheme="minorHAnsi" w:hAnsiTheme="minorHAnsi" w:cstheme="minorHAnsi"/>
          <w:spacing w:val="20"/>
          <w:sz w:val="28"/>
          <w:szCs w:val="28"/>
          <w:lang w:val="en-US"/>
        </w:rPr>
        <w:t xml:space="preserve"> Managing Authority </w:t>
      </w:r>
      <w:r w:rsidR="00C17A50" w:rsidRPr="000F2DB7">
        <w:rPr>
          <w:rFonts w:asciiTheme="minorHAnsi" w:hAnsiTheme="minorHAnsi" w:cstheme="minorHAnsi"/>
          <w:spacing w:val="20"/>
          <w:sz w:val="28"/>
          <w:szCs w:val="28"/>
          <w:lang w:val="en-US"/>
        </w:rPr>
        <w:t xml:space="preserve">via the </w:t>
      </w:r>
      <w:r w:rsidR="00122F05" w:rsidRPr="000F2DB7">
        <w:rPr>
          <w:rFonts w:asciiTheme="minorHAnsi" w:hAnsiTheme="minorHAnsi" w:cstheme="minorHAnsi"/>
          <w:spacing w:val="20"/>
          <w:sz w:val="28"/>
          <w:szCs w:val="28"/>
          <w:lang w:val="en-US"/>
        </w:rPr>
        <w:t xml:space="preserve">Joint Technical Secretariat </w:t>
      </w:r>
      <w:r w:rsidR="00222563" w:rsidRPr="000F2DB7">
        <w:rPr>
          <w:rFonts w:asciiTheme="minorHAnsi" w:hAnsiTheme="minorHAnsi" w:cstheme="minorHAnsi"/>
          <w:spacing w:val="20"/>
          <w:sz w:val="28"/>
          <w:szCs w:val="28"/>
          <w:lang w:val="en-US"/>
        </w:rPr>
        <w:t xml:space="preserve">accordingly. </w:t>
      </w:r>
      <w:r w:rsidR="00F372D4" w:rsidRPr="000F2DB7">
        <w:rPr>
          <w:rFonts w:asciiTheme="minorHAnsi" w:hAnsiTheme="minorHAnsi" w:cstheme="minorHAnsi"/>
          <w:spacing w:val="20"/>
          <w:sz w:val="28"/>
          <w:szCs w:val="28"/>
          <w:lang w:val="en-US"/>
        </w:rPr>
        <w:t xml:space="preserve">This method may not be used to amend the heading for </w:t>
      </w:r>
      <w:r w:rsidR="002B62F6" w:rsidRPr="000F2DB7">
        <w:rPr>
          <w:rFonts w:asciiTheme="minorHAnsi" w:hAnsiTheme="minorHAnsi" w:cstheme="minorHAnsi"/>
          <w:spacing w:val="20"/>
          <w:sz w:val="28"/>
          <w:szCs w:val="28"/>
          <w:lang w:val="en-US"/>
        </w:rPr>
        <w:t xml:space="preserve">the staff costs and </w:t>
      </w:r>
      <w:r w:rsidR="00F372D4" w:rsidRPr="000F2DB7">
        <w:rPr>
          <w:rFonts w:asciiTheme="minorHAnsi" w:hAnsiTheme="minorHAnsi" w:cstheme="minorHAnsi"/>
          <w:spacing w:val="20"/>
          <w:sz w:val="28"/>
          <w:szCs w:val="28"/>
          <w:lang w:val="en-US"/>
        </w:rPr>
        <w:t>administrative costs.</w:t>
      </w:r>
      <w:r w:rsidR="00E54305" w:rsidRPr="000F2DB7">
        <w:rPr>
          <w:rFonts w:asciiTheme="minorHAnsi" w:hAnsiTheme="minorHAnsi" w:cstheme="minorHAnsi"/>
          <w:spacing w:val="20"/>
          <w:sz w:val="28"/>
          <w:szCs w:val="28"/>
          <w:lang w:val="en-US"/>
        </w:rPr>
        <w:t xml:space="preserve"> </w:t>
      </w:r>
      <w:r w:rsidR="005E569E" w:rsidRPr="000F2DB7">
        <w:rPr>
          <w:rFonts w:asciiTheme="minorHAnsi" w:hAnsiTheme="minorHAnsi" w:cstheme="minorHAnsi"/>
          <w:spacing w:val="20"/>
          <w:sz w:val="28"/>
          <w:szCs w:val="28"/>
          <w:lang w:val="en-US"/>
        </w:rPr>
        <w:t>To inform the</w:t>
      </w:r>
      <w:r w:rsidR="00122F05" w:rsidRPr="000F2DB7">
        <w:rPr>
          <w:rFonts w:asciiTheme="minorHAnsi" w:hAnsiTheme="minorHAnsi" w:cstheme="minorHAnsi"/>
          <w:spacing w:val="20"/>
          <w:sz w:val="28"/>
          <w:szCs w:val="28"/>
          <w:lang w:val="en-US"/>
        </w:rPr>
        <w:t xml:space="preserve"> Managing Authority </w:t>
      </w:r>
      <w:r w:rsidR="005E569E" w:rsidRPr="000F2DB7">
        <w:rPr>
          <w:rFonts w:asciiTheme="minorHAnsi" w:hAnsiTheme="minorHAnsi" w:cstheme="minorHAnsi"/>
          <w:spacing w:val="20"/>
          <w:sz w:val="28"/>
          <w:szCs w:val="28"/>
          <w:lang w:val="en-US"/>
        </w:rPr>
        <w:t xml:space="preserve">the </w:t>
      </w:r>
      <w:r w:rsidR="007C162E" w:rsidRPr="000F2DB7">
        <w:rPr>
          <w:rFonts w:asciiTheme="minorHAnsi" w:hAnsiTheme="minorHAnsi" w:cstheme="minorHAnsi"/>
          <w:spacing w:val="20"/>
          <w:sz w:val="28"/>
          <w:szCs w:val="28"/>
          <w:lang w:val="en-US"/>
        </w:rPr>
        <w:t xml:space="preserve">Lead </w:t>
      </w:r>
      <w:r w:rsidR="005E569E" w:rsidRPr="000F2DB7">
        <w:rPr>
          <w:rFonts w:asciiTheme="minorHAnsi" w:hAnsiTheme="minorHAnsi" w:cstheme="minorHAnsi"/>
          <w:spacing w:val="20"/>
          <w:sz w:val="28"/>
          <w:szCs w:val="28"/>
          <w:lang w:val="en-US"/>
        </w:rPr>
        <w:t xml:space="preserve">Beneficiary shall </w:t>
      </w:r>
      <w:r w:rsidR="00CD1B9B" w:rsidRPr="000F2DB7">
        <w:rPr>
          <w:rFonts w:asciiTheme="minorHAnsi" w:hAnsiTheme="minorHAnsi" w:cstheme="minorHAnsi"/>
          <w:spacing w:val="20"/>
          <w:sz w:val="28"/>
          <w:szCs w:val="28"/>
          <w:lang w:val="en-US"/>
        </w:rPr>
        <w:t xml:space="preserve">follow procedures described in </w:t>
      </w:r>
      <w:r w:rsidR="00094C5A" w:rsidRPr="000F2DB7">
        <w:rPr>
          <w:rFonts w:asciiTheme="minorHAnsi" w:hAnsiTheme="minorHAnsi" w:cstheme="minorHAnsi"/>
          <w:spacing w:val="20"/>
          <w:sz w:val="28"/>
          <w:szCs w:val="28"/>
          <w:lang w:val="en-US"/>
        </w:rPr>
        <w:t xml:space="preserve">the </w:t>
      </w:r>
      <w:proofErr w:type="spellStart"/>
      <w:r w:rsidR="00CD1B9B" w:rsidRPr="000F2DB7">
        <w:rPr>
          <w:rFonts w:asciiTheme="minorHAnsi" w:hAnsiTheme="minorHAnsi" w:cstheme="minorHAnsi"/>
          <w:spacing w:val="20"/>
          <w:sz w:val="28"/>
          <w:szCs w:val="28"/>
          <w:lang w:val="en-US"/>
        </w:rPr>
        <w:t>P</w:t>
      </w:r>
      <w:r w:rsidR="005E569E" w:rsidRPr="000F2DB7">
        <w:rPr>
          <w:rFonts w:asciiTheme="minorHAnsi" w:hAnsiTheme="minorHAnsi" w:cstheme="minorHAnsi"/>
          <w:spacing w:val="20"/>
          <w:sz w:val="28"/>
          <w:szCs w:val="28"/>
          <w:lang w:val="en-US"/>
        </w:rPr>
        <w:t>rogr</w:t>
      </w:r>
      <w:r w:rsidR="00CD1B9B" w:rsidRPr="000F2DB7">
        <w:rPr>
          <w:rFonts w:asciiTheme="minorHAnsi" w:hAnsiTheme="minorHAnsi" w:cstheme="minorHAnsi"/>
          <w:spacing w:val="20"/>
          <w:sz w:val="28"/>
          <w:szCs w:val="28"/>
          <w:lang w:val="en-US"/>
        </w:rPr>
        <w:t>amme</w:t>
      </w:r>
      <w:proofErr w:type="spellEnd"/>
      <w:r w:rsidR="00CD1B9B" w:rsidRPr="000F2DB7">
        <w:rPr>
          <w:rFonts w:asciiTheme="minorHAnsi" w:hAnsiTheme="minorHAnsi" w:cstheme="minorHAnsi"/>
          <w:spacing w:val="20"/>
          <w:sz w:val="28"/>
          <w:szCs w:val="28"/>
          <w:lang w:val="en-US"/>
        </w:rPr>
        <w:t xml:space="preserve"> </w:t>
      </w:r>
      <w:r w:rsidR="00C935D1" w:rsidRPr="000F2DB7">
        <w:rPr>
          <w:rFonts w:asciiTheme="minorHAnsi" w:hAnsiTheme="minorHAnsi" w:cstheme="minorHAnsi"/>
          <w:spacing w:val="20"/>
          <w:sz w:val="28"/>
          <w:szCs w:val="28"/>
          <w:lang w:val="en-US"/>
        </w:rPr>
        <w:t>M</w:t>
      </w:r>
      <w:r w:rsidR="00CD1B9B" w:rsidRPr="000F2DB7">
        <w:rPr>
          <w:rFonts w:asciiTheme="minorHAnsi" w:hAnsiTheme="minorHAnsi" w:cstheme="minorHAnsi"/>
          <w:spacing w:val="20"/>
          <w:sz w:val="28"/>
          <w:szCs w:val="28"/>
          <w:lang w:val="en-US"/>
        </w:rPr>
        <w:t>anual. The</w:t>
      </w:r>
      <w:r w:rsidR="00122F05" w:rsidRPr="000F2DB7">
        <w:rPr>
          <w:rFonts w:asciiTheme="minorHAnsi" w:hAnsiTheme="minorHAnsi" w:cstheme="minorHAnsi"/>
          <w:spacing w:val="20"/>
          <w:sz w:val="28"/>
          <w:szCs w:val="28"/>
          <w:lang w:val="en-US"/>
        </w:rPr>
        <w:t xml:space="preserve"> Managing Authority </w:t>
      </w:r>
      <w:r w:rsidR="005E569E" w:rsidRPr="000F2DB7">
        <w:rPr>
          <w:rFonts w:asciiTheme="minorHAnsi" w:hAnsiTheme="minorHAnsi" w:cstheme="minorHAnsi"/>
          <w:spacing w:val="20"/>
          <w:sz w:val="28"/>
          <w:szCs w:val="28"/>
          <w:lang w:val="en-US"/>
        </w:rPr>
        <w:t>reserve</w:t>
      </w:r>
      <w:r w:rsidR="00CD1B9B" w:rsidRPr="000F2DB7">
        <w:rPr>
          <w:rFonts w:asciiTheme="minorHAnsi" w:hAnsiTheme="minorHAnsi" w:cstheme="minorHAnsi"/>
          <w:spacing w:val="20"/>
          <w:sz w:val="28"/>
          <w:szCs w:val="28"/>
          <w:lang w:val="en-US"/>
        </w:rPr>
        <w:t>s</w:t>
      </w:r>
      <w:r w:rsidR="005E569E" w:rsidRPr="000F2DB7">
        <w:rPr>
          <w:rFonts w:asciiTheme="minorHAnsi" w:hAnsiTheme="minorHAnsi" w:cstheme="minorHAnsi"/>
          <w:spacing w:val="20"/>
          <w:sz w:val="28"/>
          <w:szCs w:val="28"/>
          <w:lang w:val="en-US"/>
        </w:rPr>
        <w:t xml:space="preserve"> the right to reject introduc</w:t>
      </w:r>
      <w:r w:rsidR="00C96D4B" w:rsidRPr="000F2DB7">
        <w:rPr>
          <w:rFonts w:asciiTheme="minorHAnsi" w:hAnsiTheme="minorHAnsi" w:cstheme="minorHAnsi"/>
          <w:spacing w:val="20"/>
          <w:sz w:val="28"/>
          <w:szCs w:val="28"/>
          <w:lang w:val="en-US"/>
        </w:rPr>
        <w:t>ed modifications in case of non-</w:t>
      </w:r>
      <w:r w:rsidR="005E569E" w:rsidRPr="000F2DB7">
        <w:rPr>
          <w:rFonts w:asciiTheme="minorHAnsi" w:hAnsiTheme="minorHAnsi" w:cstheme="minorHAnsi"/>
          <w:spacing w:val="20"/>
          <w:sz w:val="28"/>
          <w:szCs w:val="28"/>
          <w:lang w:val="en-US"/>
        </w:rPr>
        <w:t xml:space="preserve">compliance with </w:t>
      </w:r>
      <w:r w:rsidR="00CB042C" w:rsidRPr="000F2DB7">
        <w:rPr>
          <w:rFonts w:asciiTheme="minorHAnsi" w:hAnsiTheme="minorHAnsi" w:cstheme="minorHAnsi"/>
          <w:spacing w:val="20"/>
          <w:sz w:val="28"/>
          <w:szCs w:val="28"/>
          <w:lang w:val="en-US"/>
        </w:rPr>
        <w:t xml:space="preserve">the </w:t>
      </w:r>
      <w:proofErr w:type="spellStart"/>
      <w:r w:rsidR="00524DF6" w:rsidRPr="000F2DB7">
        <w:rPr>
          <w:rFonts w:asciiTheme="minorHAnsi" w:hAnsiTheme="minorHAnsi" w:cstheme="minorHAnsi"/>
          <w:spacing w:val="20"/>
          <w:sz w:val="28"/>
          <w:szCs w:val="28"/>
          <w:lang w:val="en-US"/>
        </w:rPr>
        <w:t>P</w:t>
      </w:r>
      <w:r w:rsidR="005E569E" w:rsidRPr="000F2DB7">
        <w:rPr>
          <w:rFonts w:asciiTheme="minorHAnsi" w:hAnsiTheme="minorHAnsi" w:cstheme="minorHAnsi"/>
          <w:spacing w:val="20"/>
          <w:sz w:val="28"/>
          <w:szCs w:val="28"/>
          <w:lang w:val="en-US"/>
        </w:rPr>
        <w:t>rogramme</w:t>
      </w:r>
      <w:proofErr w:type="spellEnd"/>
      <w:r w:rsidR="005E569E" w:rsidRPr="000F2DB7">
        <w:rPr>
          <w:rFonts w:asciiTheme="minorHAnsi" w:hAnsiTheme="minorHAnsi" w:cstheme="minorHAnsi"/>
          <w:spacing w:val="20"/>
          <w:sz w:val="28"/>
          <w:szCs w:val="28"/>
          <w:lang w:val="en-US"/>
        </w:rPr>
        <w:t xml:space="preserve"> eligibility rules</w:t>
      </w:r>
      <w:r w:rsidR="00F372D4" w:rsidRPr="000F2DB7">
        <w:rPr>
          <w:rFonts w:asciiTheme="minorHAnsi" w:hAnsiTheme="minorHAnsi" w:cstheme="minorHAnsi"/>
          <w:spacing w:val="20"/>
          <w:sz w:val="28"/>
          <w:szCs w:val="28"/>
          <w:lang w:val="en-US"/>
        </w:rPr>
        <w:t xml:space="preserve"> or where the amendment is not respecting the conditions for not signing an addendum</w:t>
      </w:r>
      <w:r w:rsidR="005E569E" w:rsidRPr="000F2DB7">
        <w:rPr>
          <w:rFonts w:asciiTheme="minorHAnsi" w:hAnsiTheme="minorHAnsi" w:cstheme="minorHAnsi"/>
          <w:spacing w:val="20"/>
          <w:sz w:val="28"/>
          <w:szCs w:val="28"/>
          <w:lang w:val="en-US"/>
        </w:rPr>
        <w:t>.</w:t>
      </w:r>
      <w:del w:id="101" w:author="jola sz" w:date="2020-12-08T13:04:00Z">
        <w:r w:rsidR="005E569E" w:rsidRPr="000F2DB7" w:rsidDel="004B534B">
          <w:rPr>
            <w:rFonts w:asciiTheme="minorHAnsi" w:hAnsiTheme="minorHAnsi" w:cstheme="minorHAnsi"/>
            <w:spacing w:val="20"/>
            <w:sz w:val="28"/>
            <w:szCs w:val="28"/>
            <w:lang w:val="en-US"/>
          </w:rPr>
          <w:delText xml:space="preserve"> </w:delText>
        </w:r>
      </w:del>
    </w:p>
    <w:p w:rsidR="00056BA3" w:rsidRPr="000F2DB7" w:rsidRDefault="00056BA3" w:rsidP="000F2DB7">
      <w:pPr>
        <w:pStyle w:val="Akapitzlist"/>
        <w:numPr>
          <w:ilvl w:val="0"/>
          <w:numId w:val="31"/>
        </w:numPr>
        <w:autoSpaceDE w:val="0"/>
        <w:autoSpaceDN w:val="0"/>
        <w:adjustRightInd w:val="0"/>
        <w:spacing w:after="120" w:line="360" w:lineRule="auto"/>
        <w:ind w:left="426" w:hanging="426"/>
        <w:contextualSpacing w:val="0"/>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Changes of address, bank account or auditor may simply be notified, although this does not stop the</w:t>
      </w:r>
      <w:r w:rsidR="00122F05" w:rsidRPr="000F2DB7">
        <w:rPr>
          <w:rFonts w:asciiTheme="minorHAnsi" w:hAnsiTheme="minorHAnsi" w:cstheme="minorHAnsi"/>
          <w:spacing w:val="20"/>
          <w:sz w:val="28"/>
          <w:szCs w:val="28"/>
          <w:lang w:val="en-US"/>
        </w:rPr>
        <w:t xml:space="preserve"> Managing Authority </w:t>
      </w:r>
      <w:r w:rsidRPr="000F2DB7">
        <w:rPr>
          <w:rFonts w:asciiTheme="minorHAnsi" w:hAnsiTheme="minorHAnsi" w:cstheme="minorHAnsi"/>
          <w:spacing w:val="20"/>
          <w:sz w:val="28"/>
          <w:szCs w:val="28"/>
          <w:lang w:val="en-US"/>
        </w:rPr>
        <w:t xml:space="preserve">from opposing the </w:t>
      </w:r>
      <w:r w:rsidR="00651E72" w:rsidRPr="000F2DB7">
        <w:rPr>
          <w:rFonts w:asciiTheme="minorHAnsi" w:hAnsiTheme="minorHAnsi" w:cstheme="minorHAnsi"/>
          <w:spacing w:val="20"/>
          <w:sz w:val="28"/>
          <w:szCs w:val="28"/>
          <w:lang w:val="en-US"/>
        </w:rPr>
        <w:t xml:space="preserve">Lead </w:t>
      </w:r>
      <w:r w:rsidRPr="000F2DB7">
        <w:rPr>
          <w:rFonts w:asciiTheme="minorHAnsi" w:hAnsiTheme="minorHAnsi" w:cstheme="minorHAnsi"/>
          <w:spacing w:val="20"/>
          <w:sz w:val="28"/>
          <w:szCs w:val="28"/>
          <w:lang w:val="en-US"/>
        </w:rPr>
        <w:t>Beneficiary's choice of bank account or</w:t>
      </w:r>
      <w:r w:rsidR="00651E72" w:rsidRPr="000F2DB7">
        <w:rPr>
          <w:rFonts w:asciiTheme="minorHAnsi" w:hAnsiTheme="minorHAnsi" w:cstheme="minorHAnsi"/>
          <w:spacing w:val="20"/>
          <w:sz w:val="28"/>
          <w:szCs w:val="28"/>
          <w:lang w:val="en-US"/>
        </w:rPr>
        <w:t xml:space="preserve"> the</w:t>
      </w:r>
      <w:r w:rsidR="00C935D1" w:rsidRPr="000F2DB7">
        <w:rPr>
          <w:rFonts w:asciiTheme="minorHAnsi" w:hAnsiTheme="minorHAnsi" w:cstheme="minorHAnsi"/>
          <w:spacing w:val="20"/>
          <w:sz w:val="28"/>
          <w:szCs w:val="28"/>
          <w:lang w:val="en-US"/>
        </w:rPr>
        <w:t xml:space="preserve"> </w:t>
      </w:r>
      <w:r w:rsidR="00DF0BF9" w:rsidRPr="000F2DB7">
        <w:rPr>
          <w:rFonts w:asciiTheme="minorHAnsi" w:hAnsiTheme="minorHAnsi" w:cstheme="minorHAnsi"/>
          <w:spacing w:val="20"/>
          <w:sz w:val="28"/>
          <w:szCs w:val="28"/>
          <w:lang w:val="en-US"/>
        </w:rPr>
        <w:t>B</w:t>
      </w:r>
      <w:r w:rsidR="00651E72" w:rsidRPr="000F2DB7">
        <w:rPr>
          <w:rFonts w:asciiTheme="minorHAnsi" w:hAnsiTheme="minorHAnsi" w:cstheme="minorHAnsi"/>
          <w:spacing w:val="20"/>
          <w:sz w:val="28"/>
          <w:szCs w:val="28"/>
          <w:lang w:val="en-US"/>
        </w:rPr>
        <w:t>eneficiaries' choice of</w:t>
      </w:r>
      <w:r w:rsidRPr="000F2DB7">
        <w:rPr>
          <w:rFonts w:asciiTheme="minorHAnsi" w:hAnsiTheme="minorHAnsi" w:cstheme="minorHAnsi"/>
          <w:spacing w:val="20"/>
          <w:sz w:val="28"/>
          <w:szCs w:val="28"/>
          <w:lang w:val="en-US"/>
        </w:rPr>
        <w:t xml:space="preserve"> auditor</w:t>
      </w:r>
      <w:r w:rsidR="00651E72" w:rsidRPr="000F2DB7">
        <w:rPr>
          <w:rFonts w:asciiTheme="minorHAnsi" w:hAnsiTheme="minorHAnsi" w:cstheme="minorHAnsi"/>
          <w:spacing w:val="20"/>
          <w:sz w:val="28"/>
          <w:szCs w:val="28"/>
          <w:lang w:val="en-US"/>
        </w:rPr>
        <w:t>s</w:t>
      </w:r>
      <w:r w:rsidRPr="000F2DB7">
        <w:rPr>
          <w:rFonts w:asciiTheme="minorHAnsi" w:hAnsiTheme="minorHAnsi" w:cstheme="minorHAnsi"/>
          <w:spacing w:val="20"/>
          <w:sz w:val="28"/>
          <w:szCs w:val="28"/>
          <w:lang w:val="en-US"/>
        </w:rPr>
        <w:t>.</w:t>
      </w:r>
    </w:p>
    <w:p w:rsidR="008C15F6" w:rsidRPr="000F2DB7" w:rsidDel="00B07AD3" w:rsidRDefault="008C15F6" w:rsidP="000F2DB7">
      <w:pPr>
        <w:pStyle w:val="Akapitzlist"/>
        <w:numPr>
          <w:ilvl w:val="0"/>
          <w:numId w:val="31"/>
        </w:numPr>
        <w:autoSpaceDE w:val="0"/>
        <w:autoSpaceDN w:val="0"/>
        <w:adjustRightInd w:val="0"/>
        <w:spacing w:after="120" w:line="360" w:lineRule="auto"/>
        <w:ind w:left="426" w:hanging="426"/>
        <w:contextualSpacing w:val="0"/>
        <w:rPr>
          <w:del w:id="102" w:author="jola sz" w:date="2020-12-03T15:56:00Z"/>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lastRenderedPageBreak/>
        <w:t>Changes to the Partnership Agreement shall be notified by the Lead Beneficiary to the Managing Authority via the Joint Technical Secretariat</w:t>
      </w:r>
      <w:r w:rsidR="00CC349A" w:rsidRPr="000F2DB7">
        <w:rPr>
          <w:rFonts w:asciiTheme="minorHAnsi" w:hAnsiTheme="minorHAnsi" w:cstheme="minorHAnsi"/>
          <w:spacing w:val="20"/>
          <w:sz w:val="28"/>
          <w:szCs w:val="28"/>
          <w:lang w:val="en-US"/>
        </w:rPr>
        <w:t xml:space="preserve"> no later than within 30 days form the conclusion of the amendment</w:t>
      </w:r>
      <w:r w:rsidRPr="000F2DB7">
        <w:rPr>
          <w:rFonts w:asciiTheme="minorHAnsi" w:hAnsiTheme="minorHAnsi" w:cstheme="minorHAnsi"/>
          <w:spacing w:val="20"/>
          <w:sz w:val="28"/>
          <w:szCs w:val="28"/>
          <w:lang w:val="en-US"/>
        </w:rPr>
        <w:t xml:space="preserve">. </w:t>
      </w:r>
      <w:r w:rsidR="00CC349A" w:rsidRPr="000F2DB7">
        <w:rPr>
          <w:rFonts w:asciiTheme="minorHAnsi" w:hAnsiTheme="minorHAnsi" w:cstheme="minorHAnsi"/>
          <w:spacing w:val="20"/>
          <w:sz w:val="28"/>
          <w:szCs w:val="28"/>
          <w:lang w:val="en-US"/>
        </w:rPr>
        <w:t>Substantial changes in the Partnership Agreement (</w:t>
      </w:r>
      <w:proofErr w:type="spellStart"/>
      <w:r w:rsidR="00CC349A" w:rsidRPr="000F2DB7">
        <w:rPr>
          <w:rFonts w:asciiTheme="minorHAnsi" w:hAnsiTheme="minorHAnsi" w:cstheme="minorHAnsi"/>
          <w:spacing w:val="20"/>
          <w:sz w:val="28"/>
          <w:szCs w:val="28"/>
          <w:lang w:val="en-US"/>
        </w:rPr>
        <w:t>i.a.</w:t>
      </w:r>
      <w:proofErr w:type="spellEnd"/>
      <w:r w:rsidR="00CC349A" w:rsidRPr="000F2DB7">
        <w:rPr>
          <w:rFonts w:asciiTheme="minorHAnsi" w:hAnsiTheme="minorHAnsi" w:cstheme="minorHAnsi"/>
          <w:spacing w:val="20"/>
          <w:sz w:val="28"/>
          <w:szCs w:val="28"/>
          <w:lang w:val="en-US"/>
        </w:rPr>
        <w:t xml:space="preserve"> change of Beneficiary, modification of </w:t>
      </w:r>
      <w:r w:rsidR="00785A23" w:rsidRPr="000F2DB7">
        <w:rPr>
          <w:rFonts w:asciiTheme="minorHAnsi" w:hAnsiTheme="minorHAnsi" w:cstheme="minorHAnsi"/>
          <w:spacing w:val="20"/>
          <w:sz w:val="28"/>
          <w:szCs w:val="28"/>
          <w:lang w:val="en-US"/>
        </w:rPr>
        <w:t xml:space="preserve">the financial contributions of the </w:t>
      </w:r>
      <w:r w:rsidR="00CC349A" w:rsidRPr="000F2DB7">
        <w:rPr>
          <w:rFonts w:asciiTheme="minorHAnsi" w:hAnsiTheme="minorHAnsi" w:cstheme="minorHAnsi"/>
          <w:spacing w:val="20"/>
          <w:sz w:val="28"/>
          <w:szCs w:val="28"/>
          <w:lang w:val="en-US"/>
        </w:rPr>
        <w:t xml:space="preserve">Lead </w:t>
      </w:r>
      <w:r w:rsidR="00F76A1F" w:rsidRPr="000F2DB7">
        <w:rPr>
          <w:rFonts w:asciiTheme="minorHAnsi" w:hAnsiTheme="minorHAnsi" w:cstheme="minorHAnsi"/>
          <w:spacing w:val="20"/>
          <w:sz w:val="28"/>
          <w:szCs w:val="28"/>
          <w:lang w:val="en-US"/>
        </w:rPr>
        <w:t>Beneficiary</w:t>
      </w:r>
      <w:r w:rsidR="00785A23" w:rsidRPr="000F2DB7">
        <w:rPr>
          <w:rFonts w:asciiTheme="minorHAnsi" w:hAnsiTheme="minorHAnsi" w:cstheme="minorHAnsi"/>
          <w:spacing w:val="20"/>
          <w:sz w:val="28"/>
          <w:szCs w:val="28"/>
          <w:lang w:val="en-US"/>
        </w:rPr>
        <w:t xml:space="preserve"> and the Beneficiaries 1-2 </w:t>
      </w:r>
      <w:r w:rsidR="00785A23" w:rsidRPr="00B07AD3">
        <w:rPr>
          <w:rFonts w:asciiTheme="minorHAnsi" w:hAnsiTheme="minorHAnsi" w:cstheme="minorHAnsi"/>
          <w:spacing w:val="20"/>
          <w:sz w:val="28"/>
          <w:szCs w:val="28"/>
          <w:lang w:val="en-US"/>
        </w:rPr>
        <w:t>(to change if necessary)</w:t>
      </w:r>
      <w:r w:rsidR="00785A23" w:rsidRPr="000F2DB7">
        <w:rPr>
          <w:rFonts w:asciiTheme="minorHAnsi" w:hAnsiTheme="minorHAnsi" w:cstheme="minorHAnsi"/>
          <w:spacing w:val="20"/>
          <w:sz w:val="28"/>
          <w:szCs w:val="28"/>
          <w:lang w:val="en-US"/>
        </w:rPr>
        <w:t xml:space="preserve"> to the total budget of the Project, as well as the maximum amounts of grant for the Lead Beneficiary and Beneficiaries </w:t>
      </w:r>
      <w:r w:rsidR="00785A23" w:rsidRPr="00B07AD3">
        <w:rPr>
          <w:rFonts w:asciiTheme="minorHAnsi" w:hAnsiTheme="minorHAnsi" w:cstheme="minorHAnsi"/>
          <w:spacing w:val="20"/>
          <w:sz w:val="28"/>
          <w:szCs w:val="28"/>
          <w:lang w:val="en-US"/>
        </w:rPr>
        <w:t>1-2 (to change if necessary</w:t>
      </w:r>
      <w:r w:rsidR="00CC349A" w:rsidRPr="00B07AD3">
        <w:rPr>
          <w:rFonts w:asciiTheme="minorHAnsi" w:hAnsiTheme="minorHAnsi" w:cstheme="minorHAnsi"/>
          <w:spacing w:val="20"/>
          <w:sz w:val="28"/>
          <w:szCs w:val="28"/>
          <w:lang w:val="en-US"/>
        </w:rPr>
        <w:t>)</w:t>
      </w:r>
      <w:r w:rsidR="00CC349A" w:rsidRPr="000F2DB7">
        <w:rPr>
          <w:rFonts w:asciiTheme="minorHAnsi" w:hAnsiTheme="minorHAnsi" w:cstheme="minorHAnsi"/>
          <w:spacing w:val="20"/>
          <w:sz w:val="28"/>
          <w:szCs w:val="28"/>
          <w:lang w:val="en-US"/>
        </w:rPr>
        <w:t xml:space="preserve"> </w:t>
      </w:r>
      <w:r w:rsidR="00441EB4" w:rsidRPr="000F2DB7">
        <w:rPr>
          <w:rFonts w:asciiTheme="minorHAnsi" w:hAnsiTheme="minorHAnsi" w:cstheme="minorHAnsi"/>
          <w:spacing w:val="20"/>
          <w:sz w:val="28"/>
          <w:szCs w:val="28"/>
          <w:lang w:val="en-US"/>
        </w:rPr>
        <w:t xml:space="preserve">from the </w:t>
      </w:r>
      <w:r w:rsidR="00441EB4" w:rsidRPr="000F2DB7">
        <w:rPr>
          <w:rFonts w:asciiTheme="minorHAnsi" w:hAnsiTheme="minorHAnsi" w:cstheme="minorHAnsi"/>
          <w:spacing w:val="20"/>
          <w:sz w:val="28"/>
          <w:szCs w:val="28"/>
          <w:lang w:val="en-GB"/>
        </w:rPr>
        <w:t>Programme</w:t>
      </w:r>
      <w:r w:rsidR="00441EB4" w:rsidRPr="000F2DB7">
        <w:rPr>
          <w:rFonts w:asciiTheme="minorHAnsi" w:hAnsiTheme="minorHAnsi" w:cstheme="minorHAnsi"/>
          <w:spacing w:val="20"/>
          <w:sz w:val="28"/>
          <w:szCs w:val="28"/>
          <w:lang w:val="en-US"/>
        </w:rPr>
        <w:t xml:space="preserve"> budget </w:t>
      </w:r>
      <w:r w:rsidR="00CC349A" w:rsidRPr="000F2DB7">
        <w:rPr>
          <w:rFonts w:asciiTheme="minorHAnsi" w:hAnsiTheme="minorHAnsi" w:cstheme="minorHAnsi"/>
          <w:spacing w:val="20"/>
          <w:sz w:val="28"/>
          <w:szCs w:val="28"/>
          <w:lang w:val="en-US"/>
        </w:rPr>
        <w:t xml:space="preserve">require an addendum </w:t>
      </w:r>
      <w:r w:rsidR="0015196C" w:rsidRPr="000F2DB7">
        <w:rPr>
          <w:rFonts w:asciiTheme="minorHAnsi" w:hAnsiTheme="minorHAnsi" w:cstheme="minorHAnsi"/>
          <w:spacing w:val="20"/>
          <w:sz w:val="28"/>
          <w:szCs w:val="28"/>
          <w:lang w:val="en-US"/>
        </w:rPr>
        <w:t>to the Grant Contract</w:t>
      </w:r>
      <w:r w:rsidR="00581230" w:rsidRPr="000F2DB7">
        <w:rPr>
          <w:rFonts w:asciiTheme="minorHAnsi" w:hAnsiTheme="minorHAnsi" w:cstheme="minorHAnsi"/>
          <w:spacing w:val="20"/>
          <w:sz w:val="28"/>
          <w:szCs w:val="28"/>
          <w:lang w:val="en-US"/>
        </w:rPr>
        <w:t xml:space="preserve"> </w:t>
      </w:r>
      <w:r w:rsidR="00A640BD" w:rsidRPr="000F2DB7">
        <w:rPr>
          <w:rFonts w:asciiTheme="minorHAnsi" w:hAnsiTheme="minorHAnsi" w:cstheme="minorHAnsi"/>
          <w:spacing w:val="20"/>
          <w:sz w:val="28"/>
          <w:szCs w:val="28"/>
          <w:lang w:val="en-US"/>
        </w:rPr>
        <w:t xml:space="preserve">before a </w:t>
      </w:r>
      <w:r w:rsidR="00581230" w:rsidRPr="000F2DB7">
        <w:rPr>
          <w:rFonts w:asciiTheme="minorHAnsi" w:hAnsiTheme="minorHAnsi" w:cstheme="minorHAnsi"/>
          <w:spacing w:val="20"/>
          <w:sz w:val="28"/>
          <w:szCs w:val="28"/>
          <w:lang w:val="en-US"/>
        </w:rPr>
        <w:t>report is submitted to the JTS.</w:t>
      </w:r>
      <w:del w:id="103" w:author="jola sz" w:date="2020-12-08T13:04:00Z">
        <w:r w:rsidR="00581230" w:rsidRPr="000F2DB7" w:rsidDel="0042419C">
          <w:rPr>
            <w:rFonts w:asciiTheme="minorHAnsi" w:hAnsiTheme="minorHAnsi" w:cstheme="minorHAnsi"/>
            <w:spacing w:val="20"/>
            <w:sz w:val="28"/>
            <w:szCs w:val="28"/>
            <w:lang w:val="en-US"/>
          </w:rPr>
          <w:delText xml:space="preserve"> </w:delText>
        </w:r>
      </w:del>
    </w:p>
    <w:p w:rsidR="00C6746D" w:rsidRPr="00B07AD3" w:rsidRDefault="00C6746D" w:rsidP="00B07AD3">
      <w:pPr>
        <w:pStyle w:val="Akapitzlist"/>
        <w:numPr>
          <w:ilvl w:val="0"/>
          <w:numId w:val="31"/>
        </w:numPr>
        <w:autoSpaceDE w:val="0"/>
        <w:autoSpaceDN w:val="0"/>
        <w:adjustRightInd w:val="0"/>
        <w:spacing w:after="120" w:line="360" w:lineRule="auto"/>
        <w:ind w:left="426" w:hanging="426"/>
        <w:contextualSpacing w:val="0"/>
        <w:rPr>
          <w:rFonts w:asciiTheme="minorHAnsi" w:hAnsiTheme="minorHAnsi" w:cstheme="minorHAnsi"/>
          <w:spacing w:val="20"/>
          <w:sz w:val="28"/>
          <w:szCs w:val="28"/>
          <w:lang w:val="en-US"/>
        </w:rPr>
      </w:pPr>
    </w:p>
    <w:p w:rsidR="009F4323" w:rsidRPr="00AB0679" w:rsidRDefault="000D7BE7" w:rsidP="000F2DB7">
      <w:pPr>
        <w:pStyle w:val="Text1"/>
        <w:spacing w:after="120" w:line="360" w:lineRule="auto"/>
        <w:ind w:left="482"/>
        <w:rPr>
          <w:rFonts w:asciiTheme="minorHAnsi" w:hAnsiTheme="minorHAnsi" w:cstheme="minorHAnsi"/>
          <w:b/>
          <w:spacing w:val="20"/>
          <w:sz w:val="28"/>
          <w:szCs w:val="28"/>
          <w:u w:val="single"/>
          <w:lang w:val="en-US"/>
        </w:rPr>
      </w:pPr>
      <w:r w:rsidRPr="00AB0679">
        <w:rPr>
          <w:rFonts w:asciiTheme="minorHAnsi" w:hAnsiTheme="minorHAnsi" w:cstheme="minorHAnsi"/>
          <w:b/>
          <w:spacing w:val="20"/>
          <w:sz w:val="28"/>
          <w:szCs w:val="28"/>
          <w:u w:val="single"/>
          <w:lang w:val="en-US"/>
        </w:rPr>
        <w:t xml:space="preserve">§ </w:t>
      </w:r>
      <w:r w:rsidR="009F4323" w:rsidRPr="00AB0679">
        <w:rPr>
          <w:rFonts w:asciiTheme="minorHAnsi" w:hAnsiTheme="minorHAnsi" w:cstheme="minorHAnsi"/>
          <w:b/>
          <w:spacing w:val="20"/>
          <w:sz w:val="28"/>
          <w:szCs w:val="28"/>
          <w:u w:val="single"/>
          <w:lang w:val="en-US"/>
        </w:rPr>
        <w:t>10</w:t>
      </w:r>
    </w:p>
    <w:p w:rsidR="000D7BE7" w:rsidRPr="00AB0679" w:rsidRDefault="009F4323" w:rsidP="000F2DB7">
      <w:pPr>
        <w:pStyle w:val="Text1"/>
        <w:spacing w:after="120" w:line="360" w:lineRule="auto"/>
        <w:ind w:left="482"/>
        <w:rPr>
          <w:rFonts w:asciiTheme="minorHAnsi" w:hAnsiTheme="minorHAnsi" w:cstheme="minorHAnsi"/>
          <w:b/>
          <w:spacing w:val="20"/>
          <w:sz w:val="28"/>
          <w:szCs w:val="28"/>
          <w:u w:val="single"/>
          <w:lang w:val="en-US"/>
        </w:rPr>
      </w:pPr>
      <w:r w:rsidRPr="00AB0679">
        <w:rPr>
          <w:rFonts w:asciiTheme="minorHAnsi" w:hAnsiTheme="minorHAnsi" w:cstheme="minorHAnsi"/>
          <w:b/>
          <w:spacing w:val="20"/>
          <w:sz w:val="28"/>
          <w:szCs w:val="28"/>
          <w:u w:val="single"/>
          <w:lang w:val="en-US"/>
        </w:rPr>
        <w:t>LIABILITY</w:t>
      </w:r>
      <w:r w:rsidR="00CF5B82" w:rsidRPr="00AB0679">
        <w:rPr>
          <w:rFonts w:asciiTheme="minorHAnsi" w:hAnsiTheme="minorHAnsi" w:cstheme="minorHAnsi"/>
          <w:b/>
          <w:spacing w:val="20"/>
          <w:sz w:val="28"/>
          <w:szCs w:val="28"/>
          <w:u w:val="single"/>
          <w:lang w:val="en-US"/>
        </w:rPr>
        <w:t xml:space="preserve"> AND RESPONSIBILITY</w:t>
      </w:r>
    </w:p>
    <w:p w:rsidR="000D7BE7" w:rsidRPr="000F2DB7" w:rsidRDefault="000D7BE7" w:rsidP="000F2DB7">
      <w:pPr>
        <w:pStyle w:val="Akapitzlist"/>
        <w:numPr>
          <w:ilvl w:val="0"/>
          <w:numId w:val="32"/>
        </w:numPr>
        <w:autoSpaceDE w:val="0"/>
        <w:autoSpaceDN w:val="0"/>
        <w:adjustRightInd w:val="0"/>
        <w:spacing w:after="120" w:line="360" w:lineRule="auto"/>
        <w:ind w:left="567" w:hanging="567"/>
        <w:contextualSpacing w:val="0"/>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 xml:space="preserve">The </w:t>
      </w:r>
      <w:r w:rsidR="007C162E" w:rsidRPr="000F2DB7">
        <w:rPr>
          <w:rFonts w:asciiTheme="minorHAnsi" w:hAnsiTheme="minorHAnsi" w:cstheme="minorHAnsi"/>
          <w:spacing w:val="20"/>
          <w:sz w:val="28"/>
          <w:szCs w:val="28"/>
          <w:lang w:val="en-US"/>
        </w:rPr>
        <w:t xml:space="preserve">Lead </w:t>
      </w:r>
      <w:r w:rsidRPr="000F2DB7">
        <w:rPr>
          <w:rFonts w:asciiTheme="minorHAnsi" w:hAnsiTheme="minorHAnsi" w:cstheme="minorHAnsi"/>
          <w:spacing w:val="20"/>
          <w:sz w:val="28"/>
          <w:szCs w:val="28"/>
          <w:lang w:val="en-US"/>
        </w:rPr>
        <w:t>Beneficiary is liable towards the</w:t>
      </w:r>
      <w:r w:rsidR="00122F05" w:rsidRPr="000F2DB7">
        <w:rPr>
          <w:rFonts w:asciiTheme="minorHAnsi" w:hAnsiTheme="minorHAnsi" w:cstheme="minorHAnsi"/>
          <w:spacing w:val="20"/>
          <w:sz w:val="28"/>
          <w:szCs w:val="28"/>
          <w:lang w:val="en-US"/>
        </w:rPr>
        <w:t xml:space="preserve"> Managing Authority </w:t>
      </w:r>
      <w:r w:rsidRPr="000F2DB7">
        <w:rPr>
          <w:rFonts w:asciiTheme="minorHAnsi" w:hAnsiTheme="minorHAnsi" w:cstheme="minorHAnsi"/>
          <w:spacing w:val="20"/>
          <w:sz w:val="28"/>
          <w:szCs w:val="28"/>
          <w:lang w:val="en-US"/>
        </w:rPr>
        <w:t>for:</w:t>
      </w:r>
    </w:p>
    <w:p w:rsidR="000D7BE7" w:rsidRPr="000F2DB7" w:rsidRDefault="007C162E" w:rsidP="000F2DB7">
      <w:pPr>
        <w:pStyle w:val="Text1"/>
        <w:numPr>
          <w:ilvl w:val="0"/>
          <w:numId w:val="10"/>
        </w:numPr>
        <w:spacing w:after="120" w:line="360" w:lineRule="auto"/>
        <w:ind w:left="1134" w:hanging="567"/>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 xml:space="preserve">ensuring that the Beneficiaries participating in the </w:t>
      </w:r>
      <w:r w:rsidR="00CB042C" w:rsidRPr="000F2DB7">
        <w:rPr>
          <w:rFonts w:asciiTheme="minorHAnsi" w:hAnsiTheme="minorHAnsi" w:cstheme="minorHAnsi"/>
          <w:spacing w:val="20"/>
          <w:sz w:val="28"/>
          <w:szCs w:val="28"/>
          <w:lang w:val="en-US"/>
        </w:rPr>
        <w:t>Project</w:t>
      </w:r>
      <w:r w:rsidRPr="000F2DB7">
        <w:rPr>
          <w:rFonts w:asciiTheme="minorHAnsi" w:hAnsiTheme="minorHAnsi" w:cstheme="minorHAnsi"/>
          <w:spacing w:val="20"/>
          <w:sz w:val="28"/>
          <w:szCs w:val="28"/>
          <w:lang w:val="en-US"/>
        </w:rPr>
        <w:t xml:space="preserve"> </w:t>
      </w:r>
      <w:r w:rsidR="000D7BE7" w:rsidRPr="000F2DB7">
        <w:rPr>
          <w:rFonts w:asciiTheme="minorHAnsi" w:hAnsiTheme="minorHAnsi" w:cstheme="minorHAnsi"/>
          <w:spacing w:val="20"/>
          <w:sz w:val="28"/>
          <w:szCs w:val="28"/>
          <w:lang w:val="en-US"/>
        </w:rPr>
        <w:t>fulfil</w:t>
      </w:r>
      <w:r w:rsidR="00CD1B9B" w:rsidRPr="000F2DB7">
        <w:rPr>
          <w:rFonts w:asciiTheme="minorHAnsi" w:hAnsiTheme="minorHAnsi" w:cstheme="minorHAnsi"/>
          <w:spacing w:val="20"/>
          <w:sz w:val="28"/>
          <w:szCs w:val="28"/>
          <w:lang w:val="en-US"/>
        </w:rPr>
        <w:t>l</w:t>
      </w:r>
      <w:r w:rsidR="000D7BE7" w:rsidRPr="000F2DB7">
        <w:rPr>
          <w:rFonts w:asciiTheme="minorHAnsi" w:hAnsiTheme="minorHAnsi" w:cstheme="minorHAnsi"/>
          <w:spacing w:val="20"/>
          <w:sz w:val="28"/>
          <w:szCs w:val="28"/>
          <w:lang w:val="en-US"/>
        </w:rPr>
        <w:t xml:space="preserve"> their obligations under this </w:t>
      </w:r>
      <w:r w:rsidR="00870AFE" w:rsidRPr="000F2DB7">
        <w:rPr>
          <w:rFonts w:asciiTheme="minorHAnsi" w:hAnsiTheme="minorHAnsi" w:cstheme="minorHAnsi"/>
          <w:spacing w:val="20"/>
          <w:sz w:val="28"/>
          <w:szCs w:val="28"/>
          <w:lang w:val="en-US"/>
        </w:rPr>
        <w:t>C</w:t>
      </w:r>
      <w:r w:rsidR="000D7BE7" w:rsidRPr="000F2DB7">
        <w:rPr>
          <w:rFonts w:asciiTheme="minorHAnsi" w:hAnsiTheme="minorHAnsi" w:cstheme="minorHAnsi"/>
          <w:spacing w:val="20"/>
          <w:sz w:val="28"/>
          <w:szCs w:val="28"/>
          <w:lang w:val="en-US"/>
        </w:rPr>
        <w:t xml:space="preserve">ontract through the signature of </w:t>
      </w:r>
      <w:r w:rsidR="00524DF6" w:rsidRPr="000F2DB7">
        <w:rPr>
          <w:rFonts w:asciiTheme="minorHAnsi" w:hAnsiTheme="minorHAnsi" w:cstheme="minorHAnsi"/>
          <w:spacing w:val="20"/>
          <w:sz w:val="28"/>
          <w:szCs w:val="28"/>
          <w:lang w:val="en-US"/>
        </w:rPr>
        <w:t>the</w:t>
      </w:r>
      <w:r w:rsidR="000D7BE7" w:rsidRPr="000F2DB7">
        <w:rPr>
          <w:rFonts w:asciiTheme="minorHAnsi" w:hAnsiTheme="minorHAnsi" w:cstheme="minorHAnsi"/>
          <w:spacing w:val="20"/>
          <w:sz w:val="28"/>
          <w:szCs w:val="28"/>
          <w:lang w:val="en-US"/>
        </w:rPr>
        <w:t xml:space="preserve"> </w:t>
      </w:r>
      <w:r w:rsidR="000F7B3F" w:rsidRPr="000F2DB7">
        <w:rPr>
          <w:rFonts w:asciiTheme="minorHAnsi" w:hAnsiTheme="minorHAnsi" w:cstheme="minorHAnsi"/>
          <w:spacing w:val="20"/>
          <w:sz w:val="28"/>
          <w:szCs w:val="28"/>
          <w:lang w:val="en-US"/>
        </w:rPr>
        <w:t>Partnership</w:t>
      </w:r>
      <w:r w:rsidR="000D7BE7" w:rsidRPr="000F2DB7">
        <w:rPr>
          <w:rFonts w:asciiTheme="minorHAnsi" w:hAnsiTheme="minorHAnsi" w:cstheme="minorHAnsi"/>
          <w:spacing w:val="20"/>
          <w:sz w:val="28"/>
          <w:szCs w:val="28"/>
          <w:lang w:val="en-US"/>
        </w:rPr>
        <w:t xml:space="preserve"> Agreement;</w:t>
      </w:r>
    </w:p>
    <w:p w:rsidR="000D7BE7" w:rsidRPr="000F2DB7" w:rsidRDefault="000D7BE7" w:rsidP="000F2DB7">
      <w:pPr>
        <w:pStyle w:val="Text1"/>
        <w:numPr>
          <w:ilvl w:val="0"/>
          <w:numId w:val="10"/>
        </w:numPr>
        <w:spacing w:after="120" w:line="360" w:lineRule="auto"/>
        <w:ind w:left="1134" w:hanging="567"/>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 xml:space="preserve">infringements of obligations under this </w:t>
      </w:r>
      <w:r w:rsidR="00870AFE" w:rsidRPr="000F2DB7">
        <w:rPr>
          <w:rFonts w:asciiTheme="minorHAnsi" w:hAnsiTheme="minorHAnsi" w:cstheme="minorHAnsi"/>
          <w:spacing w:val="20"/>
          <w:sz w:val="28"/>
          <w:szCs w:val="28"/>
          <w:lang w:val="en-US"/>
        </w:rPr>
        <w:t>C</w:t>
      </w:r>
      <w:r w:rsidRPr="000F2DB7">
        <w:rPr>
          <w:rFonts w:asciiTheme="minorHAnsi" w:hAnsiTheme="minorHAnsi" w:cstheme="minorHAnsi"/>
          <w:spacing w:val="20"/>
          <w:sz w:val="28"/>
          <w:szCs w:val="28"/>
          <w:lang w:val="en-US"/>
        </w:rPr>
        <w:t xml:space="preserve">ontract by </w:t>
      </w:r>
      <w:r w:rsidR="007C162E" w:rsidRPr="000F2DB7">
        <w:rPr>
          <w:rFonts w:asciiTheme="minorHAnsi" w:hAnsiTheme="minorHAnsi" w:cstheme="minorHAnsi"/>
          <w:spacing w:val="20"/>
          <w:sz w:val="28"/>
          <w:szCs w:val="28"/>
          <w:lang w:val="en-US"/>
        </w:rPr>
        <w:t xml:space="preserve">the Beneficiaries participating in the </w:t>
      </w:r>
      <w:r w:rsidR="00CB042C" w:rsidRPr="000F2DB7">
        <w:rPr>
          <w:rFonts w:asciiTheme="minorHAnsi" w:hAnsiTheme="minorHAnsi" w:cstheme="minorHAnsi"/>
          <w:spacing w:val="20"/>
          <w:sz w:val="28"/>
          <w:szCs w:val="28"/>
          <w:lang w:val="en-US"/>
        </w:rPr>
        <w:t>Project</w:t>
      </w:r>
      <w:r w:rsidR="007C162E" w:rsidRPr="000F2DB7">
        <w:rPr>
          <w:rFonts w:asciiTheme="minorHAnsi" w:hAnsiTheme="minorHAnsi" w:cstheme="minorHAnsi"/>
          <w:spacing w:val="20"/>
          <w:sz w:val="28"/>
          <w:szCs w:val="28"/>
          <w:lang w:val="en-US"/>
        </w:rPr>
        <w:t xml:space="preserve"> </w:t>
      </w:r>
      <w:r w:rsidRPr="000F2DB7">
        <w:rPr>
          <w:rFonts w:asciiTheme="minorHAnsi" w:hAnsiTheme="minorHAnsi" w:cstheme="minorHAnsi"/>
          <w:spacing w:val="20"/>
          <w:sz w:val="28"/>
          <w:szCs w:val="28"/>
          <w:lang w:val="en-US"/>
        </w:rPr>
        <w:t>in the same way as for its own conduct.</w:t>
      </w:r>
    </w:p>
    <w:p w:rsidR="000D7BE7" w:rsidRPr="000F2DB7" w:rsidRDefault="000D7BE7" w:rsidP="000F2DB7">
      <w:pPr>
        <w:pStyle w:val="Akapitzlist"/>
        <w:numPr>
          <w:ilvl w:val="0"/>
          <w:numId w:val="32"/>
        </w:numPr>
        <w:autoSpaceDE w:val="0"/>
        <w:autoSpaceDN w:val="0"/>
        <w:adjustRightInd w:val="0"/>
        <w:spacing w:after="120" w:line="360" w:lineRule="auto"/>
        <w:ind w:left="567" w:hanging="567"/>
        <w:contextualSpacing w:val="0"/>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The</w:t>
      </w:r>
      <w:r w:rsidR="007E77A5" w:rsidRPr="000F2DB7">
        <w:rPr>
          <w:rFonts w:asciiTheme="minorHAnsi" w:hAnsiTheme="minorHAnsi" w:cstheme="minorHAnsi"/>
          <w:spacing w:val="20"/>
          <w:sz w:val="28"/>
          <w:szCs w:val="28"/>
          <w:lang w:val="en-US"/>
        </w:rPr>
        <w:t xml:space="preserve"> </w:t>
      </w:r>
      <w:r w:rsidR="007C162E" w:rsidRPr="000F2DB7">
        <w:rPr>
          <w:rFonts w:asciiTheme="minorHAnsi" w:hAnsiTheme="minorHAnsi" w:cstheme="minorHAnsi"/>
          <w:spacing w:val="20"/>
          <w:sz w:val="28"/>
          <w:szCs w:val="28"/>
          <w:lang w:val="en-US"/>
        </w:rPr>
        <w:t xml:space="preserve">Lead </w:t>
      </w:r>
      <w:r w:rsidR="007E77A5" w:rsidRPr="000F2DB7">
        <w:rPr>
          <w:rFonts w:asciiTheme="minorHAnsi" w:hAnsiTheme="minorHAnsi" w:cstheme="minorHAnsi"/>
          <w:spacing w:val="20"/>
          <w:sz w:val="28"/>
          <w:szCs w:val="28"/>
          <w:lang w:val="en-US"/>
        </w:rPr>
        <w:t xml:space="preserve">Beneficiary </w:t>
      </w:r>
      <w:r w:rsidRPr="000F2DB7">
        <w:rPr>
          <w:rFonts w:asciiTheme="minorHAnsi" w:hAnsiTheme="minorHAnsi" w:cstheme="minorHAnsi"/>
          <w:spacing w:val="20"/>
          <w:sz w:val="28"/>
          <w:szCs w:val="28"/>
          <w:lang w:val="en-US"/>
        </w:rPr>
        <w:t xml:space="preserve">bears the overall financial and legal responsibility for the </w:t>
      </w:r>
      <w:r w:rsidR="00CB042C" w:rsidRPr="000F2DB7">
        <w:rPr>
          <w:rFonts w:asciiTheme="minorHAnsi" w:hAnsiTheme="minorHAnsi" w:cstheme="minorHAnsi"/>
          <w:spacing w:val="20"/>
          <w:sz w:val="28"/>
          <w:szCs w:val="28"/>
          <w:lang w:val="en-US"/>
        </w:rPr>
        <w:t>Project</w:t>
      </w:r>
      <w:r w:rsidRPr="000F2DB7">
        <w:rPr>
          <w:rFonts w:asciiTheme="minorHAnsi" w:hAnsiTheme="minorHAnsi" w:cstheme="minorHAnsi"/>
          <w:spacing w:val="20"/>
          <w:sz w:val="28"/>
          <w:szCs w:val="28"/>
          <w:lang w:val="en-US"/>
        </w:rPr>
        <w:t xml:space="preserve"> and for </w:t>
      </w:r>
      <w:r w:rsidR="00AF56E3" w:rsidRPr="000F2DB7">
        <w:rPr>
          <w:rFonts w:asciiTheme="minorHAnsi" w:hAnsiTheme="minorHAnsi" w:cstheme="minorHAnsi"/>
          <w:spacing w:val="20"/>
          <w:sz w:val="28"/>
          <w:szCs w:val="28"/>
          <w:lang w:val="en-US"/>
        </w:rPr>
        <w:t xml:space="preserve">all </w:t>
      </w:r>
      <w:r w:rsidR="007C162E" w:rsidRPr="000F2DB7">
        <w:rPr>
          <w:rFonts w:asciiTheme="minorHAnsi" w:hAnsiTheme="minorHAnsi" w:cstheme="minorHAnsi"/>
          <w:spacing w:val="20"/>
          <w:sz w:val="28"/>
          <w:szCs w:val="28"/>
          <w:lang w:val="en-US"/>
        </w:rPr>
        <w:t xml:space="preserve">Beneficiaries participating in the </w:t>
      </w:r>
      <w:r w:rsidR="00CB042C" w:rsidRPr="000F2DB7">
        <w:rPr>
          <w:rFonts w:asciiTheme="minorHAnsi" w:hAnsiTheme="minorHAnsi" w:cstheme="minorHAnsi"/>
          <w:spacing w:val="20"/>
          <w:sz w:val="28"/>
          <w:szCs w:val="28"/>
          <w:lang w:val="en-US"/>
        </w:rPr>
        <w:t>Project</w:t>
      </w:r>
      <w:r w:rsidRPr="000F2DB7">
        <w:rPr>
          <w:rFonts w:asciiTheme="minorHAnsi" w:hAnsiTheme="minorHAnsi" w:cstheme="minorHAnsi"/>
          <w:spacing w:val="20"/>
          <w:sz w:val="28"/>
          <w:szCs w:val="28"/>
          <w:lang w:val="en-US"/>
        </w:rPr>
        <w:t>.</w:t>
      </w:r>
    </w:p>
    <w:p w:rsidR="000D7BE7" w:rsidRPr="000F2DB7" w:rsidRDefault="000D7BE7" w:rsidP="000F2DB7">
      <w:pPr>
        <w:pStyle w:val="Akapitzlist"/>
        <w:numPr>
          <w:ilvl w:val="0"/>
          <w:numId w:val="32"/>
        </w:numPr>
        <w:autoSpaceDE w:val="0"/>
        <w:autoSpaceDN w:val="0"/>
        <w:adjustRightInd w:val="0"/>
        <w:spacing w:after="120" w:line="360" w:lineRule="auto"/>
        <w:ind w:left="567" w:hanging="567"/>
        <w:contextualSpacing w:val="0"/>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lastRenderedPageBreak/>
        <w:t>If the</w:t>
      </w:r>
      <w:r w:rsidR="00122F05" w:rsidRPr="000F2DB7">
        <w:rPr>
          <w:rFonts w:asciiTheme="minorHAnsi" w:hAnsiTheme="minorHAnsi" w:cstheme="minorHAnsi"/>
          <w:spacing w:val="20"/>
          <w:sz w:val="28"/>
          <w:szCs w:val="28"/>
          <w:lang w:val="en-US"/>
        </w:rPr>
        <w:t xml:space="preserve"> Managing Authority </w:t>
      </w:r>
      <w:r w:rsidRPr="000F2DB7">
        <w:rPr>
          <w:rFonts w:asciiTheme="minorHAnsi" w:hAnsiTheme="minorHAnsi" w:cstheme="minorHAnsi"/>
          <w:spacing w:val="20"/>
          <w:sz w:val="28"/>
          <w:szCs w:val="28"/>
          <w:lang w:val="en-US"/>
        </w:rPr>
        <w:t xml:space="preserve">demands repayment of </w:t>
      </w:r>
      <w:r w:rsidR="00865B4C" w:rsidRPr="000F2DB7">
        <w:rPr>
          <w:rFonts w:asciiTheme="minorHAnsi" w:hAnsiTheme="minorHAnsi" w:cstheme="minorHAnsi"/>
          <w:spacing w:val="20"/>
          <w:sz w:val="28"/>
          <w:szCs w:val="28"/>
          <w:lang w:val="en-US"/>
        </w:rPr>
        <w:t xml:space="preserve">grant </w:t>
      </w:r>
      <w:r w:rsidRPr="000F2DB7">
        <w:rPr>
          <w:rFonts w:asciiTheme="minorHAnsi" w:hAnsiTheme="minorHAnsi" w:cstheme="minorHAnsi"/>
          <w:spacing w:val="20"/>
          <w:sz w:val="28"/>
          <w:szCs w:val="28"/>
          <w:lang w:val="en-US"/>
        </w:rPr>
        <w:t>funds in acc</w:t>
      </w:r>
      <w:r w:rsidR="007C162E" w:rsidRPr="000F2DB7">
        <w:rPr>
          <w:rFonts w:asciiTheme="minorHAnsi" w:hAnsiTheme="minorHAnsi" w:cstheme="minorHAnsi"/>
          <w:spacing w:val="20"/>
          <w:sz w:val="28"/>
          <w:szCs w:val="28"/>
          <w:lang w:val="en-US"/>
        </w:rPr>
        <w:t xml:space="preserve">ordance with this </w:t>
      </w:r>
      <w:r w:rsidR="00870AFE" w:rsidRPr="000F2DB7">
        <w:rPr>
          <w:rFonts w:asciiTheme="minorHAnsi" w:hAnsiTheme="minorHAnsi" w:cstheme="minorHAnsi"/>
          <w:spacing w:val="20"/>
          <w:sz w:val="28"/>
          <w:szCs w:val="28"/>
          <w:lang w:val="en-US"/>
        </w:rPr>
        <w:t>C</w:t>
      </w:r>
      <w:r w:rsidR="007C162E" w:rsidRPr="000F2DB7">
        <w:rPr>
          <w:rFonts w:asciiTheme="minorHAnsi" w:hAnsiTheme="minorHAnsi" w:cstheme="minorHAnsi"/>
          <w:spacing w:val="20"/>
          <w:sz w:val="28"/>
          <w:szCs w:val="28"/>
          <w:lang w:val="en-US"/>
        </w:rPr>
        <w:t>ontract, the Lead </w:t>
      </w:r>
      <w:r w:rsidRPr="000F2DB7">
        <w:rPr>
          <w:rFonts w:asciiTheme="minorHAnsi" w:hAnsiTheme="minorHAnsi" w:cstheme="minorHAnsi"/>
          <w:spacing w:val="20"/>
          <w:sz w:val="28"/>
          <w:szCs w:val="28"/>
          <w:lang w:val="en-US"/>
        </w:rPr>
        <w:t>Benef</w:t>
      </w:r>
      <w:r w:rsidR="00CD1B9B" w:rsidRPr="000F2DB7">
        <w:rPr>
          <w:rFonts w:asciiTheme="minorHAnsi" w:hAnsiTheme="minorHAnsi" w:cstheme="minorHAnsi"/>
          <w:spacing w:val="20"/>
          <w:sz w:val="28"/>
          <w:szCs w:val="28"/>
          <w:lang w:val="en-US"/>
        </w:rPr>
        <w:t>i</w:t>
      </w:r>
      <w:r w:rsidRPr="000F2DB7">
        <w:rPr>
          <w:rFonts w:asciiTheme="minorHAnsi" w:hAnsiTheme="minorHAnsi" w:cstheme="minorHAnsi"/>
          <w:spacing w:val="20"/>
          <w:sz w:val="28"/>
          <w:szCs w:val="28"/>
          <w:lang w:val="en-US"/>
        </w:rPr>
        <w:t>ciary is liable towards the</w:t>
      </w:r>
      <w:r w:rsidR="00122F05" w:rsidRPr="000F2DB7">
        <w:rPr>
          <w:rFonts w:asciiTheme="minorHAnsi" w:hAnsiTheme="minorHAnsi" w:cstheme="minorHAnsi"/>
          <w:spacing w:val="20"/>
          <w:sz w:val="28"/>
          <w:szCs w:val="28"/>
          <w:lang w:val="en-US"/>
        </w:rPr>
        <w:t xml:space="preserve"> Managing Authority </w:t>
      </w:r>
      <w:r w:rsidRPr="000F2DB7">
        <w:rPr>
          <w:rFonts w:asciiTheme="minorHAnsi" w:hAnsiTheme="minorHAnsi" w:cstheme="minorHAnsi"/>
          <w:spacing w:val="20"/>
          <w:sz w:val="28"/>
          <w:szCs w:val="28"/>
          <w:lang w:val="en-US"/>
        </w:rPr>
        <w:t>for the total amount of those funds.</w:t>
      </w:r>
    </w:p>
    <w:p w:rsidR="000D7BE7" w:rsidRPr="000F2DB7" w:rsidRDefault="000D7BE7" w:rsidP="000F2DB7">
      <w:pPr>
        <w:pStyle w:val="Akapitzlist"/>
        <w:numPr>
          <w:ilvl w:val="0"/>
          <w:numId w:val="32"/>
        </w:numPr>
        <w:autoSpaceDE w:val="0"/>
        <w:autoSpaceDN w:val="0"/>
        <w:adjustRightInd w:val="0"/>
        <w:spacing w:after="120" w:line="360" w:lineRule="auto"/>
        <w:ind w:left="567" w:hanging="567"/>
        <w:contextualSpacing w:val="0"/>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 xml:space="preserve">The </w:t>
      </w:r>
      <w:r w:rsidR="007C162E" w:rsidRPr="000F2DB7">
        <w:rPr>
          <w:rFonts w:asciiTheme="minorHAnsi" w:hAnsiTheme="minorHAnsi" w:cstheme="minorHAnsi"/>
          <w:spacing w:val="20"/>
          <w:sz w:val="28"/>
          <w:szCs w:val="28"/>
          <w:lang w:val="en-US"/>
        </w:rPr>
        <w:t xml:space="preserve">Lead </w:t>
      </w:r>
      <w:r w:rsidRPr="000F2DB7">
        <w:rPr>
          <w:rFonts w:asciiTheme="minorHAnsi" w:hAnsiTheme="minorHAnsi" w:cstheme="minorHAnsi"/>
          <w:spacing w:val="20"/>
          <w:sz w:val="28"/>
          <w:szCs w:val="28"/>
          <w:lang w:val="en-US"/>
        </w:rPr>
        <w:t>Benef</w:t>
      </w:r>
      <w:r w:rsidR="00CD1B9B" w:rsidRPr="000F2DB7">
        <w:rPr>
          <w:rFonts w:asciiTheme="minorHAnsi" w:hAnsiTheme="minorHAnsi" w:cstheme="minorHAnsi"/>
          <w:spacing w:val="20"/>
          <w:sz w:val="28"/>
          <w:szCs w:val="28"/>
          <w:lang w:val="en-US"/>
        </w:rPr>
        <w:t>i</w:t>
      </w:r>
      <w:r w:rsidRPr="000F2DB7">
        <w:rPr>
          <w:rFonts w:asciiTheme="minorHAnsi" w:hAnsiTheme="minorHAnsi" w:cstheme="minorHAnsi"/>
          <w:spacing w:val="20"/>
          <w:sz w:val="28"/>
          <w:szCs w:val="28"/>
          <w:lang w:val="en-US"/>
        </w:rPr>
        <w:t xml:space="preserve">ciary shall assume sole liability towards third parties, including liability for damage or injury of any kind sustained by them while the </w:t>
      </w:r>
      <w:r w:rsidR="00CB042C" w:rsidRPr="000F2DB7">
        <w:rPr>
          <w:rFonts w:asciiTheme="minorHAnsi" w:hAnsiTheme="minorHAnsi" w:cstheme="minorHAnsi"/>
          <w:spacing w:val="20"/>
          <w:sz w:val="28"/>
          <w:szCs w:val="28"/>
          <w:lang w:val="en-US"/>
        </w:rPr>
        <w:t>Project</w:t>
      </w:r>
      <w:r w:rsidRPr="000F2DB7">
        <w:rPr>
          <w:rFonts w:asciiTheme="minorHAnsi" w:hAnsiTheme="minorHAnsi" w:cstheme="minorHAnsi"/>
          <w:spacing w:val="20"/>
          <w:sz w:val="28"/>
          <w:szCs w:val="28"/>
          <w:lang w:val="en-US"/>
        </w:rPr>
        <w:t xml:space="preserve"> is being carried out. The</w:t>
      </w:r>
      <w:r w:rsidR="002911A6" w:rsidRPr="000F2DB7">
        <w:rPr>
          <w:rFonts w:asciiTheme="minorHAnsi" w:hAnsiTheme="minorHAnsi" w:cstheme="minorHAnsi"/>
          <w:spacing w:val="20"/>
          <w:sz w:val="28"/>
          <w:szCs w:val="28"/>
          <w:lang w:val="en-US"/>
        </w:rPr>
        <w:t xml:space="preserve"> Lead</w:t>
      </w:r>
      <w:r w:rsidRPr="000F2DB7">
        <w:rPr>
          <w:rFonts w:asciiTheme="minorHAnsi" w:hAnsiTheme="minorHAnsi" w:cstheme="minorHAnsi"/>
          <w:spacing w:val="20"/>
          <w:sz w:val="28"/>
          <w:szCs w:val="28"/>
          <w:lang w:val="en-US"/>
        </w:rPr>
        <w:t xml:space="preserve"> </w:t>
      </w:r>
      <w:r w:rsidR="00CD1B9B" w:rsidRPr="000F2DB7">
        <w:rPr>
          <w:rFonts w:asciiTheme="minorHAnsi" w:hAnsiTheme="minorHAnsi" w:cstheme="minorHAnsi"/>
          <w:spacing w:val="20"/>
          <w:sz w:val="28"/>
          <w:szCs w:val="28"/>
          <w:lang w:val="en-US"/>
        </w:rPr>
        <w:t>Beneficiary</w:t>
      </w:r>
      <w:r w:rsidR="00521F05" w:rsidRPr="000F2DB7">
        <w:rPr>
          <w:rFonts w:asciiTheme="minorHAnsi" w:hAnsiTheme="minorHAnsi" w:cstheme="minorHAnsi"/>
          <w:spacing w:val="20"/>
          <w:sz w:val="28"/>
          <w:szCs w:val="28"/>
          <w:lang w:val="en-US"/>
        </w:rPr>
        <w:t xml:space="preserve"> </w:t>
      </w:r>
      <w:r w:rsidRPr="000F2DB7">
        <w:rPr>
          <w:rFonts w:asciiTheme="minorHAnsi" w:hAnsiTheme="minorHAnsi" w:cstheme="minorHAnsi"/>
          <w:spacing w:val="20"/>
          <w:sz w:val="28"/>
          <w:szCs w:val="28"/>
          <w:lang w:val="en-US"/>
        </w:rPr>
        <w:t>shall discharge the</w:t>
      </w:r>
      <w:r w:rsidR="00122F05" w:rsidRPr="000F2DB7">
        <w:rPr>
          <w:rFonts w:asciiTheme="minorHAnsi" w:hAnsiTheme="minorHAnsi" w:cstheme="minorHAnsi"/>
          <w:spacing w:val="20"/>
          <w:sz w:val="28"/>
          <w:szCs w:val="28"/>
          <w:lang w:val="en-US"/>
        </w:rPr>
        <w:t xml:space="preserve"> Managing Authority </w:t>
      </w:r>
      <w:r w:rsidRPr="000F2DB7">
        <w:rPr>
          <w:rFonts w:asciiTheme="minorHAnsi" w:hAnsiTheme="minorHAnsi" w:cstheme="minorHAnsi"/>
          <w:spacing w:val="20"/>
          <w:sz w:val="28"/>
          <w:szCs w:val="28"/>
          <w:lang w:val="en-US"/>
        </w:rPr>
        <w:t xml:space="preserve">of all liability associated with any claim or action brought as a result of an infringement of rules or regulations by </w:t>
      </w:r>
      <w:r w:rsidR="00865B4C" w:rsidRPr="000F2DB7">
        <w:rPr>
          <w:rFonts w:asciiTheme="minorHAnsi" w:hAnsiTheme="minorHAnsi" w:cstheme="minorHAnsi"/>
          <w:spacing w:val="20"/>
          <w:sz w:val="28"/>
          <w:szCs w:val="28"/>
          <w:lang w:val="en-US"/>
        </w:rPr>
        <w:t xml:space="preserve">themselves </w:t>
      </w:r>
      <w:r w:rsidRPr="000F2DB7">
        <w:rPr>
          <w:rFonts w:asciiTheme="minorHAnsi" w:hAnsiTheme="minorHAnsi" w:cstheme="minorHAnsi"/>
          <w:spacing w:val="20"/>
          <w:sz w:val="28"/>
          <w:szCs w:val="28"/>
          <w:lang w:val="en-US"/>
        </w:rPr>
        <w:t xml:space="preserve">or one of </w:t>
      </w:r>
      <w:r w:rsidR="007C162E" w:rsidRPr="000F2DB7">
        <w:rPr>
          <w:rFonts w:asciiTheme="minorHAnsi" w:hAnsiTheme="minorHAnsi" w:cstheme="minorHAnsi"/>
          <w:spacing w:val="20"/>
          <w:sz w:val="28"/>
          <w:szCs w:val="28"/>
          <w:lang w:val="en-US"/>
        </w:rPr>
        <w:t>the Beneficiaries</w:t>
      </w:r>
      <w:r w:rsidRPr="000F2DB7">
        <w:rPr>
          <w:rFonts w:asciiTheme="minorHAnsi" w:hAnsiTheme="minorHAnsi" w:cstheme="minorHAnsi"/>
          <w:spacing w:val="20"/>
          <w:sz w:val="28"/>
          <w:szCs w:val="28"/>
          <w:lang w:val="en-US"/>
        </w:rPr>
        <w:t>, or as a result of violation of a third party’s rights.</w:t>
      </w:r>
    </w:p>
    <w:p w:rsidR="00144963" w:rsidRPr="000F2DB7" w:rsidRDefault="000D7BE7" w:rsidP="000F2DB7">
      <w:pPr>
        <w:pStyle w:val="Akapitzlist"/>
        <w:numPr>
          <w:ilvl w:val="0"/>
          <w:numId w:val="32"/>
        </w:numPr>
        <w:autoSpaceDE w:val="0"/>
        <w:autoSpaceDN w:val="0"/>
        <w:adjustRightInd w:val="0"/>
        <w:spacing w:after="120" w:line="360" w:lineRule="auto"/>
        <w:ind w:left="567" w:hanging="567"/>
        <w:contextualSpacing w:val="0"/>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The</w:t>
      </w:r>
      <w:r w:rsidR="00122F05" w:rsidRPr="000F2DB7">
        <w:rPr>
          <w:rFonts w:asciiTheme="minorHAnsi" w:hAnsiTheme="minorHAnsi" w:cstheme="minorHAnsi"/>
          <w:spacing w:val="20"/>
          <w:sz w:val="28"/>
          <w:szCs w:val="28"/>
          <w:lang w:val="en-US"/>
        </w:rPr>
        <w:t xml:space="preserve"> Managing Authority </w:t>
      </w:r>
      <w:r w:rsidRPr="000F2DB7">
        <w:rPr>
          <w:rFonts w:asciiTheme="minorHAnsi" w:hAnsiTheme="minorHAnsi" w:cstheme="minorHAnsi"/>
          <w:spacing w:val="20"/>
          <w:sz w:val="28"/>
          <w:szCs w:val="28"/>
          <w:lang w:val="en-US"/>
        </w:rPr>
        <w:t xml:space="preserve">cannot under any circumstances or for any reason whatsoever be held liable for damage or injury sustained by the staff or property of the </w:t>
      </w:r>
      <w:r w:rsidR="001C0780" w:rsidRPr="000F2DB7">
        <w:rPr>
          <w:rFonts w:asciiTheme="minorHAnsi" w:hAnsiTheme="minorHAnsi" w:cstheme="minorHAnsi"/>
          <w:spacing w:val="20"/>
          <w:sz w:val="28"/>
          <w:szCs w:val="28"/>
          <w:lang w:val="en-US"/>
        </w:rPr>
        <w:t>B</w:t>
      </w:r>
      <w:r w:rsidR="007C162E" w:rsidRPr="000F2DB7">
        <w:rPr>
          <w:rFonts w:asciiTheme="minorHAnsi" w:hAnsiTheme="minorHAnsi" w:cstheme="minorHAnsi"/>
          <w:spacing w:val="20"/>
          <w:sz w:val="28"/>
          <w:szCs w:val="28"/>
          <w:lang w:val="en-US"/>
        </w:rPr>
        <w:t xml:space="preserve">eneficiaries </w:t>
      </w:r>
      <w:r w:rsidRPr="000F2DB7">
        <w:rPr>
          <w:rFonts w:asciiTheme="minorHAnsi" w:hAnsiTheme="minorHAnsi" w:cstheme="minorHAnsi"/>
          <w:spacing w:val="20"/>
          <w:sz w:val="28"/>
          <w:szCs w:val="28"/>
          <w:lang w:val="en-US"/>
        </w:rPr>
        <w:t xml:space="preserve">while the </w:t>
      </w:r>
      <w:r w:rsidR="00CB042C" w:rsidRPr="000F2DB7">
        <w:rPr>
          <w:rFonts w:asciiTheme="minorHAnsi" w:hAnsiTheme="minorHAnsi" w:cstheme="minorHAnsi"/>
          <w:spacing w:val="20"/>
          <w:sz w:val="28"/>
          <w:szCs w:val="28"/>
          <w:lang w:val="en-US"/>
        </w:rPr>
        <w:t>Project</w:t>
      </w:r>
      <w:r w:rsidRPr="000F2DB7">
        <w:rPr>
          <w:rFonts w:asciiTheme="minorHAnsi" w:hAnsiTheme="minorHAnsi" w:cstheme="minorHAnsi"/>
          <w:spacing w:val="20"/>
          <w:sz w:val="28"/>
          <w:szCs w:val="28"/>
          <w:lang w:val="en-US"/>
        </w:rPr>
        <w:t xml:space="preserve"> is being carried out. The</w:t>
      </w:r>
      <w:r w:rsidR="00122F05" w:rsidRPr="000F2DB7">
        <w:rPr>
          <w:rFonts w:asciiTheme="minorHAnsi" w:hAnsiTheme="minorHAnsi" w:cstheme="minorHAnsi"/>
          <w:spacing w:val="20"/>
          <w:sz w:val="28"/>
          <w:szCs w:val="28"/>
          <w:lang w:val="en-US"/>
        </w:rPr>
        <w:t xml:space="preserve"> Managing Authority </w:t>
      </w:r>
      <w:r w:rsidRPr="000F2DB7">
        <w:rPr>
          <w:rFonts w:asciiTheme="minorHAnsi" w:hAnsiTheme="minorHAnsi" w:cstheme="minorHAnsi"/>
          <w:spacing w:val="20"/>
          <w:sz w:val="28"/>
          <w:szCs w:val="28"/>
          <w:lang w:val="en-US"/>
        </w:rPr>
        <w:t>cannot therefore accept any claim for compensation or increases in payment in connection with such damage or injury.</w:t>
      </w:r>
    </w:p>
    <w:p w:rsidR="00DB38A1" w:rsidRPr="00AB0679" w:rsidRDefault="00222563" w:rsidP="000F2DB7">
      <w:pPr>
        <w:pStyle w:val="Text1"/>
        <w:spacing w:after="120" w:line="360" w:lineRule="auto"/>
        <w:ind w:left="482"/>
        <w:rPr>
          <w:rFonts w:asciiTheme="minorHAnsi" w:hAnsiTheme="minorHAnsi" w:cstheme="minorHAnsi"/>
          <w:b/>
          <w:spacing w:val="20"/>
          <w:sz w:val="28"/>
          <w:szCs w:val="28"/>
          <w:u w:val="single"/>
          <w:lang w:val="en-US"/>
        </w:rPr>
      </w:pPr>
      <w:r w:rsidRPr="00AB0679">
        <w:rPr>
          <w:rFonts w:asciiTheme="minorHAnsi" w:hAnsiTheme="minorHAnsi" w:cstheme="minorHAnsi"/>
          <w:b/>
          <w:spacing w:val="20"/>
          <w:sz w:val="28"/>
          <w:szCs w:val="28"/>
          <w:u w:val="single"/>
          <w:lang w:val="en-US"/>
        </w:rPr>
        <w:t>§ 1</w:t>
      </w:r>
      <w:r w:rsidR="00DB38A1" w:rsidRPr="00AB0679">
        <w:rPr>
          <w:rFonts w:asciiTheme="minorHAnsi" w:hAnsiTheme="minorHAnsi" w:cstheme="minorHAnsi"/>
          <w:b/>
          <w:spacing w:val="20"/>
          <w:sz w:val="28"/>
          <w:szCs w:val="28"/>
          <w:u w:val="single"/>
          <w:lang w:val="en-US"/>
        </w:rPr>
        <w:t>1</w:t>
      </w:r>
    </w:p>
    <w:p w:rsidR="00222563" w:rsidRPr="00AB0679" w:rsidRDefault="00DB38A1" w:rsidP="000F2DB7">
      <w:pPr>
        <w:pStyle w:val="Text1"/>
        <w:spacing w:after="120" w:line="360" w:lineRule="auto"/>
        <w:ind w:left="482"/>
        <w:rPr>
          <w:rFonts w:asciiTheme="minorHAnsi" w:hAnsiTheme="minorHAnsi" w:cstheme="minorHAnsi"/>
          <w:b/>
          <w:spacing w:val="20"/>
          <w:sz w:val="28"/>
          <w:szCs w:val="28"/>
          <w:u w:val="single"/>
          <w:lang w:val="en-US"/>
        </w:rPr>
      </w:pPr>
      <w:r w:rsidRPr="00AB0679">
        <w:rPr>
          <w:rFonts w:asciiTheme="minorHAnsi" w:hAnsiTheme="minorHAnsi" w:cstheme="minorHAnsi"/>
          <w:b/>
          <w:spacing w:val="20"/>
          <w:sz w:val="28"/>
          <w:szCs w:val="28"/>
          <w:u w:val="single"/>
          <w:lang w:val="en-US"/>
        </w:rPr>
        <w:t>PROCUREMENT</w:t>
      </w:r>
    </w:p>
    <w:p w:rsidR="008959EA" w:rsidRPr="000F2DB7" w:rsidRDefault="00222563" w:rsidP="000F2DB7">
      <w:pPr>
        <w:pStyle w:val="Akapitzlist"/>
        <w:numPr>
          <w:ilvl w:val="0"/>
          <w:numId w:val="6"/>
        </w:numPr>
        <w:spacing w:after="120" w:line="360" w:lineRule="auto"/>
        <w:ind w:left="567" w:hanging="567"/>
        <w:contextualSpacing w:val="0"/>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 xml:space="preserve">Procurement within the framework of this </w:t>
      </w:r>
      <w:r w:rsidR="00870AFE" w:rsidRPr="000F2DB7">
        <w:rPr>
          <w:rFonts w:asciiTheme="minorHAnsi" w:hAnsiTheme="minorHAnsi" w:cstheme="minorHAnsi"/>
          <w:spacing w:val="20"/>
          <w:sz w:val="28"/>
          <w:szCs w:val="28"/>
          <w:lang w:val="en-US"/>
        </w:rPr>
        <w:t>C</w:t>
      </w:r>
      <w:r w:rsidRPr="000F2DB7">
        <w:rPr>
          <w:rFonts w:asciiTheme="minorHAnsi" w:hAnsiTheme="minorHAnsi" w:cstheme="minorHAnsi"/>
          <w:spacing w:val="20"/>
          <w:sz w:val="28"/>
          <w:szCs w:val="28"/>
          <w:lang w:val="en-US"/>
        </w:rPr>
        <w:t xml:space="preserve">ontract is to be made in compliance with chapter 4, section 1 of the </w:t>
      </w:r>
      <w:r w:rsidR="008E470A" w:rsidRPr="000F2DB7">
        <w:rPr>
          <w:rFonts w:asciiTheme="minorHAnsi" w:hAnsiTheme="minorHAnsi" w:cstheme="minorHAnsi"/>
          <w:spacing w:val="20"/>
          <w:sz w:val="28"/>
          <w:szCs w:val="28"/>
          <w:lang w:val="en-US"/>
        </w:rPr>
        <w:t>IR</w:t>
      </w:r>
      <w:r w:rsidRPr="000F2DB7">
        <w:rPr>
          <w:rFonts w:asciiTheme="minorHAnsi" w:hAnsiTheme="minorHAnsi" w:cstheme="minorHAnsi"/>
          <w:spacing w:val="20"/>
          <w:sz w:val="28"/>
          <w:szCs w:val="28"/>
          <w:lang w:val="en-US"/>
        </w:rPr>
        <w:t>.</w:t>
      </w:r>
      <w:r w:rsidR="008959EA" w:rsidRPr="000F2DB7">
        <w:rPr>
          <w:rFonts w:asciiTheme="minorHAnsi" w:hAnsiTheme="minorHAnsi" w:cstheme="minorHAnsi"/>
          <w:spacing w:val="20"/>
          <w:sz w:val="28"/>
          <w:szCs w:val="28"/>
          <w:lang w:val="en-US"/>
        </w:rPr>
        <w:t xml:space="preserve"> Tendering procedures at the level of </w:t>
      </w:r>
      <w:r w:rsidR="00CB042C" w:rsidRPr="000F2DB7">
        <w:rPr>
          <w:rFonts w:asciiTheme="minorHAnsi" w:hAnsiTheme="minorHAnsi" w:cstheme="minorHAnsi"/>
          <w:spacing w:val="20"/>
          <w:sz w:val="28"/>
          <w:szCs w:val="28"/>
          <w:lang w:val="en-US"/>
        </w:rPr>
        <w:t>Project</w:t>
      </w:r>
      <w:r w:rsidR="008959EA" w:rsidRPr="000F2DB7">
        <w:rPr>
          <w:rFonts w:asciiTheme="minorHAnsi" w:hAnsiTheme="minorHAnsi" w:cstheme="minorHAnsi"/>
          <w:spacing w:val="20"/>
          <w:sz w:val="28"/>
          <w:szCs w:val="28"/>
          <w:lang w:val="en-US"/>
        </w:rPr>
        <w:t xml:space="preserve">s (procurement under grant) depend on the nationality and legal status of the </w:t>
      </w:r>
      <w:r w:rsidR="00AC51E7" w:rsidRPr="000F2DB7">
        <w:rPr>
          <w:rFonts w:asciiTheme="minorHAnsi" w:hAnsiTheme="minorHAnsi" w:cstheme="minorHAnsi"/>
          <w:spacing w:val="20"/>
          <w:sz w:val="28"/>
          <w:szCs w:val="28"/>
          <w:lang w:val="en-US"/>
        </w:rPr>
        <w:t>B</w:t>
      </w:r>
      <w:r w:rsidR="008959EA" w:rsidRPr="000F2DB7">
        <w:rPr>
          <w:rFonts w:asciiTheme="minorHAnsi" w:hAnsiTheme="minorHAnsi" w:cstheme="minorHAnsi"/>
          <w:spacing w:val="20"/>
          <w:sz w:val="28"/>
          <w:szCs w:val="28"/>
          <w:lang w:val="en-US"/>
        </w:rPr>
        <w:t>eneficiary launching the tender.</w:t>
      </w:r>
      <w:del w:id="104" w:author="jola sz" w:date="2020-12-03T15:56:00Z">
        <w:r w:rsidR="008959EA" w:rsidRPr="000F2DB7" w:rsidDel="00B07AD3">
          <w:rPr>
            <w:rFonts w:asciiTheme="minorHAnsi" w:hAnsiTheme="minorHAnsi" w:cstheme="minorHAnsi"/>
            <w:spacing w:val="20"/>
            <w:sz w:val="28"/>
            <w:szCs w:val="28"/>
            <w:lang w:val="en-US"/>
          </w:rPr>
          <w:delText xml:space="preserve"> </w:delText>
        </w:r>
      </w:del>
    </w:p>
    <w:p w:rsidR="008959EA" w:rsidRPr="000F2DB7" w:rsidRDefault="008959EA" w:rsidP="000F2DB7">
      <w:pPr>
        <w:pStyle w:val="Akapitzlist"/>
        <w:numPr>
          <w:ilvl w:val="0"/>
          <w:numId w:val="6"/>
        </w:numPr>
        <w:spacing w:after="120" w:line="360" w:lineRule="auto"/>
        <w:ind w:left="567" w:hanging="567"/>
        <w:contextualSpacing w:val="0"/>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lastRenderedPageBreak/>
        <w:t>Beneficiaries based in Poland have to comply with Polish law on public procurement</w:t>
      </w:r>
      <w:r w:rsidR="0098788E" w:rsidRPr="000F2DB7">
        <w:rPr>
          <w:rFonts w:asciiTheme="minorHAnsi" w:hAnsiTheme="minorHAnsi" w:cstheme="minorHAnsi"/>
          <w:spacing w:val="20"/>
          <w:sz w:val="28"/>
          <w:szCs w:val="28"/>
          <w:lang w:val="en-US"/>
        </w:rPr>
        <w:t xml:space="preserve"> and the principle</w:t>
      </w:r>
      <w:r w:rsidR="00442E39" w:rsidRPr="000F2DB7">
        <w:rPr>
          <w:rFonts w:asciiTheme="minorHAnsi" w:hAnsiTheme="minorHAnsi" w:cstheme="minorHAnsi"/>
          <w:spacing w:val="20"/>
          <w:sz w:val="28"/>
          <w:szCs w:val="28"/>
          <w:lang w:val="en-US"/>
        </w:rPr>
        <w:t>s</w:t>
      </w:r>
      <w:r w:rsidR="0098788E" w:rsidRPr="000F2DB7">
        <w:rPr>
          <w:rFonts w:asciiTheme="minorHAnsi" w:hAnsiTheme="minorHAnsi" w:cstheme="minorHAnsi"/>
          <w:spacing w:val="20"/>
          <w:sz w:val="28"/>
          <w:szCs w:val="28"/>
          <w:lang w:val="en-US"/>
        </w:rPr>
        <w:t xml:space="preserve"> of competiti</w:t>
      </w:r>
      <w:r w:rsidR="00EA073C" w:rsidRPr="000F2DB7">
        <w:rPr>
          <w:rFonts w:asciiTheme="minorHAnsi" w:hAnsiTheme="minorHAnsi" w:cstheme="minorHAnsi"/>
          <w:spacing w:val="20"/>
          <w:sz w:val="28"/>
          <w:szCs w:val="28"/>
          <w:lang w:val="en-US"/>
        </w:rPr>
        <w:t>on</w:t>
      </w:r>
      <w:r w:rsidR="0098788E" w:rsidRPr="000F2DB7">
        <w:rPr>
          <w:rFonts w:asciiTheme="minorHAnsi" w:hAnsiTheme="minorHAnsi" w:cstheme="minorHAnsi"/>
          <w:spacing w:val="20"/>
          <w:sz w:val="28"/>
          <w:szCs w:val="28"/>
          <w:lang w:val="en-US"/>
        </w:rPr>
        <w:t xml:space="preserve"> described in the current version of the </w:t>
      </w:r>
      <w:proofErr w:type="spellStart"/>
      <w:r w:rsidR="0098788E" w:rsidRPr="000F2DB7">
        <w:rPr>
          <w:rFonts w:asciiTheme="minorHAnsi" w:hAnsiTheme="minorHAnsi" w:cstheme="minorHAnsi"/>
          <w:spacing w:val="20"/>
          <w:sz w:val="28"/>
          <w:szCs w:val="28"/>
          <w:lang w:val="en-US"/>
        </w:rPr>
        <w:t>Programme</w:t>
      </w:r>
      <w:proofErr w:type="spellEnd"/>
      <w:r w:rsidR="0098788E" w:rsidRPr="000F2DB7">
        <w:rPr>
          <w:rFonts w:asciiTheme="minorHAnsi" w:hAnsiTheme="minorHAnsi" w:cstheme="minorHAnsi"/>
          <w:spacing w:val="20"/>
          <w:sz w:val="28"/>
          <w:szCs w:val="28"/>
          <w:lang w:val="en-US"/>
        </w:rPr>
        <w:t xml:space="preserve"> Manual.</w:t>
      </w:r>
      <w:del w:id="105" w:author="jola sz" w:date="2020-12-03T15:56:00Z">
        <w:r w:rsidRPr="000F2DB7" w:rsidDel="00B07AD3">
          <w:rPr>
            <w:rFonts w:asciiTheme="minorHAnsi" w:hAnsiTheme="minorHAnsi" w:cstheme="minorHAnsi"/>
            <w:spacing w:val="20"/>
            <w:sz w:val="28"/>
            <w:szCs w:val="28"/>
            <w:lang w:val="en-US"/>
          </w:rPr>
          <w:delText xml:space="preserve"> </w:delText>
        </w:r>
      </w:del>
    </w:p>
    <w:p w:rsidR="00E30386" w:rsidRPr="000F2DB7" w:rsidRDefault="009D6D38" w:rsidP="000F2DB7">
      <w:pPr>
        <w:pStyle w:val="Akapitzlist"/>
        <w:numPr>
          <w:ilvl w:val="0"/>
          <w:numId w:val="6"/>
        </w:numPr>
        <w:spacing w:after="120" w:line="360" w:lineRule="auto"/>
        <w:ind w:left="567" w:hanging="567"/>
        <w:contextualSpacing w:val="0"/>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 xml:space="preserve">Beneficiaries based in </w:t>
      </w:r>
      <w:r w:rsidR="00AF56E3" w:rsidRPr="000F2DB7">
        <w:rPr>
          <w:rFonts w:asciiTheme="minorHAnsi" w:hAnsiTheme="minorHAnsi" w:cstheme="minorHAnsi"/>
          <w:spacing w:val="20"/>
          <w:sz w:val="28"/>
          <w:szCs w:val="28"/>
          <w:lang w:val="en-US"/>
        </w:rPr>
        <w:t xml:space="preserve">the </w:t>
      </w:r>
      <w:r w:rsidRPr="000F2DB7">
        <w:rPr>
          <w:rFonts w:asciiTheme="minorHAnsi" w:hAnsiTheme="minorHAnsi" w:cstheme="minorHAnsi"/>
          <w:spacing w:val="20"/>
          <w:sz w:val="28"/>
          <w:szCs w:val="28"/>
          <w:lang w:val="en-US"/>
        </w:rPr>
        <w:t>Russian Federation, which are public entities</w:t>
      </w:r>
      <w:r w:rsidR="00775809" w:rsidRPr="000F2DB7">
        <w:rPr>
          <w:rFonts w:asciiTheme="minorHAnsi" w:hAnsiTheme="minorHAnsi" w:cstheme="minorHAnsi"/>
          <w:spacing w:val="20"/>
          <w:sz w:val="28"/>
          <w:szCs w:val="28"/>
          <w:lang w:val="en-US"/>
        </w:rPr>
        <w:t xml:space="preserve"> in the meaning of the Financing Agreement or</w:t>
      </w:r>
      <w:r w:rsidRPr="000F2DB7">
        <w:rPr>
          <w:rFonts w:asciiTheme="minorHAnsi" w:hAnsiTheme="minorHAnsi" w:cstheme="minorHAnsi"/>
          <w:spacing w:val="20"/>
          <w:sz w:val="28"/>
          <w:szCs w:val="28"/>
          <w:lang w:val="en-US"/>
        </w:rPr>
        <w:t xml:space="preserve"> legal entities</w:t>
      </w:r>
      <w:r w:rsidR="004E50A7" w:rsidRPr="000F2DB7">
        <w:rPr>
          <w:rFonts w:asciiTheme="minorHAnsi" w:hAnsiTheme="minorHAnsi" w:cstheme="minorHAnsi"/>
          <w:spacing w:val="20"/>
          <w:sz w:val="28"/>
          <w:szCs w:val="28"/>
          <w:lang w:val="en-US"/>
        </w:rPr>
        <w:t xml:space="preserve"> subject to national procurement legislation</w:t>
      </w:r>
      <w:r w:rsidRPr="000F2DB7">
        <w:rPr>
          <w:rFonts w:asciiTheme="minorHAnsi" w:hAnsiTheme="minorHAnsi" w:cstheme="minorHAnsi"/>
          <w:spacing w:val="20"/>
          <w:sz w:val="28"/>
          <w:szCs w:val="28"/>
          <w:lang w:val="en-US"/>
        </w:rPr>
        <w:t xml:space="preserve"> shall apply the legisl</w:t>
      </w:r>
      <w:r w:rsidR="00050CE5" w:rsidRPr="000F2DB7">
        <w:rPr>
          <w:rFonts w:asciiTheme="minorHAnsi" w:hAnsiTheme="minorHAnsi" w:cstheme="minorHAnsi"/>
          <w:spacing w:val="20"/>
          <w:sz w:val="28"/>
          <w:szCs w:val="28"/>
          <w:lang w:val="en-US"/>
        </w:rPr>
        <w:t>ation of the Russian Federation a</w:t>
      </w:r>
      <w:r w:rsidR="00B13871" w:rsidRPr="000F2DB7">
        <w:rPr>
          <w:rFonts w:asciiTheme="minorHAnsi" w:hAnsiTheme="minorHAnsi" w:cstheme="minorHAnsi"/>
          <w:spacing w:val="20"/>
          <w:sz w:val="28"/>
          <w:szCs w:val="28"/>
          <w:lang w:val="en-US"/>
        </w:rPr>
        <w:t>nd rules set in the</w:t>
      </w:r>
      <w:r w:rsidR="00050CE5" w:rsidRPr="000F2DB7">
        <w:rPr>
          <w:rFonts w:asciiTheme="minorHAnsi" w:hAnsiTheme="minorHAnsi" w:cstheme="minorHAnsi"/>
          <w:spacing w:val="20"/>
          <w:sz w:val="28"/>
          <w:szCs w:val="28"/>
          <w:lang w:val="en-US"/>
        </w:rPr>
        <w:t xml:space="preserve"> current version of the </w:t>
      </w:r>
      <w:proofErr w:type="spellStart"/>
      <w:r w:rsidR="00050CE5" w:rsidRPr="000F2DB7">
        <w:rPr>
          <w:rFonts w:asciiTheme="minorHAnsi" w:hAnsiTheme="minorHAnsi" w:cstheme="minorHAnsi"/>
          <w:spacing w:val="20"/>
          <w:sz w:val="28"/>
          <w:szCs w:val="28"/>
          <w:lang w:val="en-US"/>
        </w:rPr>
        <w:t>Programme</w:t>
      </w:r>
      <w:proofErr w:type="spellEnd"/>
      <w:r w:rsidR="00050CE5" w:rsidRPr="000F2DB7">
        <w:rPr>
          <w:rFonts w:asciiTheme="minorHAnsi" w:hAnsiTheme="minorHAnsi" w:cstheme="minorHAnsi"/>
          <w:spacing w:val="20"/>
          <w:sz w:val="28"/>
          <w:szCs w:val="28"/>
          <w:lang w:val="en-US"/>
        </w:rPr>
        <w:t xml:space="preserve"> Manual.</w:t>
      </w:r>
      <w:del w:id="106" w:author="jola sz" w:date="2020-12-03T15:56:00Z">
        <w:r w:rsidRPr="000F2DB7" w:rsidDel="00B07AD3">
          <w:rPr>
            <w:rFonts w:asciiTheme="minorHAnsi" w:hAnsiTheme="minorHAnsi" w:cstheme="minorHAnsi"/>
            <w:spacing w:val="20"/>
            <w:sz w:val="28"/>
            <w:szCs w:val="28"/>
            <w:lang w:val="en-US"/>
          </w:rPr>
          <w:delText xml:space="preserve"> </w:delText>
        </w:r>
      </w:del>
    </w:p>
    <w:p w:rsidR="00E73B9D" w:rsidRPr="000F2DB7" w:rsidRDefault="00E73B9D" w:rsidP="000F2DB7">
      <w:pPr>
        <w:pStyle w:val="Akapitzlist"/>
        <w:numPr>
          <w:ilvl w:val="0"/>
          <w:numId w:val="6"/>
        </w:numPr>
        <w:spacing w:after="120" w:line="360" w:lineRule="auto"/>
        <w:contextualSpacing w:val="0"/>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 xml:space="preserve">Beneficiaries based in the Russian Federation, which are private entities shall apply the rules set in the Annex II of the Financing Agreement and are described in the current version of the </w:t>
      </w:r>
      <w:proofErr w:type="spellStart"/>
      <w:r w:rsidRPr="000F2DB7">
        <w:rPr>
          <w:rFonts w:asciiTheme="minorHAnsi" w:hAnsiTheme="minorHAnsi" w:cstheme="minorHAnsi"/>
          <w:spacing w:val="20"/>
          <w:sz w:val="28"/>
          <w:szCs w:val="28"/>
          <w:lang w:val="en-US"/>
        </w:rPr>
        <w:t>Programme</w:t>
      </w:r>
      <w:proofErr w:type="spellEnd"/>
      <w:r w:rsidRPr="000F2DB7">
        <w:rPr>
          <w:rFonts w:asciiTheme="minorHAnsi" w:hAnsiTheme="minorHAnsi" w:cstheme="minorHAnsi"/>
          <w:spacing w:val="20"/>
          <w:sz w:val="28"/>
          <w:szCs w:val="28"/>
          <w:lang w:val="en-US"/>
        </w:rPr>
        <w:t xml:space="preserve"> Manual.</w:t>
      </w:r>
      <w:r w:rsidR="006A1EF9" w:rsidRPr="000F2DB7">
        <w:rPr>
          <w:rFonts w:asciiTheme="minorHAnsi" w:hAnsiTheme="minorHAnsi" w:cstheme="minorHAnsi"/>
          <w:spacing w:val="20"/>
          <w:sz w:val="28"/>
          <w:szCs w:val="28"/>
          <w:lang w:val="en-US"/>
        </w:rPr>
        <w:t xml:space="preserve"> Such beneficiaries have to comply with </w:t>
      </w:r>
      <w:r w:rsidR="00442E39" w:rsidRPr="000F2DB7">
        <w:rPr>
          <w:rFonts w:asciiTheme="minorHAnsi" w:hAnsiTheme="minorHAnsi" w:cstheme="minorHAnsi"/>
          <w:spacing w:val="20"/>
          <w:sz w:val="28"/>
          <w:szCs w:val="28"/>
          <w:lang w:val="en-US"/>
        </w:rPr>
        <w:t xml:space="preserve">the </w:t>
      </w:r>
      <w:r w:rsidR="006A1EF9" w:rsidRPr="000F2DB7">
        <w:rPr>
          <w:rFonts w:asciiTheme="minorHAnsi" w:hAnsiTheme="minorHAnsi" w:cstheme="minorHAnsi"/>
          <w:spacing w:val="20"/>
          <w:sz w:val="28"/>
          <w:szCs w:val="28"/>
          <w:lang w:val="en-US"/>
        </w:rPr>
        <w:t xml:space="preserve">Russian law on </w:t>
      </w:r>
      <w:r w:rsidR="00B601FC" w:rsidRPr="000F2DB7">
        <w:rPr>
          <w:rFonts w:asciiTheme="minorHAnsi" w:hAnsiTheme="minorHAnsi" w:cstheme="minorHAnsi"/>
          <w:spacing w:val="20"/>
          <w:sz w:val="28"/>
          <w:szCs w:val="28"/>
          <w:lang w:val="en-US"/>
        </w:rPr>
        <w:t>public procurement respectively</w:t>
      </w:r>
      <w:r w:rsidR="006A1EF9" w:rsidRPr="000F2DB7">
        <w:rPr>
          <w:rFonts w:asciiTheme="minorHAnsi" w:hAnsiTheme="minorHAnsi" w:cstheme="minorHAnsi"/>
          <w:spacing w:val="20"/>
          <w:sz w:val="28"/>
          <w:szCs w:val="28"/>
          <w:lang w:val="en-US"/>
        </w:rPr>
        <w:t xml:space="preserve"> to all matters not settled in the IR and the Annex II of the Financing Agreement.</w:t>
      </w:r>
    </w:p>
    <w:p w:rsidR="008959EA" w:rsidRPr="000F2DB7" w:rsidRDefault="004E50A7" w:rsidP="000F2DB7">
      <w:pPr>
        <w:pStyle w:val="Akapitzlist"/>
        <w:numPr>
          <w:ilvl w:val="0"/>
          <w:numId w:val="6"/>
        </w:numPr>
        <w:spacing w:after="120" w:line="360" w:lineRule="auto"/>
        <w:ind w:left="567" w:hanging="567"/>
        <w:contextualSpacing w:val="0"/>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 xml:space="preserve">Particularly, </w:t>
      </w:r>
      <w:r w:rsidR="008959EA" w:rsidRPr="000F2DB7">
        <w:rPr>
          <w:rFonts w:asciiTheme="minorHAnsi" w:hAnsiTheme="minorHAnsi" w:cstheme="minorHAnsi"/>
          <w:spacing w:val="20"/>
          <w:sz w:val="28"/>
          <w:szCs w:val="28"/>
          <w:lang w:val="en-US"/>
        </w:rPr>
        <w:t xml:space="preserve">Beneficiaries from </w:t>
      </w:r>
      <w:r w:rsidR="00AF56E3" w:rsidRPr="000F2DB7">
        <w:rPr>
          <w:rFonts w:asciiTheme="minorHAnsi" w:hAnsiTheme="minorHAnsi" w:cstheme="minorHAnsi"/>
          <w:spacing w:val="20"/>
          <w:sz w:val="28"/>
          <w:szCs w:val="28"/>
          <w:lang w:val="en-US"/>
        </w:rPr>
        <w:t xml:space="preserve">the </w:t>
      </w:r>
      <w:r w:rsidR="000B3366" w:rsidRPr="000F2DB7">
        <w:rPr>
          <w:rFonts w:asciiTheme="minorHAnsi" w:hAnsiTheme="minorHAnsi" w:cstheme="minorHAnsi"/>
          <w:spacing w:val="20"/>
          <w:sz w:val="28"/>
          <w:szCs w:val="28"/>
          <w:lang w:val="en-US"/>
        </w:rPr>
        <w:t xml:space="preserve">Russian Federation, </w:t>
      </w:r>
      <w:r w:rsidR="008959EA" w:rsidRPr="000F2DB7">
        <w:rPr>
          <w:rFonts w:asciiTheme="minorHAnsi" w:hAnsiTheme="minorHAnsi" w:cstheme="minorHAnsi"/>
          <w:spacing w:val="20"/>
          <w:sz w:val="28"/>
          <w:szCs w:val="28"/>
          <w:lang w:val="en-US"/>
        </w:rPr>
        <w:t>have to comply with rules set in Art. 52</w:t>
      </w:r>
      <w:r w:rsidR="00EA073C" w:rsidRPr="000F2DB7">
        <w:rPr>
          <w:rFonts w:asciiTheme="minorHAnsi" w:hAnsiTheme="minorHAnsi" w:cstheme="minorHAnsi"/>
          <w:spacing w:val="20"/>
          <w:sz w:val="28"/>
          <w:szCs w:val="28"/>
          <w:lang w:val="en-US"/>
        </w:rPr>
        <w:t xml:space="preserve">.2, 52.3 and 53 to </w:t>
      </w:r>
      <w:r w:rsidR="008959EA" w:rsidRPr="000F2DB7">
        <w:rPr>
          <w:rFonts w:asciiTheme="minorHAnsi" w:hAnsiTheme="minorHAnsi" w:cstheme="minorHAnsi"/>
          <w:spacing w:val="20"/>
          <w:sz w:val="28"/>
          <w:szCs w:val="28"/>
          <w:lang w:val="en-US"/>
        </w:rPr>
        <w:t>56 of the IR, namely:</w:t>
      </w:r>
      <w:del w:id="107" w:author="jola sz" w:date="2020-12-03T15:56:00Z">
        <w:r w:rsidR="008959EA" w:rsidRPr="000F2DB7" w:rsidDel="00B07AD3">
          <w:rPr>
            <w:rFonts w:asciiTheme="minorHAnsi" w:hAnsiTheme="minorHAnsi" w:cstheme="minorHAnsi"/>
            <w:spacing w:val="20"/>
            <w:sz w:val="28"/>
            <w:szCs w:val="28"/>
            <w:lang w:val="en-US"/>
          </w:rPr>
          <w:delText xml:space="preserve"> </w:delText>
        </w:r>
      </w:del>
    </w:p>
    <w:p w:rsidR="008959EA" w:rsidRPr="000F2DB7" w:rsidRDefault="008959EA" w:rsidP="000F2DB7">
      <w:pPr>
        <w:numPr>
          <w:ilvl w:val="0"/>
          <w:numId w:val="15"/>
        </w:numPr>
        <w:autoSpaceDE w:val="0"/>
        <w:autoSpaceDN w:val="0"/>
        <w:adjustRightInd w:val="0"/>
        <w:spacing w:after="120" w:line="360" w:lineRule="auto"/>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the contract shall be awarded to the tender offering best value for money, or as appropriate, to the tender offering the lowest price, while avoiding any conflict of interests;</w:t>
      </w:r>
      <w:del w:id="108" w:author="jola sz" w:date="2020-12-03T15:56:00Z">
        <w:r w:rsidRPr="000F2DB7" w:rsidDel="00B07AD3">
          <w:rPr>
            <w:rFonts w:asciiTheme="minorHAnsi" w:hAnsiTheme="minorHAnsi" w:cstheme="minorHAnsi"/>
            <w:spacing w:val="20"/>
            <w:sz w:val="28"/>
            <w:szCs w:val="28"/>
            <w:lang w:val="en-US"/>
          </w:rPr>
          <w:delText xml:space="preserve"> </w:delText>
        </w:r>
      </w:del>
    </w:p>
    <w:p w:rsidR="008959EA" w:rsidRPr="000F2DB7" w:rsidRDefault="008959EA" w:rsidP="000F2DB7">
      <w:pPr>
        <w:numPr>
          <w:ilvl w:val="0"/>
          <w:numId w:val="15"/>
        </w:numPr>
        <w:autoSpaceDE w:val="0"/>
        <w:autoSpaceDN w:val="0"/>
        <w:adjustRightInd w:val="0"/>
        <w:spacing w:after="120" w:line="360" w:lineRule="auto"/>
        <w:ind w:hanging="357"/>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for contracts with a value of more than EUR 60 000, the following rules shall also apply:</w:t>
      </w:r>
      <w:del w:id="109" w:author="jola sz" w:date="2020-12-03T15:56:00Z">
        <w:r w:rsidRPr="000F2DB7" w:rsidDel="00B07AD3">
          <w:rPr>
            <w:rFonts w:asciiTheme="minorHAnsi" w:hAnsiTheme="minorHAnsi" w:cstheme="minorHAnsi"/>
            <w:spacing w:val="20"/>
            <w:sz w:val="28"/>
            <w:szCs w:val="28"/>
            <w:lang w:val="en-US"/>
          </w:rPr>
          <w:delText xml:space="preserve"> </w:delText>
        </w:r>
      </w:del>
    </w:p>
    <w:p w:rsidR="008959EA" w:rsidRPr="000F2DB7" w:rsidRDefault="008959EA" w:rsidP="000F2DB7">
      <w:pPr>
        <w:numPr>
          <w:ilvl w:val="0"/>
          <w:numId w:val="14"/>
        </w:numPr>
        <w:autoSpaceDE w:val="0"/>
        <w:autoSpaceDN w:val="0"/>
        <w:adjustRightInd w:val="0"/>
        <w:spacing w:after="120" w:line="360" w:lineRule="auto"/>
        <w:ind w:hanging="357"/>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 xml:space="preserve">an evaluation committee shall be set up to evaluate applications and/or tenders on the basis of the exclusion, selection and award criteria published by the </w:t>
      </w:r>
      <w:r w:rsidR="00AC51E7" w:rsidRPr="000F2DB7">
        <w:rPr>
          <w:rFonts w:asciiTheme="minorHAnsi" w:hAnsiTheme="minorHAnsi" w:cstheme="minorHAnsi"/>
          <w:spacing w:val="20"/>
          <w:sz w:val="28"/>
          <w:szCs w:val="28"/>
          <w:lang w:val="en-US"/>
        </w:rPr>
        <w:t>B</w:t>
      </w:r>
      <w:r w:rsidRPr="000F2DB7">
        <w:rPr>
          <w:rFonts w:asciiTheme="minorHAnsi" w:hAnsiTheme="minorHAnsi" w:cstheme="minorHAnsi"/>
          <w:spacing w:val="20"/>
          <w:sz w:val="28"/>
          <w:szCs w:val="28"/>
          <w:lang w:val="en-US"/>
        </w:rPr>
        <w:t xml:space="preserve">eneficiary </w:t>
      </w:r>
      <w:r w:rsidRPr="000F2DB7">
        <w:rPr>
          <w:rFonts w:asciiTheme="minorHAnsi" w:hAnsiTheme="minorHAnsi" w:cstheme="minorHAnsi"/>
          <w:spacing w:val="20"/>
          <w:sz w:val="28"/>
          <w:szCs w:val="28"/>
          <w:lang w:val="en-US"/>
        </w:rPr>
        <w:lastRenderedPageBreak/>
        <w:t>in advance in the tender documents. The committee must have an odd number of</w:t>
      </w:r>
      <w:ins w:id="110" w:author="jola sz" w:date="2020-12-08T13:07:00Z">
        <w:r w:rsidR="00470F7A">
          <w:rPr>
            <w:rFonts w:asciiTheme="minorHAnsi" w:hAnsiTheme="minorHAnsi" w:cstheme="minorHAnsi"/>
            <w:spacing w:val="20"/>
            <w:sz w:val="28"/>
            <w:szCs w:val="28"/>
            <w:lang w:val="en-US"/>
          </w:rPr>
          <w:t xml:space="preserve"> </w:t>
        </w:r>
      </w:ins>
      <w:del w:id="111" w:author="jola sz" w:date="2020-12-08T13:07:00Z">
        <w:r w:rsidRPr="000F2DB7" w:rsidDel="00470F7A">
          <w:rPr>
            <w:rFonts w:asciiTheme="minorHAnsi" w:hAnsiTheme="minorHAnsi" w:cstheme="minorHAnsi"/>
            <w:spacing w:val="20"/>
            <w:sz w:val="28"/>
            <w:szCs w:val="28"/>
            <w:lang w:val="en-US"/>
          </w:rPr>
          <w:delText> </w:delText>
        </w:r>
      </w:del>
      <w:r w:rsidRPr="000F2DB7">
        <w:rPr>
          <w:rFonts w:asciiTheme="minorHAnsi" w:hAnsiTheme="minorHAnsi" w:cstheme="minorHAnsi"/>
          <w:spacing w:val="20"/>
          <w:sz w:val="28"/>
          <w:szCs w:val="28"/>
          <w:lang w:val="en-US"/>
        </w:rPr>
        <w:t>members with all the technical and administrative capacities necessary to give an informed opinion on the tenders/applications;</w:t>
      </w:r>
      <w:del w:id="112" w:author="jola sz" w:date="2020-12-03T15:56:00Z">
        <w:r w:rsidRPr="000F2DB7" w:rsidDel="00B07AD3">
          <w:rPr>
            <w:rFonts w:asciiTheme="minorHAnsi" w:hAnsiTheme="minorHAnsi" w:cstheme="minorHAnsi"/>
            <w:spacing w:val="20"/>
            <w:sz w:val="28"/>
            <w:szCs w:val="28"/>
            <w:lang w:val="en-US"/>
          </w:rPr>
          <w:delText xml:space="preserve"> </w:delText>
        </w:r>
      </w:del>
    </w:p>
    <w:p w:rsidR="008959EA" w:rsidRPr="000F2DB7" w:rsidRDefault="008959EA" w:rsidP="000F2DB7">
      <w:pPr>
        <w:numPr>
          <w:ilvl w:val="0"/>
          <w:numId w:val="14"/>
        </w:numPr>
        <w:autoSpaceDE w:val="0"/>
        <w:autoSpaceDN w:val="0"/>
        <w:adjustRightInd w:val="0"/>
        <w:spacing w:after="120" w:line="360" w:lineRule="auto"/>
        <w:ind w:hanging="357"/>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sufficient transparency, fair competition and adequate ex-ante publicity must be</w:t>
      </w:r>
      <w:ins w:id="113" w:author="jola sz" w:date="2020-12-03T16:08:00Z">
        <w:r w:rsidR="006B0705">
          <w:rPr>
            <w:rFonts w:asciiTheme="minorHAnsi" w:hAnsiTheme="minorHAnsi" w:cstheme="minorHAnsi"/>
            <w:spacing w:val="20"/>
            <w:sz w:val="28"/>
            <w:szCs w:val="28"/>
            <w:lang w:val="en-US"/>
          </w:rPr>
          <w:t xml:space="preserve"> </w:t>
        </w:r>
      </w:ins>
      <w:del w:id="114" w:author="jola sz" w:date="2020-12-03T16:08:00Z">
        <w:r w:rsidRPr="000F2DB7" w:rsidDel="006B0705">
          <w:rPr>
            <w:rFonts w:asciiTheme="minorHAnsi" w:hAnsiTheme="minorHAnsi" w:cstheme="minorHAnsi"/>
            <w:spacing w:val="20"/>
            <w:sz w:val="28"/>
            <w:szCs w:val="28"/>
            <w:lang w:val="en-US"/>
          </w:rPr>
          <w:delText> </w:delText>
        </w:r>
      </w:del>
      <w:r w:rsidRPr="000F2DB7">
        <w:rPr>
          <w:rFonts w:asciiTheme="minorHAnsi" w:hAnsiTheme="minorHAnsi" w:cstheme="minorHAnsi"/>
          <w:spacing w:val="20"/>
          <w:sz w:val="28"/>
          <w:szCs w:val="28"/>
          <w:lang w:val="en-US"/>
        </w:rPr>
        <w:t>ensured;</w:t>
      </w:r>
      <w:del w:id="115" w:author="jola sz" w:date="2020-12-03T15:56:00Z">
        <w:r w:rsidRPr="000F2DB7" w:rsidDel="00B07AD3">
          <w:rPr>
            <w:rFonts w:asciiTheme="minorHAnsi" w:hAnsiTheme="minorHAnsi" w:cstheme="minorHAnsi"/>
            <w:spacing w:val="20"/>
            <w:sz w:val="28"/>
            <w:szCs w:val="28"/>
            <w:lang w:val="en-US"/>
          </w:rPr>
          <w:delText xml:space="preserve"> </w:delText>
        </w:r>
      </w:del>
    </w:p>
    <w:p w:rsidR="008959EA" w:rsidRPr="000F2DB7" w:rsidRDefault="008959EA" w:rsidP="000F2DB7">
      <w:pPr>
        <w:numPr>
          <w:ilvl w:val="0"/>
          <w:numId w:val="14"/>
        </w:numPr>
        <w:autoSpaceDE w:val="0"/>
        <w:autoSpaceDN w:val="0"/>
        <w:adjustRightInd w:val="0"/>
        <w:spacing w:after="120" w:line="360" w:lineRule="auto"/>
        <w:ind w:hanging="357"/>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equal treatment, proportionality and non-discrimination shall be ensured;</w:t>
      </w:r>
      <w:del w:id="116" w:author="jola sz" w:date="2020-12-03T15:56:00Z">
        <w:r w:rsidRPr="000F2DB7" w:rsidDel="00B07AD3">
          <w:rPr>
            <w:rFonts w:asciiTheme="minorHAnsi" w:hAnsiTheme="minorHAnsi" w:cstheme="minorHAnsi"/>
            <w:spacing w:val="20"/>
            <w:sz w:val="28"/>
            <w:szCs w:val="28"/>
            <w:lang w:val="en-US"/>
          </w:rPr>
          <w:delText xml:space="preserve"> </w:delText>
        </w:r>
      </w:del>
    </w:p>
    <w:p w:rsidR="008959EA" w:rsidRPr="000F2DB7" w:rsidRDefault="008959EA" w:rsidP="000F2DB7">
      <w:pPr>
        <w:numPr>
          <w:ilvl w:val="0"/>
          <w:numId w:val="14"/>
        </w:numPr>
        <w:autoSpaceDE w:val="0"/>
        <w:autoSpaceDN w:val="0"/>
        <w:adjustRightInd w:val="0"/>
        <w:spacing w:after="120" w:line="360" w:lineRule="auto"/>
        <w:ind w:hanging="357"/>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tender documents must be drafted according to best international practice;</w:t>
      </w:r>
      <w:del w:id="117" w:author="jola sz" w:date="2020-12-03T15:56:00Z">
        <w:r w:rsidRPr="000F2DB7" w:rsidDel="00B07AD3">
          <w:rPr>
            <w:rFonts w:asciiTheme="minorHAnsi" w:hAnsiTheme="minorHAnsi" w:cstheme="minorHAnsi"/>
            <w:spacing w:val="20"/>
            <w:sz w:val="28"/>
            <w:szCs w:val="28"/>
            <w:lang w:val="en-US"/>
          </w:rPr>
          <w:delText xml:space="preserve"> </w:delText>
        </w:r>
      </w:del>
    </w:p>
    <w:p w:rsidR="008959EA" w:rsidRPr="000F2DB7" w:rsidRDefault="008959EA" w:rsidP="000F2DB7">
      <w:pPr>
        <w:numPr>
          <w:ilvl w:val="0"/>
          <w:numId w:val="14"/>
        </w:numPr>
        <w:autoSpaceDE w:val="0"/>
        <w:autoSpaceDN w:val="0"/>
        <w:adjustRightInd w:val="0"/>
        <w:spacing w:after="120" w:line="360" w:lineRule="auto"/>
        <w:ind w:hanging="357"/>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deadlines for submitting applications or tenders must be long enough to give interested parties a reasonable period to prepare their tenders;</w:t>
      </w:r>
      <w:del w:id="118" w:author="jola sz" w:date="2020-12-03T15:56:00Z">
        <w:r w:rsidRPr="000F2DB7" w:rsidDel="00B07AD3">
          <w:rPr>
            <w:rFonts w:asciiTheme="minorHAnsi" w:hAnsiTheme="minorHAnsi" w:cstheme="minorHAnsi"/>
            <w:spacing w:val="20"/>
            <w:sz w:val="28"/>
            <w:szCs w:val="28"/>
            <w:lang w:val="en-US"/>
          </w:rPr>
          <w:delText xml:space="preserve"> </w:delText>
        </w:r>
      </w:del>
    </w:p>
    <w:p w:rsidR="008959EA" w:rsidRPr="000F2DB7" w:rsidRDefault="008959EA" w:rsidP="000F2DB7">
      <w:pPr>
        <w:numPr>
          <w:ilvl w:val="0"/>
          <w:numId w:val="14"/>
        </w:numPr>
        <w:autoSpaceDE w:val="0"/>
        <w:autoSpaceDN w:val="0"/>
        <w:adjustRightInd w:val="0"/>
        <w:spacing w:after="120" w:line="360" w:lineRule="auto"/>
        <w:ind w:hanging="357"/>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candidates or tenderers shall be excluded from participating in a procurement procedure if they fall within one of the situations described in Art. 106(1) of Regulation (EU, Euratom) No 966/2012. Candidates or tenderers must certify that they are not in one of these situations. In addition, contracts may not be awarded to candidates or tenderers which, during the procurement procedure fall within one of the situations referred to in Art. 107 of Regulation (EU, Euratom) No 966/2012;</w:t>
      </w:r>
      <w:del w:id="119" w:author="jola sz" w:date="2020-12-03T15:56:00Z">
        <w:r w:rsidRPr="000F2DB7" w:rsidDel="00B07AD3">
          <w:rPr>
            <w:rFonts w:asciiTheme="minorHAnsi" w:hAnsiTheme="minorHAnsi" w:cstheme="minorHAnsi"/>
            <w:spacing w:val="20"/>
            <w:sz w:val="28"/>
            <w:szCs w:val="28"/>
            <w:lang w:val="en-US"/>
          </w:rPr>
          <w:delText xml:space="preserve"> </w:delText>
        </w:r>
      </w:del>
    </w:p>
    <w:p w:rsidR="008959EA" w:rsidRPr="000F2DB7" w:rsidRDefault="008959EA" w:rsidP="000F2DB7">
      <w:pPr>
        <w:numPr>
          <w:ilvl w:val="0"/>
          <w:numId w:val="14"/>
        </w:numPr>
        <w:autoSpaceDE w:val="0"/>
        <w:autoSpaceDN w:val="0"/>
        <w:adjustRightInd w:val="0"/>
        <w:spacing w:after="120" w:line="360" w:lineRule="auto"/>
        <w:ind w:hanging="357"/>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procurement procedures set out in art. 53 to 56 of the IR shall be followed;</w:t>
      </w:r>
    </w:p>
    <w:p w:rsidR="00E73B9D" w:rsidRPr="000F2DB7" w:rsidRDefault="00E73B9D" w:rsidP="000F2DB7">
      <w:pPr>
        <w:pStyle w:val="Akapitzlist"/>
        <w:numPr>
          <w:ilvl w:val="0"/>
          <w:numId w:val="6"/>
        </w:numPr>
        <w:autoSpaceDE w:val="0"/>
        <w:autoSpaceDN w:val="0"/>
        <w:adjustRightInd w:val="0"/>
        <w:spacing w:before="120" w:after="120" w:line="360" w:lineRule="auto"/>
        <w:ind w:left="567" w:hanging="567"/>
        <w:contextualSpacing w:val="0"/>
        <w:rPr>
          <w:rFonts w:asciiTheme="minorHAnsi" w:hAnsiTheme="minorHAnsi" w:cstheme="minorHAnsi"/>
          <w:spacing w:val="20"/>
          <w:sz w:val="28"/>
          <w:szCs w:val="28"/>
          <w:lang w:val="en-GB"/>
        </w:rPr>
      </w:pPr>
      <w:r w:rsidRPr="000F2DB7">
        <w:rPr>
          <w:rFonts w:asciiTheme="minorHAnsi" w:hAnsiTheme="minorHAnsi" w:cstheme="minorHAnsi"/>
          <w:spacing w:val="20"/>
          <w:sz w:val="28"/>
          <w:szCs w:val="28"/>
          <w:lang w:val="en-GB"/>
        </w:rPr>
        <w:t xml:space="preserve">The exception is made for </w:t>
      </w:r>
      <w:r w:rsidR="007E05C3" w:rsidRPr="000F2DB7">
        <w:rPr>
          <w:rFonts w:asciiTheme="minorHAnsi" w:hAnsiTheme="minorHAnsi" w:cstheme="minorHAnsi"/>
          <w:spacing w:val="20"/>
          <w:sz w:val="28"/>
          <w:szCs w:val="28"/>
          <w:lang w:val="en-GB"/>
        </w:rPr>
        <w:t xml:space="preserve">contracts of the </w:t>
      </w:r>
      <w:r w:rsidRPr="000F2DB7">
        <w:rPr>
          <w:rFonts w:asciiTheme="minorHAnsi" w:hAnsiTheme="minorHAnsi" w:cstheme="minorHAnsi"/>
          <w:spacing w:val="20"/>
          <w:sz w:val="28"/>
          <w:szCs w:val="28"/>
          <w:lang w:val="en-GB"/>
        </w:rPr>
        <w:t>Russian B</w:t>
      </w:r>
      <w:r w:rsidR="00C965BF" w:rsidRPr="000F2DB7">
        <w:rPr>
          <w:rFonts w:asciiTheme="minorHAnsi" w:hAnsiTheme="minorHAnsi" w:cstheme="minorHAnsi"/>
          <w:spacing w:val="20"/>
          <w:sz w:val="28"/>
          <w:szCs w:val="28"/>
          <w:lang w:val="en-GB"/>
        </w:rPr>
        <w:t>e</w:t>
      </w:r>
      <w:r w:rsidRPr="000F2DB7">
        <w:rPr>
          <w:rFonts w:asciiTheme="minorHAnsi" w:hAnsiTheme="minorHAnsi" w:cstheme="minorHAnsi"/>
          <w:spacing w:val="20"/>
          <w:sz w:val="28"/>
          <w:szCs w:val="28"/>
          <w:lang w:val="en-GB"/>
        </w:rPr>
        <w:t xml:space="preserve">neficiaries with audit companies selected from the lists </w:t>
      </w:r>
      <w:r w:rsidRPr="000F2DB7">
        <w:rPr>
          <w:rFonts w:asciiTheme="minorHAnsi" w:hAnsiTheme="minorHAnsi" w:cstheme="minorHAnsi"/>
          <w:spacing w:val="20"/>
          <w:sz w:val="28"/>
          <w:szCs w:val="28"/>
          <w:lang w:val="en-GB"/>
        </w:rPr>
        <w:lastRenderedPageBreak/>
        <w:t xml:space="preserve">endorsed by </w:t>
      </w:r>
      <w:r w:rsidR="007E05C3" w:rsidRPr="000F2DB7">
        <w:rPr>
          <w:rFonts w:asciiTheme="minorHAnsi" w:hAnsiTheme="minorHAnsi" w:cstheme="minorHAnsi"/>
          <w:spacing w:val="20"/>
          <w:sz w:val="28"/>
          <w:szCs w:val="28"/>
          <w:lang w:val="en-GB"/>
        </w:rPr>
        <w:t xml:space="preserve">the </w:t>
      </w:r>
      <w:r w:rsidRPr="000F2DB7">
        <w:rPr>
          <w:rFonts w:asciiTheme="minorHAnsi" w:hAnsiTheme="minorHAnsi" w:cstheme="minorHAnsi"/>
          <w:spacing w:val="20"/>
          <w:sz w:val="28"/>
          <w:szCs w:val="28"/>
          <w:lang w:val="en-GB"/>
        </w:rPr>
        <w:t>relevant C</w:t>
      </w:r>
      <w:r w:rsidR="00210D23" w:rsidRPr="000F2DB7">
        <w:rPr>
          <w:rFonts w:asciiTheme="minorHAnsi" w:hAnsiTheme="minorHAnsi" w:cstheme="minorHAnsi"/>
          <w:spacing w:val="20"/>
          <w:sz w:val="28"/>
          <w:szCs w:val="28"/>
          <w:lang w:val="en-GB"/>
        </w:rPr>
        <w:t xml:space="preserve">ontrol </w:t>
      </w:r>
      <w:r w:rsidRPr="000F2DB7">
        <w:rPr>
          <w:rFonts w:asciiTheme="minorHAnsi" w:hAnsiTheme="minorHAnsi" w:cstheme="minorHAnsi"/>
          <w:spacing w:val="20"/>
          <w:sz w:val="28"/>
          <w:szCs w:val="28"/>
          <w:lang w:val="en-GB"/>
        </w:rPr>
        <w:t>C</w:t>
      </w:r>
      <w:r w:rsidR="00210D23" w:rsidRPr="000F2DB7">
        <w:rPr>
          <w:rFonts w:asciiTheme="minorHAnsi" w:hAnsiTheme="minorHAnsi" w:cstheme="minorHAnsi"/>
          <w:spacing w:val="20"/>
          <w:sz w:val="28"/>
          <w:szCs w:val="28"/>
          <w:lang w:val="en-GB"/>
        </w:rPr>
        <w:t xml:space="preserve">ontact </w:t>
      </w:r>
      <w:r w:rsidRPr="000F2DB7">
        <w:rPr>
          <w:rFonts w:asciiTheme="minorHAnsi" w:hAnsiTheme="minorHAnsi" w:cstheme="minorHAnsi"/>
          <w:spacing w:val="20"/>
          <w:sz w:val="28"/>
          <w:szCs w:val="28"/>
          <w:lang w:val="en-GB"/>
        </w:rPr>
        <w:t>P</w:t>
      </w:r>
      <w:r w:rsidR="00210D23" w:rsidRPr="000F2DB7">
        <w:rPr>
          <w:rFonts w:asciiTheme="minorHAnsi" w:hAnsiTheme="minorHAnsi" w:cstheme="minorHAnsi"/>
          <w:spacing w:val="20"/>
          <w:sz w:val="28"/>
          <w:szCs w:val="28"/>
          <w:lang w:val="en-GB"/>
        </w:rPr>
        <w:t>oint</w:t>
      </w:r>
      <w:r w:rsidRPr="000F2DB7">
        <w:rPr>
          <w:rFonts w:asciiTheme="minorHAnsi" w:hAnsiTheme="minorHAnsi" w:cstheme="minorHAnsi"/>
          <w:spacing w:val="20"/>
          <w:sz w:val="28"/>
          <w:szCs w:val="28"/>
          <w:lang w:val="en-GB"/>
        </w:rPr>
        <w:t>. In this case</w:t>
      </w:r>
      <w:r w:rsidR="007E05C3" w:rsidRPr="000F2DB7">
        <w:rPr>
          <w:rFonts w:asciiTheme="minorHAnsi" w:hAnsiTheme="minorHAnsi" w:cstheme="minorHAnsi"/>
          <w:spacing w:val="20"/>
          <w:sz w:val="28"/>
          <w:szCs w:val="28"/>
          <w:lang w:val="en-GB"/>
        </w:rPr>
        <w:t>,</w:t>
      </w:r>
      <w:r w:rsidRPr="000F2DB7">
        <w:rPr>
          <w:rFonts w:asciiTheme="minorHAnsi" w:hAnsiTheme="minorHAnsi" w:cstheme="minorHAnsi"/>
          <w:spacing w:val="20"/>
          <w:sz w:val="28"/>
          <w:szCs w:val="28"/>
          <w:lang w:val="en-GB"/>
        </w:rPr>
        <w:t xml:space="preserve"> the negotiated procedure with one tenderer is allowed.</w:t>
      </w:r>
    </w:p>
    <w:p w:rsidR="001601E9" w:rsidRPr="000F2DB7" w:rsidRDefault="0024344C" w:rsidP="000F2DB7">
      <w:pPr>
        <w:pStyle w:val="Akapitzlist"/>
        <w:numPr>
          <w:ilvl w:val="0"/>
          <w:numId w:val="6"/>
        </w:numPr>
        <w:autoSpaceDE w:val="0"/>
        <w:autoSpaceDN w:val="0"/>
        <w:adjustRightInd w:val="0"/>
        <w:spacing w:before="120" w:after="120" w:line="360" w:lineRule="auto"/>
        <w:ind w:left="567" w:hanging="567"/>
        <w:contextualSpacing w:val="0"/>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GB"/>
        </w:rPr>
        <w:t>Beneficiaries have to comply with</w:t>
      </w:r>
      <w:r w:rsidR="001601E9" w:rsidRPr="000F2DB7">
        <w:rPr>
          <w:rFonts w:asciiTheme="minorHAnsi" w:hAnsiTheme="minorHAnsi" w:cstheme="minorHAnsi"/>
          <w:spacing w:val="20"/>
          <w:sz w:val="28"/>
          <w:szCs w:val="28"/>
          <w:lang w:val="en-GB"/>
        </w:rPr>
        <w:t xml:space="preserve"> rules</w:t>
      </w:r>
      <w:r w:rsidR="00554A05" w:rsidRPr="000F2DB7">
        <w:rPr>
          <w:rFonts w:asciiTheme="minorHAnsi" w:hAnsiTheme="minorHAnsi" w:cstheme="minorHAnsi"/>
          <w:spacing w:val="20"/>
          <w:sz w:val="28"/>
          <w:szCs w:val="28"/>
          <w:lang w:val="en-GB"/>
        </w:rPr>
        <w:t xml:space="preserve"> </w:t>
      </w:r>
      <w:r w:rsidR="001601E9" w:rsidRPr="000F2DB7">
        <w:rPr>
          <w:rFonts w:asciiTheme="minorHAnsi" w:hAnsiTheme="minorHAnsi" w:cstheme="minorHAnsi"/>
          <w:spacing w:val="20"/>
          <w:sz w:val="28"/>
          <w:szCs w:val="28"/>
          <w:lang w:val="en-GB"/>
        </w:rPr>
        <w:t>set</w:t>
      </w:r>
      <w:del w:id="120" w:author="jola sz" w:date="2020-12-03T15:56:00Z">
        <w:r w:rsidR="001601E9" w:rsidRPr="000F2DB7" w:rsidDel="00B07AD3">
          <w:rPr>
            <w:rFonts w:asciiTheme="minorHAnsi" w:hAnsiTheme="minorHAnsi" w:cstheme="minorHAnsi"/>
            <w:spacing w:val="20"/>
            <w:sz w:val="28"/>
            <w:szCs w:val="28"/>
            <w:lang w:val="en-GB"/>
          </w:rPr>
          <w:delText xml:space="preserve"> </w:delText>
        </w:r>
      </w:del>
      <w:r w:rsidR="001601E9" w:rsidRPr="000F2DB7">
        <w:rPr>
          <w:rFonts w:asciiTheme="minorHAnsi" w:hAnsiTheme="minorHAnsi" w:cstheme="minorHAnsi"/>
          <w:spacing w:val="20"/>
          <w:sz w:val="28"/>
          <w:szCs w:val="28"/>
          <w:lang w:val="en-GB"/>
        </w:rPr>
        <w:t xml:space="preserve"> in Art. 8 and 9 of Regulation (EU) No 236/2014 of the European Parliament and of the Council of 11 March 2014 laying down common rules and procedures for the implementation of the Union's instruments for financing external </w:t>
      </w:r>
      <w:r w:rsidR="001601E9" w:rsidRPr="000F2DB7">
        <w:rPr>
          <w:rFonts w:asciiTheme="minorHAnsi" w:hAnsiTheme="minorHAnsi" w:cstheme="minorHAnsi"/>
          <w:spacing w:val="20"/>
          <w:sz w:val="28"/>
          <w:szCs w:val="28"/>
          <w:lang w:val="en-US"/>
        </w:rPr>
        <w:t>action</w:t>
      </w:r>
      <w:r w:rsidRPr="000F2DB7">
        <w:rPr>
          <w:rFonts w:asciiTheme="minorHAnsi" w:hAnsiTheme="minorHAnsi" w:cstheme="minorHAnsi"/>
          <w:spacing w:val="20"/>
          <w:sz w:val="28"/>
          <w:szCs w:val="28"/>
          <w:lang w:val="en-US"/>
        </w:rPr>
        <w:t>,</w:t>
      </w:r>
      <w:r w:rsidR="001601E9" w:rsidRPr="000F2DB7">
        <w:rPr>
          <w:rFonts w:asciiTheme="minorHAnsi" w:hAnsiTheme="minorHAnsi" w:cstheme="minorHAnsi"/>
          <w:spacing w:val="20"/>
          <w:sz w:val="28"/>
          <w:szCs w:val="28"/>
          <w:lang w:val="en-US"/>
        </w:rPr>
        <w:t xml:space="preserve"> </w:t>
      </w:r>
      <w:r w:rsidRPr="000F2DB7">
        <w:rPr>
          <w:rFonts w:asciiTheme="minorHAnsi" w:hAnsiTheme="minorHAnsi" w:cstheme="minorHAnsi"/>
          <w:spacing w:val="20"/>
          <w:sz w:val="28"/>
          <w:szCs w:val="28"/>
          <w:lang w:val="en-US"/>
        </w:rPr>
        <w:t>i.</w:t>
      </w:r>
      <w:r w:rsidR="002020FD" w:rsidRPr="000F2DB7">
        <w:rPr>
          <w:rFonts w:asciiTheme="minorHAnsi" w:hAnsiTheme="minorHAnsi" w:cstheme="minorHAnsi"/>
          <w:spacing w:val="20"/>
          <w:sz w:val="28"/>
          <w:szCs w:val="28"/>
          <w:lang w:val="en-US"/>
        </w:rPr>
        <w:t>e</w:t>
      </w:r>
      <w:r w:rsidRPr="000F2DB7">
        <w:rPr>
          <w:rFonts w:asciiTheme="minorHAnsi" w:hAnsiTheme="minorHAnsi" w:cstheme="minorHAnsi"/>
          <w:spacing w:val="20"/>
          <w:sz w:val="28"/>
          <w:szCs w:val="28"/>
          <w:lang w:val="en-US"/>
        </w:rPr>
        <w:t>. rules of nationality and origin.</w:t>
      </w:r>
    </w:p>
    <w:p w:rsidR="00222563" w:rsidRPr="000F2DB7" w:rsidRDefault="00222563" w:rsidP="000F2DB7">
      <w:pPr>
        <w:pStyle w:val="Akapitzlist"/>
        <w:numPr>
          <w:ilvl w:val="0"/>
          <w:numId w:val="6"/>
        </w:numPr>
        <w:autoSpaceDE w:val="0"/>
        <w:autoSpaceDN w:val="0"/>
        <w:adjustRightInd w:val="0"/>
        <w:spacing w:after="120" w:line="360" w:lineRule="auto"/>
        <w:ind w:left="567" w:hanging="567"/>
        <w:contextualSpacing w:val="0"/>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 xml:space="preserve">To increase transparency and to prevent corruption, tender documents applicable within the </w:t>
      </w:r>
      <w:r w:rsidR="00CB042C" w:rsidRPr="000F2DB7">
        <w:rPr>
          <w:rFonts w:asciiTheme="minorHAnsi" w:hAnsiTheme="minorHAnsi" w:cstheme="minorHAnsi"/>
          <w:spacing w:val="20"/>
          <w:sz w:val="28"/>
          <w:szCs w:val="28"/>
          <w:lang w:val="en-US"/>
        </w:rPr>
        <w:t>Project</w:t>
      </w:r>
      <w:r w:rsidRPr="000F2DB7">
        <w:rPr>
          <w:rFonts w:asciiTheme="minorHAnsi" w:hAnsiTheme="minorHAnsi" w:cstheme="minorHAnsi"/>
          <w:spacing w:val="20"/>
          <w:sz w:val="28"/>
          <w:szCs w:val="28"/>
          <w:lang w:val="en-US"/>
        </w:rPr>
        <w:t xml:space="preserve"> shall contain an integrity clause. The template of the integrity clause is presented in the </w:t>
      </w:r>
      <w:proofErr w:type="spellStart"/>
      <w:r w:rsidR="007E77A5" w:rsidRPr="000F2DB7">
        <w:rPr>
          <w:rFonts w:asciiTheme="minorHAnsi" w:hAnsiTheme="minorHAnsi" w:cstheme="minorHAnsi"/>
          <w:spacing w:val="20"/>
          <w:sz w:val="28"/>
          <w:szCs w:val="28"/>
          <w:lang w:val="en-US"/>
        </w:rPr>
        <w:t>P</w:t>
      </w:r>
      <w:r w:rsidRPr="000F2DB7">
        <w:rPr>
          <w:rFonts w:asciiTheme="minorHAnsi" w:hAnsiTheme="minorHAnsi" w:cstheme="minorHAnsi"/>
          <w:spacing w:val="20"/>
          <w:sz w:val="28"/>
          <w:szCs w:val="28"/>
          <w:lang w:val="en-US"/>
        </w:rPr>
        <w:t>rogramme</w:t>
      </w:r>
      <w:proofErr w:type="spellEnd"/>
      <w:r w:rsidRPr="000F2DB7">
        <w:rPr>
          <w:rFonts w:asciiTheme="minorHAnsi" w:hAnsiTheme="minorHAnsi" w:cstheme="minorHAnsi"/>
          <w:spacing w:val="20"/>
          <w:sz w:val="28"/>
          <w:szCs w:val="28"/>
          <w:lang w:val="en-US"/>
        </w:rPr>
        <w:t xml:space="preserve"> </w:t>
      </w:r>
      <w:r w:rsidR="008844E4" w:rsidRPr="000F2DB7">
        <w:rPr>
          <w:rFonts w:asciiTheme="minorHAnsi" w:hAnsiTheme="minorHAnsi" w:cstheme="minorHAnsi"/>
          <w:spacing w:val="20"/>
          <w:sz w:val="28"/>
          <w:szCs w:val="28"/>
          <w:lang w:val="en-US"/>
        </w:rPr>
        <w:t>M</w:t>
      </w:r>
      <w:r w:rsidRPr="000F2DB7">
        <w:rPr>
          <w:rFonts w:asciiTheme="minorHAnsi" w:hAnsiTheme="minorHAnsi" w:cstheme="minorHAnsi"/>
          <w:spacing w:val="20"/>
          <w:sz w:val="28"/>
          <w:szCs w:val="28"/>
          <w:lang w:val="en-US"/>
        </w:rPr>
        <w:t>anual</w:t>
      </w:r>
      <w:r w:rsidR="008844E4" w:rsidRPr="000F2DB7">
        <w:rPr>
          <w:rFonts w:asciiTheme="minorHAnsi" w:hAnsiTheme="minorHAnsi" w:cstheme="minorHAnsi"/>
          <w:spacing w:val="20"/>
          <w:sz w:val="28"/>
          <w:szCs w:val="28"/>
          <w:lang w:val="en-US"/>
        </w:rPr>
        <w:t xml:space="preserve"> available </w:t>
      </w:r>
      <w:r w:rsidR="00533781" w:rsidRPr="000F2DB7">
        <w:rPr>
          <w:rFonts w:asciiTheme="minorHAnsi" w:hAnsiTheme="minorHAnsi" w:cstheme="minorHAnsi"/>
          <w:spacing w:val="20"/>
          <w:sz w:val="28"/>
          <w:szCs w:val="28"/>
          <w:lang w:val="en-US"/>
        </w:rPr>
        <w:t>on</w:t>
      </w:r>
      <w:r w:rsidR="008844E4" w:rsidRPr="000F2DB7">
        <w:rPr>
          <w:rFonts w:asciiTheme="minorHAnsi" w:hAnsiTheme="minorHAnsi" w:cstheme="minorHAnsi"/>
          <w:spacing w:val="20"/>
          <w:sz w:val="28"/>
          <w:szCs w:val="28"/>
          <w:lang w:val="en-US"/>
        </w:rPr>
        <w:t xml:space="preserve"> the </w:t>
      </w:r>
      <w:proofErr w:type="spellStart"/>
      <w:r w:rsidR="00533781" w:rsidRPr="000F2DB7">
        <w:rPr>
          <w:rFonts w:asciiTheme="minorHAnsi" w:hAnsiTheme="minorHAnsi" w:cstheme="minorHAnsi"/>
          <w:spacing w:val="20"/>
          <w:sz w:val="28"/>
          <w:szCs w:val="28"/>
          <w:lang w:val="en-US"/>
        </w:rPr>
        <w:t>P</w:t>
      </w:r>
      <w:r w:rsidR="008844E4" w:rsidRPr="000F2DB7">
        <w:rPr>
          <w:rFonts w:asciiTheme="minorHAnsi" w:hAnsiTheme="minorHAnsi" w:cstheme="minorHAnsi"/>
          <w:spacing w:val="20"/>
          <w:sz w:val="28"/>
          <w:szCs w:val="28"/>
          <w:lang w:val="en-US"/>
        </w:rPr>
        <w:t>rogramme</w:t>
      </w:r>
      <w:proofErr w:type="spellEnd"/>
      <w:r w:rsidR="008844E4" w:rsidRPr="000F2DB7">
        <w:rPr>
          <w:rFonts w:asciiTheme="minorHAnsi" w:hAnsiTheme="minorHAnsi" w:cstheme="minorHAnsi"/>
          <w:spacing w:val="20"/>
          <w:sz w:val="28"/>
          <w:szCs w:val="28"/>
          <w:lang w:val="en-US"/>
        </w:rPr>
        <w:t xml:space="preserve"> website</w:t>
      </w:r>
      <w:r w:rsidRPr="000F2DB7">
        <w:rPr>
          <w:rFonts w:asciiTheme="minorHAnsi" w:hAnsiTheme="minorHAnsi" w:cstheme="minorHAnsi"/>
          <w:spacing w:val="20"/>
          <w:sz w:val="28"/>
          <w:szCs w:val="28"/>
          <w:lang w:val="en-US"/>
        </w:rPr>
        <w:t>.</w:t>
      </w:r>
      <w:del w:id="121" w:author="jola sz" w:date="2020-12-03T15:56:00Z">
        <w:r w:rsidRPr="000F2DB7" w:rsidDel="00B07AD3">
          <w:rPr>
            <w:rFonts w:asciiTheme="minorHAnsi" w:hAnsiTheme="minorHAnsi" w:cstheme="minorHAnsi"/>
            <w:spacing w:val="20"/>
            <w:sz w:val="28"/>
            <w:szCs w:val="28"/>
            <w:lang w:val="en-US"/>
          </w:rPr>
          <w:delText xml:space="preserve"> </w:delText>
        </w:r>
      </w:del>
    </w:p>
    <w:p w:rsidR="00222563" w:rsidRPr="000F2DB7" w:rsidRDefault="00222563" w:rsidP="000F2DB7">
      <w:pPr>
        <w:pStyle w:val="Akapitzlist"/>
        <w:numPr>
          <w:ilvl w:val="0"/>
          <w:numId w:val="6"/>
        </w:numPr>
        <w:spacing w:after="120" w:line="360" w:lineRule="auto"/>
        <w:ind w:left="567" w:hanging="567"/>
        <w:contextualSpacing w:val="0"/>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 xml:space="preserve">The </w:t>
      </w:r>
      <w:r w:rsidR="001B1648" w:rsidRPr="000F2DB7">
        <w:rPr>
          <w:rFonts w:asciiTheme="minorHAnsi" w:hAnsiTheme="minorHAnsi" w:cstheme="minorHAnsi"/>
          <w:spacing w:val="20"/>
          <w:sz w:val="28"/>
          <w:szCs w:val="28"/>
          <w:lang w:val="en-US"/>
        </w:rPr>
        <w:t>M</w:t>
      </w:r>
      <w:r w:rsidR="00122F05" w:rsidRPr="000F2DB7">
        <w:rPr>
          <w:rFonts w:asciiTheme="minorHAnsi" w:hAnsiTheme="minorHAnsi" w:cstheme="minorHAnsi"/>
          <w:spacing w:val="20"/>
          <w:sz w:val="28"/>
          <w:szCs w:val="28"/>
          <w:lang w:val="en-US"/>
        </w:rPr>
        <w:t>anaging Authority</w:t>
      </w:r>
      <w:r w:rsidRPr="000F2DB7">
        <w:rPr>
          <w:rFonts w:asciiTheme="minorHAnsi" w:hAnsiTheme="minorHAnsi" w:cstheme="minorHAnsi"/>
          <w:spacing w:val="20"/>
          <w:sz w:val="28"/>
          <w:szCs w:val="28"/>
          <w:lang w:val="en-US"/>
        </w:rPr>
        <w:t xml:space="preserve">, </w:t>
      </w:r>
      <w:r w:rsidR="00AF56E3" w:rsidRPr="000F2DB7">
        <w:rPr>
          <w:rFonts w:asciiTheme="minorHAnsi" w:hAnsiTheme="minorHAnsi" w:cstheme="minorHAnsi"/>
          <w:spacing w:val="20"/>
          <w:sz w:val="28"/>
          <w:szCs w:val="28"/>
          <w:lang w:val="en-US"/>
        </w:rPr>
        <w:t xml:space="preserve">the </w:t>
      </w:r>
      <w:r w:rsidR="00122F05" w:rsidRPr="000F2DB7">
        <w:rPr>
          <w:rFonts w:asciiTheme="minorHAnsi" w:hAnsiTheme="minorHAnsi" w:cstheme="minorHAnsi"/>
          <w:spacing w:val="20"/>
          <w:sz w:val="28"/>
          <w:szCs w:val="28"/>
          <w:lang w:val="en-US"/>
        </w:rPr>
        <w:t>Joint Technical Secretariat</w:t>
      </w:r>
      <w:r w:rsidR="00C17A50" w:rsidRPr="000F2DB7">
        <w:rPr>
          <w:rFonts w:asciiTheme="minorHAnsi" w:hAnsiTheme="minorHAnsi" w:cstheme="minorHAnsi"/>
          <w:spacing w:val="20"/>
          <w:sz w:val="28"/>
          <w:szCs w:val="28"/>
          <w:lang w:val="en-US"/>
        </w:rPr>
        <w:t>,</w:t>
      </w:r>
      <w:r w:rsidR="006C4C2F" w:rsidRPr="000F2DB7">
        <w:rPr>
          <w:rFonts w:asciiTheme="minorHAnsi" w:hAnsiTheme="minorHAnsi" w:cstheme="minorHAnsi"/>
          <w:spacing w:val="20"/>
          <w:sz w:val="28"/>
          <w:szCs w:val="28"/>
          <w:lang w:val="en-US"/>
        </w:rPr>
        <w:t xml:space="preserve"> </w:t>
      </w:r>
      <w:r w:rsidR="00AF56E3" w:rsidRPr="000F2DB7">
        <w:rPr>
          <w:rFonts w:asciiTheme="minorHAnsi" w:hAnsiTheme="minorHAnsi" w:cstheme="minorHAnsi"/>
          <w:spacing w:val="20"/>
          <w:sz w:val="28"/>
          <w:szCs w:val="28"/>
          <w:lang w:val="en-US"/>
        </w:rPr>
        <w:t xml:space="preserve">the </w:t>
      </w:r>
      <w:r w:rsidR="006C4C2F" w:rsidRPr="000F2DB7">
        <w:rPr>
          <w:rFonts w:asciiTheme="minorHAnsi" w:hAnsiTheme="minorHAnsi" w:cstheme="minorHAnsi"/>
          <w:spacing w:val="20"/>
          <w:sz w:val="28"/>
          <w:szCs w:val="28"/>
          <w:lang w:val="en-US"/>
        </w:rPr>
        <w:t>National Authorities</w:t>
      </w:r>
      <w:r w:rsidRPr="000F2DB7">
        <w:rPr>
          <w:rFonts w:asciiTheme="minorHAnsi" w:hAnsiTheme="minorHAnsi" w:cstheme="minorHAnsi"/>
          <w:spacing w:val="20"/>
          <w:sz w:val="28"/>
          <w:szCs w:val="28"/>
          <w:lang w:val="en-US"/>
        </w:rPr>
        <w:t xml:space="preserve"> </w:t>
      </w:r>
      <w:r w:rsidR="00C17A50" w:rsidRPr="000F2DB7">
        <w:rPr>
          <w:rFonts w:asciiTheme="minorHAnsi" w:hAnsiTheme="minorHAnsi" w:cstheme="minorHAnsi"/>
          <w:spacing w:val="20"/>
          <w:sz w:val="28"/>
          <w:szCs w:val="28"/>
          <w:lang w:val="en-US"/>
        </w:rPr>
        <w:t xml:space="preserve">or other relevant </w:t>
      </w:r>
      <w:proofErr w:type="spellStart"/>
      <w:r w:rsidR="00C17A50" w:rsidRPr="000F2DB7">
        <w:rPr>
          <w:rFonts w:asciiTheme="minorHAnsi" w:hAnsiTheme="minorHAnsi" w:cstheme="minorHAnsi"/>
          <w:spacing w:val="20"/>
          <w:sz w:val="28"/>
          <w:szCs w:val="28"/>
          <w:lang w:val="en-US"/>
        </w:rPr>
        <w:t>Programme</w:t>
      </w:r>
      <w:proofErr w:type="spellEnd"/>
      <w:r w:rsidR="00C17A50" w:rsidRPr="000F2DB7">
        <w:rPr>
          <w:rFonts w:asciiTheme="minorHAnsi" w:hAnsiTheme="minorHAnsi" w:cstheme="minorHAnsi"/>
          <w:spacing w:val="20"/>
          <w:sz w:val="28"/>
          <w:szCs w:val="28"/>
          <w:lang w:val="en-US"/>
        </w:rPr>
        <w:t xml:space="preserve"> Bodies </w:t>
      </w:r>
      <w:r w:rsidRPr="000F2DB7">
        <w:rPr>
          <w:rFonts w:asciiTheme="minorHAnsi" w:hAnsiTheme="minorHAnsi" w:cstheme="minorHAnsi"/>
          <w:spacing w:val="20"/>
          <w:sz w:val="28"/>
          <w:szCs w:val="28"/>
          <w:lang w:val="en-US"/>
        </w:rPr>
        <w:t>shall have the right to participate in the tender evaluation committee as an observer.</w:t>
      </w:r>
      <w:del w:id="122" w:author="jola sz" w:date="2020-12-03T15:56:00Z">
        <w:r w:rsidR="00EA073C" w:rsidRPr="000F2DB7" w:rsidDel="00B07AD3">
          <w:rPr>
            <w:rFonts w:asciiTheme="minorHAnsi" w:hAnsiTheme="minorHAnsi" w:cstheme="minorHAnsi"/>
            <w:spacing w:val="20"/>
            <w:sz w:val="28"/>
            <w:szCs w:val="28"/>
            <w:lang w:val="en-US"/>
          </w:rPr>
          <w:delText xml:space="preserve"> </w:delText>
        </w:r>
      </w:del>
    </w:p>
    <w:p w:rsidR="00222563" w:rsidRPr="000F2DB7" w:rsidRDefault="00222563" w:rsidP="000F2DB7">
      <w:pPr>
        <w:pStyle w:val="Akapitzlist"/>
        <w:numPr>
          <w:ilvl w:val="0"/>
          <w:numId w:val="6"/>
        </w:numPr>
        <w:spacing w:after="120" w:line="360" w:lineRule="auto"/>
        <w:ind w:left="567" w:hanging="567"/>
        <w:contextualSpacing w:val="0"/>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 xml:space="preserve">If, according to the respective national law and </w:t>
      </w:r>
      <w:r w:rsidR="00AF56E3" w:rsidRPr="000F2DB7">
        <w:rPr>
          <w:rFonts w:asciiTheme="minorHAnsi" w:hAnsiTheme="minorHAnsi" w:cstheme="minorHAnsi"/>
          <w:spacing w:val="20"/>
          <w:sz w:val="28"/>
          <w:szCs w:val="28"/>
          <w:lang w:val="en-US"/>
        </w:rPr>
        <w:t xml:space="preserve">the </w:t>
      </w:r>
      <w:r w:rsidRPr="000F2DB7">
        <w:rPr>
          <w:rFonts w:asciiTheme="minorHAnsi" w:hAnsiTheme="minorHAnsi" w:cstheme="minorHAnsi"/>
          <w:spacing w:val="20"/>
          <w:sz w:val="28"/>
          <w:szCs w:val="28"/>
          <w:lang w:val="en-US"/>
        </w:rPr>
        <w:t xml:space="preserve">EU directives, the public procurement law does not apply to contracts concluded within the framework of the </w:t>
      </w:r>
      <w:r w:rsidR="00870AFE" w:rsidRPr="000F2DB7">
        <w:rPr>
          <w:rFonts w:asciiTheme="minorHAnsi" w:hAnsiTheme="minorHAnsi" w:cstheme="minorHAnsi"/>
          <w:spacing w:val="20"/>
          <w:sz w:val="28"/>
          <w:szCs w:val="28"/>
          <w:lang w:val="en-US"/>
        </w:rPr>
        <w:t>G</w:t>
      </w:r>
      <w:r w:rsidRPr="000F2DB7">
        <w:rPr>
          <w:rFonts w:asciiTheme="minorHAnsi" w:hAnsiTheme="minorHAnsi" w:cstheme="minorHAnsi"/>
          <w:spacing w:val="20"/>
          <w:sz w:val="28"/>
          <w:szCs w:val="28"/>
          <w:lang w:val="en-US"/>
        </w:rPr>
        <w:t xml:space="preserve">rant </w:t>
      </w:r>
      <w:r w:rsidR="00870AFE" w:rsidRPr="000F2DB7">
        <w:rPr>
          <w:rFonts w:asciiTheme="minorHAnsi" w:hAnsiTheme="minorHAnsi" w:cstheme="minorHAnsi"/>
          <w:spacing w:val="20"/>
          <w:sz w:val="28"/>
          <w:szCs w:val="28"/>
          <w:lang w:val="en-US"/>
        </w:rPr>
        <w:t>C</w:t>
      </w:r>
      <w:r w:rsidRPr="000F2DB7">
        <w:rPr>
          <w:rFonts w:asciiTheme="minorHAnsi" w:hAnsiTheme="minorHAnsi" w:cstheme="minorHAnsi"/>
          <w:spacing w:val="20"/>
          <w:sz w:val="28"/>
          <w:szCs w:val="28"/>
          <w:lang w:val="en-US"/>
        </w:rPr>
        <w:t xml:space="preserve">ontract, the </w:t>
      </w:r>
      <w:r w:rsidR="006316DA" w:rsidRPr="000F2DB7">
        <w:rPr>
          <w:rFonts w:asciiTheme="minorHAnsi" w:hAnsiTheme="minorHAnsi" w:cstheme="minorHAnsi"/>
          <w:spacing w:val="20"/>
          <w:sz w:val="28"/>
          <w:szCs w:val="28"/>
          <w:lang w:val="en-US"/>
        </w:rPr>
        <w:t>B</w:t>
      </w:r>
      <w:r w:rsidR="005C4AF3" w:rsidRPr="000F2DB7">
        <w:rPr>
          <w:rFonts w:asciiTheme="minorHAnsi" w:hAnsiTheme="minorHAnsi" w:cstheme="minorHAnsi"/>
          <w:spacing w:val="20"/>
          <w:sz w:val="28"/>
          <w:szCs w:val="28"/>
          <w:lang w:val="en-US"/>
        </w:rPr>
        <w:t xml:space="preserve">eneficiaries participating in the </w:t>
      </w:r>
      <w:r w:rsidR="00CB042C" w:rsidRPr="000F2DB7">
        <w:rPr>
          <w:rFonts w:asciiTheme="minorHAnsi" w:hAnsiTheme="minorHAnsi" w:cstheme="minorHAnsi"/>
          <w:spacing w:val="20"/>
          <w:sz w:val="28"/>
          <w:szCs w:val="28"/>
          <w:lang w:val="en-US"/>
        </w:rPr>
        <w:t>Project</w:t>
      </w:r>
      <w:r w:rsidR="005C4AF3" w:rsidRPr="000F2DB7">
        <w:rPr>
          <w:rFonts w:asciiTheme="minorHAnsi" w:hAnsiTheme="minorHAnsi" w:cstheme="minorHAnsi"/>
          <w:spacing w:val="20"/>
          <w:sz w:val="28"/>
          <w:szCs w:val="28"/>
          <w:lang w:val="en-US"/>
        </w:rPr>
        <w:t xml:space="preserve"> </w:t>
      </w:r>
      <w:r w:rsidRPr="000F2DB7">
        <w:rPr>
          <w:rFonts w:asciiTheme="minorHAnsi" w:hAnsiTheme="minorHAnsi" w:cstheme="minorHAnsi"/>
          <w:spacing w:val="20"/>
          <w:sz w:val="28"/>
          <w:szCs w:val="28"/>
          <w:lang w:val="en-US"/>
        </w:rPr>
        <w:t>shall ensure fair competition and equal treatment of potential contractors.</w:t>
      </w:r>
    </w:p>
    <w:p w:rsidR="004A33C9" w:rsidRPr="000F2DB7" w:rsidRDefault="004A33C9" w:rsidP="000F2DB7">
      <w:pPr>
        <w:pStyle w:val="Akapitzlist"/>
        <w:numPr>
          <w:ilvl w:val="0"/>
          <w:numId w:val="6"/>
        </w:numPr>
        <w:spacing w:after="120" w:line="360" w:lineRule="auto"/>
        <w:ind w:left="567" w:hanging="567"/>
        <w:contextualSpacing w:val="0"/>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In case of breach of the procurement</w:t>
      </w:r>
      <w:r w:rsidR="00442E39" w:rsidRPr="000F2DB7">
        <w:rPr>
          <w:rFonts w:asciiTheme="minorHAnsi" w:hAnsiTheme="minorHAnsi" w:cstheme="minorHAnsi"/>
          <w:spacing w:val="20"/>
          <w:sz w:val="28"/>
          <w:szCs w:val="28"/>
          <w:lang w:val="en-US"/>
        </w:rPr>
        <w:t xml:space="preserve"> rules,</w:t>
      </w:r>
      <w:r w:rsidRPr="000F2DB7">
        <w:rPr>
          <w:rFonts w:asciiTheme="minorHAnsi" w:hAnsiTheme="minorHAnsi" w:cstheme="minorHAnsi"/>
          <w:spacing w:val="20"/>
          <w:sz w:val="28"/>
          <w:szCs w:val="28"/>
          <w:lang w:val="en-US"/>
        </w:rPr>
        <w:t xml:space="preserve"> </w:t>
      </w:r>
      <w:r w:rsidR="008844E4" w:rsidRPr="000F2DB7">
        <w:rPr>
          <w:rFonts w:asciiTheme="minorHAnsi" w:hAnsiTheme="minorHAnsi" w:cstheme="minorHAnsi"/>
          <w:spacing w:val="20"/>
          <w:sz w:val="28"/>
          <w:szCs w:val="28"/>
          <w:lang w:val="en-US"/>
        </w:rPr>
        <w:t>a</w:t>
      </w:r>
      <w:r w:rsidRPr="000F2DB7">
        <w:rPr>
          <w:rFonts w:asciiTheme="minorHAnsi" w:hAnsiTheme="minorHAnsi" w:cstheme="minorHAnsi"/>
          <w:spacing w:val="20"/>
          <w:sz w:val="28"/>
          <w:szCs w:val="28"/>
          <w:lang w:val="en-US"/>
        </w:rPr>
        <w:t xml:space="preserve"> financial correction will be made. The criteria for establishing</w:t>
      </w:r>
      <w:r w:rsidR="00800BFC" w:rsidRPr="000F2DB7">
        <w:rPr>
          <w:rFonts w:asciiTheme="minorHAnsi" w:hAnsiTheme="minorHAnsi" w:cstheme="minorHAnsi"/>
          <w:spacing w:val="20"/>
          <w:sz w:val="28"/>
          <w:szCs w:val="28"/>
          <w:lang w:val="en-US"/>
        </w:rPr>
        <w:t xml:space="preserve"> </w:t>
      </w:r>
      <w:r w:rsidRPr="000F2DB7">
        <w:rPr>
          <w:rFonts w:asciiTheme="minorHAnsi" w:hAnsiTheme="minorHAnsi" w:cstheme="minorHAnsi"/>
          <w:spacing w:val="20"/>
          <w:sz w:val="28"/>
          <w:szCs w:val="28"/>
          <w:lang w:val="en-US"/>
        </w:rPr>
        <w:t xml:space="preserve">the level of financial correction to be applied are laid down by the </w:t>
      </w:r>
      <w:r w:rsidRPr="000F2DB7">
        <w:rPr>
          <w:rFonts w:asciiTheme="minorHAnsi" w:hAnsiTheme="minorHAnsi" w:cstheme="minorHAnsi"/>
          <w:spacing w:val="20"/>
          <w:sz w:val="28"/>
          <w:szCs w:val="28"/>
          <w:lang w:val="en-US"/>
        </w:rPr>
        <w:lastRenderedPageBreak/>
        <w:t>Managing Authority</w:t>
      </w:r>
      <w:r w:rsidR="002776AE" w:rsidRPr="000F2DB7">
        <w:rPr>
          <w:rFonts w:asciiTheme="minorHAnsi" w:hAnsiTheme="minorHAnsi" w:cstheme="minorHAnsi"/>
          <w:spacing w:val="20"/>
          <w:sz w:val="28"/>
          <w:szCs w:val="28"/>
          <w:lang w:val="en-US"/>
        </w:rPr>
        <w:t xml:space="preserve"> in the </w:t>
      </w:r>
      <w:r w:rsidR="00C6746D" w:rsidRPr="00470F7A">
        <w:rPr>
          <w:rFonts w:asciiTheme="minorHAnsi" w:hAnsiTheme="minorHAnsi" w:cstheme="minorHAnsi"/>
          <w:b/>
          <w:spacing w:val="20"/>
          <w:sz w:val="28"/>
          <w:szCs w:val="28"/>
          <w:u w:val="single"/>
          <w:lang w:val="en-US"/>
        </w:rPr>
        <w:t>Guidelines on expenditure verification</w:t>
      </w:r>
      <w:r w:rsidR="0032084F" w:rsidRPr="000F2DB7">
        <w:rPr>
          <w:rFonts w:asciiTheme="minorHAnsi" w:hAnsiTheme="minorHAnsi" w:cstheme="minorHAnsi"/>
          <w:spacing w:val="20"/>
          <w:sz w:val="28"/>
          <w:szCs w:val="28"/>
          <w:lang w:val="en-US"/>
        </w:rPr>
        <w:t xml:space="preserve"> available on the </w:t>
      </w:r>
      <w:proofErr w:type="spellStart"/>
      <w:r w:rsidR="0032084F" w:rsidRPr="000F2DB7">
        <w:rPr>
          <w:rFonts w:asciiTheme="minorHAnsi" w:hAnsiTheme="minorHAnsi" w:cstheme="minorHAnsi"/>
          <w:spacing w:val="20"/>
          <w:sz w:val="28"/>
          <w:szCs w:val="28"/>
          <w:lang w:val="en-US"/>
        </w:rPr>
        <w:t>Programme</w:t>
      </w:r>
      <w:proofErr w:type="spellEnd"/>
      <w:r w:rsidR="0032084F" w:rsidRPr="000F2DB7">
        <w:rPr>
          <w:rFonts w:asciiTheme="minorHAnsi" w:hAnsiTheme="minorHAnsi" w:cstheme="minorHAnsi"/>
          <w:spacing w:val="20"/>
          <w:sz w:val="28"/>
          <w:szCs w:val="28"/>
          <w:lang w:val="en-US"/>
        </w:rPr>
        <w:t xml:space="preserve"> website</w:t>
      </w:r>
      <w:r w:rsidR="002776AE" w:rsidRPr="000F2DB7">
        <w:rPr>
          <w:rFonts w:asciiTheme="minorHAnsi" w:hAnsiTheme="minorHAnsi" w:cstheme="minorHAnsi"/>
          <w:spacing w:val="20"/>
          <w:sz w:val="28"/>
          <w:szCs w:val="28"/>
          <w:lang w:val="en-US"/>
        </w:rPr>
        <w:t>.</w:t>
      </w:r>
    </w:p>
    <w:p w:rsidR="00DB38A1" w:rsidRPr="00AB0679" w:rsidRDefault="00DB38A1" w:rsidP="000F2DB7">
      <w:pPr>
        <w:spacing w:after="120" w:line="360" w:lineRule="auto"/>
        <w:ind w:left="482"/>
        <w:rPr>
          <w:rFonts w:asciiTheme="minorHAnsi" w:eastAsia="Times New Roman" w:hAnsiTheme="minorHAnsi" w:cstheme="minorHAnsi"/>
          <w:b/>
          <w:spacing w:val="20"/>
          <w:sz w:val="28"/>
          <w:szCs w:val="28"/>
          <w:u w:val="single"/>
          <w:lang w:val="en-US"/>
        </w:rPr>
      </w:pPr>
      <w:r w:rsidRPr="00AB0679">
        <w:rPr>
          <w:rFonts w:asciiTheme="minorHAnsi" w:eastAsia="Times New Roman" w:hAnsiTheme="minorHAnsi" w:cstheme="minorHAnsi"/>
          <w:b/>
          <w:spacing w:val="20"/>
          <w:sz w:val="28"/>
          <w:szCs w:val="28"/>
          <w:u w:val="single"/>
          <w:lang w:val="en-US"/>
        </w:rPr>
        <w:t>§ 12</w:t>
      </w:r>
    </w:p>
    <w:p w:rsidR="00DB38A1" w:rsidRPr="00AB0679" w:rsidRDefault="00DB38A1" w:rsidP="000F2DB7">
      <w:pPr>
        <w:spacing w:after="120" w:line="360" w:lineRule="auto"/>
        <w:ind w:left="482"/>
        <w:rPr>
          <w:rFonts w:asciiTheme="minorHAnsi" w:eastAsia="Times New Roman" w:hAnsiTheme="minorHAnsi" w:cstheme="minorHAnsi"/>
          <w:b/>
          <w:spacing w:val="20"/>
          <w:sz w:val="28"/>
          <w:szCs w:val="28"/>
          <w:u w:val="single"/>
          <w:lang w:val="en-US"/>
        </w:rPr>
      </w:pPr>
      <w:r w:rsidRPr="00AB0679">
        <w:rPr>
          <w:rFonts w:asciiTheme="minorHAnsi" w:eastAsia="Times New Roman" w:hAnsiTheme="minorHAnsi" w:cstheme="minorHAnsi"/>
          <w:b/>
          <w:spacing w:val="20"/>
          <w:sz w:val="28"/>
          <w:szCs w:val="28"/>
          <w:u w:val="single"/>
          <w:lang w:val="en-US"/>
        </w:rPr>
        <w:t>COMMON CONCERNS</w:t>
      </w:r>
    </w:p>
    <w:p w:rsidR="00DB38A1" w:rsidRPr="000F2DB7" w:rsidRDefault="00DB38A1" w:rsidP="000F2DB7">
      <w:pPr>
        <w:numPr>
          <w:ilvl w:val="0"/>
          <w:numId w:val="33"/>
        </w:numPr>
        <w:autoSpaceDE w:val="0"/>
        <w:autoSpaceDN w:val="0"/>
        <w:adjustRightInd w:val="0"/>
        <w:spacing w:after="120" w:line="360" w:lineRule="auto"/>
        <w:ind w:left="567" w:hanging="567"/>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The Parties to th</w:t>
      </w:r>
      <w:r w:rsidR="00AF56E3" w:rsidRPr="000F2DB7">
        <w:rPr>
          <w:rFonts w:asciiTheme="minorHAnsi" w:hAnsiTheme="minorHAnsi" w:cstheme="minorHAnsi"/>
          <w:spacing w:val="20"/>
          <w:sz w:val="28"/>
          <w:szCs w:val="28"/>
          <w:lang w:val="en-US"/>
        </w:rPr>
        <w:t>is</w:t>
      </w:r>
      <w:r w:rsidRPr="000F2DB7">
        <w:rPr>
          <w:rFonts w:asciiTheme="minorHAnsi" w:hAnsiTheme="minorHAnsi" w:cstheme="minorHAnsi"/>
          <w:spacing w:val="20"/>
          <w:sz w:val="28"/>
          <w:szCs w:val="28"/>
          <w:lang w:val="en-US"/>
        </w:rPr>
        <w:t xml:space="preserve"> Contract share a common concern in the fight against corruption, which </w:t>
      </w:r>
      <w:r w:rsidR="00C96D4B" w:rsidRPr="000F2DB7">
        <w:rPr>
          <w:rFonts w:asciiTheme="minorHAnsi" w:hAnsiTheme="minorHAnsi" w:cstheme="minorHAnsi"/>
          <w:spacing w:val="20"/>
          <w:sz w:val="28"/>
          <w:szCs w:val="28"/>
          <w:lang w:val="en-US"/>
        </w:rPr>
        <w:t>jeopardizes</w:t>
      </w:r>
      <w:r w:rsidRPr="000F2DB7">
        <w:rPr>
          <w:rFonts w:asciiTheme="minorHAnsi" w:hAnsiTheme="minorHAnsi" w:cstheme="minorHAnsi"/>
          <w:spacing w:val="20"/>
          <w:sz w:val="28"/>
          <w:szCs w:val="28"/>
          <w:lang w:val="en-US"/>
        </w:rPr>
        <w:t xml:space="preserve"> good governance and the proper use of resources needed for development, and, in addition, endangers fair and open competition based on price and quality. They declare, therefore, their intention of combining their efforts to fight corruption and, in particular, declare that whoever asks for, lets himself/herself be promised or accepts an advantage for acting or refraining from acting in the context of a mandate or contract within the framework of this Contract will be considered to have committed an illegal act which shall not be accepted. Any actual case of this kind shall constitute sufficient grounds to justify termination of the Grant Contract, the annulment of the procurement or resulting award, or for taking any other corrective measure laid down by the applicable law.</w:t>
      </w:r>
      <w:del w:id="123" w:author="jola sz" w:date="2020-12-03T15:56:00Z">
        <w:r w:rsidR="00612B98" w:rsidRPr="000F2DB7" w:rsidDel="00B07AD3">
          <w:rPr>
            <w:rFonts w:asciiTheme="minorHAnsi" w:hAnsiTheme="minorHAnsi" w:cstheme="minorHAnsi"/>
            <w:spacing w:val="20"/>
            <w:sz w:val="28"/>
            <w:szCs w:val="28"/>
            <w:lang w:val="en-US"/>
          </w:rPr>
          <w:delText xml:space="preserve"> </w:delText>
        </w:r>
      </w:del>
    </w:p>
    <w:p w:rsidR="00DB38A1" w:rsidRPr="000F2DB7" w:rsidRDefault="00DB38A1" w:rsidP="000F2DB7">
      <w:pPr>
        <w:numPr>
          <w:ilvl w:val="0"/>
          <w:numId w:val="33"/>
        </w:numPr>
        <w:autoSpaceDE w:val="0"/>
        <w:autoSpaceDN w:val="0"/>
        <w:adjustRightInd w:val="0"/>
        <w:spacing w:after="120" w:line="360" w:lineRule="auto"/>
        <w:ind w:left="567" w:hanging="567"/>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The Parties to th</w:t>
      </w:r>
      <w:r w:rsidR="00AF56E3" w:rsidRPr="000F2DB7">
        <w:rPr>
          <w:rFonts w:asciiTheme="minorHAnsi" w:hAnsiTheme="minorHAnsi" w:cstheme="minorHAnsi"/>
          <w:spacing w:val="20"/>
          <w:sz w:val="28"/>
          <w:szCs w:val="28"/>
          <w:lang w:val="en-US"/>
        </w:rPr>
        <w:t>is</w:t>
      </w:r>
      <w:r w:rsidRPr="000F2DB7">
        <w:rPr>
          <w:rFonts w:asciiTheme="minorHAnsi" w:hAnsiTheme="minorHAnsi" w:cstheme="minorHAnsi"/>
          <w:spacing w:val="20"/>
          <w:sz w:val="28"/>
          <w:szCs w:val="28"/>
          <w:lang w:val="en-US"/>
        </w:rPr>
        <w:t xml:space="preserve"> Contract agree that </w:t>
      </w:r>
      <w:r w:rsidR="00AD2987" w:rsidRPr="000F2DB7">
        <w:rPr>
          <w:rFonts w:asciiTheme="minorHAnsi" w:hAnsiTheme="minorHAnsi" w:cstheme="minorHAnsi"/>
          <w:spacing w:val="20"/>
          <w:sz w:val="28"/>
          <w:szCs w:val="28"/>
          <w:lang w:val="en-US"/>
        </w:rPr>
        <w:t>a</w:t>
      </w:r>
      <w:r w:rsidRPr="000F2DB7">
        <w:rPr>
          <w:rFonts w:asciiTheme="minorHAnsi" w:hAnsiTheme="minorHAnsi" w:cstheme="minorHAnsi"/>
          <w:spacing w:val="20"/>
          <w:sz w:val="28"/>
          <w:szCs w:val="28"/>
          <w:lang w:val="en-US"/>
        </w:rPr>
        <w:t xml:space="preserve">ctivities and purchases financed from the </w:t>
      </w:r>
      <w:proofErr w:type="spellStart"/>
      <w:r w:rsidRPr="000F2DB7">
        <w:rPr>
          <w:rFonts w:asciiTheme="minorHAnsi" w:hAnsiTheme="minorHAnsi" w:cstheme="minorHAnsi"/>
          <w:spacing w:val="20"/>
          <w:sz w:val="28"/>
          <w:szCs w:val="28"/>
          <w:lang w:val="en-US"/>
        </w:rPr>
        <w:t>Programme</w:t>
      </w:r>
      <w:proofErr w:type="spellEnd"/>
      <w:r w:rsidRPr="000F2DB7">
        <w:rPr>
          <w:rFonts w:asciiTheme="minorHAnsi" w:hAnsiTheme="minorHAnsi" w:cstheme="minorHAnsi"/>
          <w:spacing w:val="20"/>
          <w:sz w:val="28"/>
          <w:szCs w:val="28"/>
          <w:lang w:val="en-US"/>
        </w:rPr>
        <w:t xml:space="preserve"> funds should be accessible to all citizens, including persons with disabilities. Persons with disabilities should participate in and implement </w:t>
      </w:r>
      <w:r w:rsidR="00AD2987" w:rsidRPr="000F2DB7">
        <w:rPr>
          <w:rFonts w:asciiTheme="minorHAnsi" w:hAnsiTheme="minorHAnsi" w:cstheme="minorHAnsi"/>
          <w:spacing w:val="20"/>
          <w:sz w:val="28"/>
          <w:szCs w:val="28"/>
          <w:lang w:val="en-US"/>
        </w:rPr>
        <w:t xml:space="preserve">the </w:t>
      </w:r>
      <w:r w:rsidR="00CB042C" w:rsidRPr="000F2DB7">
        <w:rPr>
          <w:rFonts w:asciiTheme="minorHAnsi" w:hAnsiTheme="minorHAnsi" w:cstheme="minorHAnsi"/>
          <w:spacing w:val="20"/>
          <w:sz w:val="28"/>
          <w:szCs w:val="28"/>
          <w:lang w:val="en-US"/>
        </w:rPr>
        <w:t>Project</w:t>
      </w:r>
      <w:r w:rsidRPr="000F2DB7">
        <w:rPr>
          <w:rFonts w:asciiTheme="minorHAnsi" w:hAnsiTheme="minorHAnsi" w:cstheme="minorHAnsi"/>
          <w:spacing w:val="20"/>
          <w:sz w:val="28"/>
          <w:szCs w:val="28"/>
          <w:lang w:val="en-US"/>
        </w:rPr>
        <w:t xml:space="preserve"> equally to other persons. </w:t>
      </w:r>
      <w:proofErr w:type="gramStart"/>
      <w:r w:rsidRPr="000F2DB7">
        <w:rPr>
          <w:rFonts w:asciiTheme="minorHAnsi" w:hAnsiTheme="minorHAnsi" w:cstheme="minorHAnsi"/>
          <w:spacing w:val="20"/>
          <w:sz w:val="28"/>
          <w:szCs w:val="28"/>
          <w:lang w:val="en-US"/>
        </w:rPr>
        <w:t>Therefore</w:t>
      </w:r>
      <w:proofErr w:type="gramEnd"/>
      <w:r w:rsidRPr="000F2DB7">
        <w:rPr>
          <w:rFonts w:asciiTheme="minorHAnsi" w:hAnsiTheme="minorHAnsi" w:cstheme="minorHAnsi"/>
          <w:spacing w:val="20"/>
          <w:sz w:val="28"/>
          <w:szCs w:val="28"/>
          <w:lang w:val="en-US"/>
        </w:rPr>
        <w:t xml:space="preserve"> the Lead Beneficiary will ensure accessibility to information about the Project and, to </w:t>
      </w:r>
      <w:r w:rsidRPr="000F2DB7">
        <w:rPr>
          <w:rFonts w:asciiTheme="minorHAnsi" w:hAnsiTheme="minorHAnsi" w:cstheme="minorHAnsi"/>
          <w:spacing w:val="20"/>
          <w:sz w:val="28"/>
          <w:szCs w:val="28"/>
          <w:lang w:val="en-US"/>
        </w:rPr>
        <w:lastRenderedPageBreak/>
        <w:t>the extent possible, to the effects of the Project for persons with disabilities</w:t>
      </w:r>
      <w:r w:rsidR="00CD5566" w:rsidRPr="000F2DB7">
        <w:rPr>
          <w:rFonts w:asciiTheme="minorHAnsi" w:hAnsiTheme="minorHAnsi" w:cstheme="minorHAnsi"/>
          <w:spacing w:val="20"/>
          <w:sz w:val="28"/>
          <w:szCs w:val="28"/>
          <w:lang w:val="en-US"/>
        </w:rPr>
        <w:t xml:space="preserve"> in accordance with the applicable legislation</w:t>
      </w:r>
      <w:r w:rsidRPr="000F2DB7">
        <w:rPr>
          <w:rFonts w:asciiTheme="minorHAnsi" w:hAnsiTheme="minorHAnsi" w:cstheme="minorHAnsi"/>
          <w:spacing w:val="20"/>
          <w:sz w:val="28"/>
          <w:szCs w:val="28"/>
          <w:lang w:val="en-US"/>
        </w:rPr>
        <w:t>.</w:t>
      </w:r>
    </w:p>
    <w:p w:rsidR="00DB38A1" w:rsidRPr="000F2DB7" w:rsidRDefault="00DB38A1" w:rsidP="000F2DB7">
      <w:pPr>
        <w:pStyle w:val="Akapitzlist"/>
        <w:numPr>
          <w:ilvl w:val="0"/>
          <w:numId w:val="33"/>
        </w:numPr>
        <w:spacing w:after="120" w:line="360" w:lineRule="auto"/>
        <w:ind w:left="567" w:hanging="567"/>
        <w:contextualSpacing w:val="0"/>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The Lead Beneficiary shall ensu</w:t>
      </w:r>
      <w:r w:rsidR="007677BD" w:rsidRPr="000F2DB7">
        <w:rPr>
          <w:rFonts w:asciiTheme="minorHAnsi" w:hAnsiTheme="minorHAnsi" w:cstheme="minorHAnsi"/>
          <w:spacing w:val="20"/>
          <w:sz w:val="28"/>
          <w:szCs w:val="28"/>
          <w:lang w:val="en-US"/>
        </w:rPr>
        <w:t>r</w:t>
      </w:r>
      <w:r w:rsidRPr="000F2DB7">
        <w:rPr>
          <w:rFonts w:asciiTheme="minorHAnsi" w:hAnsiTheme="minorHAnsi" w:cstheme="minorHAnsi"/>
          <w:spacing w:val="20"/>
          <w:sz w:val="28"/>
          <w:szCs w:val="28"/>
          <w:lang w:val="en-US"/>
        </w:rPr>
        <w:t xml:space="preserve">e the respect </w:t>
      </w:r>
      <w:r w:rsidR="007677BD" w:rsidRPr="000F2DB7">
        <w:rPr>
          <w:rFonts w:asciiTheme="minorHAnsi" w:hAnsiTheme="minorHAnsi" w:cstheme="minorHAnsi"/>
          <w:spacing w:val="20"/>
          <w:sz w:val="28"/>
          <w:szCs w:val="28"/>
          <w:lang w:val="en-US"/>
        </w:rPr>
        <w:t>of</w:t>
      </w:r>
      <w:r w:rsidRPr="000F2DB7">
        <w:rPr>
          <w:rFonts w:asciiTheme="minorHAnsi" w:hAnsiTheme="minorHAnsi" w:cstheme="minorHAnsi"/>
          <w:spacing w:val="20"/>
          <w:sz w:val="28"/>
          <w:szCs w:val="28"/>
          <w:lang w:val="en-US"/>
        </w:rPr>
        <w:t xml:space="preserve"> human rights and applicable environmental legislation including multilateral environmental agreements, as well as internationally agreed core </w:t>
      </w:r>
      <w:proofErr w:type="spellStart"/>
      <w:r w:rsidRPr="000F2DB7">
        <w:rPr>
          <w:rFonts w:asciiTheme="minorHAnsi" w:hAnsiTheme="minorHAnsi" w:cstheme="minorHAnsi"/>
          <w:spacing w:val="20"/>
          <w:sz w:val="28"/>
          <w:szCs w:val="28"/>
          <w:lang w:val="en-US"/>
        </w:rPr>
        <w:t>labour</w:t>
      </w:r>
      <w:proofErr w:type="spellEnd"/>
      <w:r w:rsidRPr="000F2DB7">
        <w:rPr>
          <w:rFonts w:asciiTheme="minorHAnsi" w:hAnsiTheme="minorHAnsi" w:cstheme="minorHAnsi"/>
          <w:spacing w:val="20"/>
          <w:sz w:val="28"/>
          <w:szCs w:val="28"/>
          <w:lang w:val="en-US"/>
        </w:rPr>
        <w:t xml:space="preserve"> standards within the implementation of the Project.</w:t>
      </w:r>
    </w:p>
    <w:p w:rsidR="0096720C" w:rsidRPr="00AB0679" w:rsidRDefault="00C53BAB" w:rsidP="000F2DB7">
      <w:pPr>
        <w:pStyle w:val="Text1"/>
        <w:keepNext/>
        <w:keepLines/>
        <w:spacing w:after="120" w:line="360" w:lineRule="auto"/>
        <w:ind w:left="720"/>
        <w:rPr>
          <w:rFonts w:asciiTheme="minorHAnsi" w:hAnsiTheme="minorHAnsi" w:cstheme="minorHAnsi"/>
          <w:b/>
          <w:spacing w:val="20"/>
          <w:sz w:val="28"/>
          <w:szCs w:val="28"/>
          <w:u w:val="single"/>
          <w:lang w:val="en-US"/>
        </w:rPr>
      </w:pPr>
      <w:r w:rsidRPr="00AB0679">
        <w:rPr>
          <w:rFonts w:asciiTheme="minorHAnsi" w:hAnsiTheme="minorHAnsi" w:cstheme="minorHAnsi"/>
          <w:b/>
          <w:spacing w:val="20"/>
          <w:sz w:val="28"/>
          <w:szCs w:val="28"/>
          <w:u w:val="single"/>
          <w:lang w:val="en-US"/>
        </w:rPr>
        <w:t>§ 1</w:t>
      </w:r>
      <w:r w:rsidR="00DB38A1" w:rsidRPr="00AB0679">
        <w:rPr>
          <w:rFonts w:asciiTheme="minorHAnsi" w:hAnsiTheme="minorHAnsi" w:cstheme="minorHAnsi"/>
          <w:b/>
          <w:spacing w:val="20"/>
          <w:sz w:val="28"/>
          <w:szCs w:val="28"/>
          <w:u w:val="single"/>
          <w:lang w:val="en-US"/>
        </w:rPr>
        <w:t>3</w:t>
      </w:r>
    </w:p>
    <w:p w:rsidR="00C53BAB" w:rsidRPr="00AB0679" w:rsidRDefault="00155919" w:rsidP="000F2DB7">
      <w:pPr>
        <w:pStyle w:val="Text1"/>
        <w:keepNext/>
        <w:keepLines/>
        <w:spacing w:after="120" w:line="360" w:lineRule="auto"/>
        <w:ind w:left="720"/>
        <w:rPr>
          <w:rFonts w:asciiTheme="minorHAnsi" w:hAnsiTheme="minorHAnsi" w:cstheme="minorHAnsi"/>
          <w:b/>
          <w:spacing w:val="20"/>
          <w:sz w:val="28"/>
          <w:szCs w:val="28"/>
          <w:u w:val="single"/>
          <w:lang w:val="en-US"/>
        </w:rPr>
      </w:pPr>
      <w:r w:rsidRPr="00AB0679">
        <w:rPr>
          <w:rFonts w:asciiTheme="minorHAnsi" w:hAnsiTheme="minorHAnsi" w:cstheme="minorHAnsi"/>
          <w:b/>
          <w:spacing w:val="20"/>
          <w:sz w:val="28"/>
          <w:szCs w:val="28"/>
          <w:u w:val="single"/>
          <w:lang w:val="en-US"/>
        </w:rPr>
        <w:t>CONFLICT OF INTERESTS</w:t>
      </w:r>
    </w:p>
    <w:p w:rsidR="00C53BAB" w:rsidRPr="000F2DB7" w:rsidRDefault="003C2898" w:rsidP="000F2DB7">
      <w:pPr>
        <w:pStyle w:val="Text1"/>
        <w:keepNext/>
        <w:keepLines/>
        <w:numPr>
          <w:ilvl w:val="0"/>
          <w:numId w:val="11"/>
        </w:numPr>
        <w:spacing w:after="120" w:line="360" w:lineRule="auto"/>
        <w:ind w:left="567" w:hanging="567"/>
        <w:rPr>
          <w:rFonts w:asciiTheme="minorHAnsi" w:hAnsiTheme="minorHAnsi" w:cstheme="minorHAnsi"/>
          <w:spacing w:val="20"/>
          <w:sz w:val="28"/>
          <w:szCs w:val="28"/>
        </w:rPr>
      </w:pPr>
      <w:r w:rsidRPr="000F2DB7">
        <w:rPr>
          <w:rFonts w:asciiTheme="minorHAnsi" w:hAnsiTheme="minorHAnsi" w:cstheme="minorHAnsi"/>
          <w:spacing w:val="20"/>
          <w:sz w:val="28"/>
          <w:szCs w:val="28"/>
        </w:rPr>
        <w:t xml:space="preserve">The </w:t>
      </w:r>
      <w:r w:rsidR="004D6741" w:rsidRPr="000F2DB7">
        <w:rPr>
          <w:rFonts w:asciiTheme="minorHAnsi" w:hAnsiTheme="minorHAnsi" w:cstheme="minorHAnsi"/>
          <w:spacing w:val="20"/>
          <w:sz w:val="28"/>
          <w:szCs w:val="28"/>
        </w:rPr>
        <w:t xml:space="preserve">Lead </w:t>
      </w:r>
      <w:r w:rsidRPr="000F2DB7">
        <w:rPr>
          <w:rFonts w:asciiTheme="minorHAnsi" w:hAnsiTheme="minorHAnsi" w:cstheme="minorHAnsi"/>
          <w:spacing w:val="20"/>
          <w:sz w:val="28"/>
          <w:szCs w:val="28"/>
        </w:rPr>
        <w:t xml:space="preserve">Beneficiary </w:t>
      </w:r>
      <w:r w:rsidR="00DB38A1" w:rsidRPr="000F2DB7">
        <w:rPr>
          <w:rFonts w:asciiTheme="minorHAnsi" w:hAnsiTheme="minorHAnsi" w:cstheme="minorHAnsi"/>
          <w:spacing w:val="20"/>
          <w:sz w:val="28"/>
          <w:szCs w:val="28"/>
        </w:rPr>
        <w:t xml:space="preserve">ensures that </w:t>
      </w:r>
      <w:r w:rsidR="00C53BAB" w:rsidRPr="000F2DB7">
        <w:rPr>
          <w:rFonts w:asciiTheme="minorHAnsi" w:hAnsiTheme="minorHAnsi" w:cstheme="minorHAnsi"/>
          <w:spacing w:val="20"/>
          <w:sz w:val="28"/>
          <w:szCs w:val="28"/>
        </w:rPr>
        <w:t xml:space="preserve">all necessary precautions </w:t>
      </w:r>
      <w:r w:rsidR="00DB38A1" w:rsidRPr="000F2DB7">
        <w:rPr>
          <w:rFonts w:asciiTheme="minorHAnsi" w:hAnsiTheme="minorHAnsi" w:cstheme="minorHAnsi"/>
          <w:spacing w:val="20"/>
          <w:sz w:val="28"/>
          <w:szCs w:val="28"/>
        </w:rPr>
        <w:t xml:space="preserve">had been undertaken </w:t>
      </w:r>
      <w:r w:rsidR="00C53BAB" w:rsidRPr="000F2DB7">
        <w:rPr>
          <w:rFonts w:asciiTheme="minorHAnsi" w:hAnsiTheme="minorHAnsi" w:cstheme="minorHAnsi"/>
          <w:spacing w:val="20"/>
          <w:sz w:val="28"/>
          <w:szCs w:val="28"/>
        </w:rPr>
        <w:t xml:space="preserve">to avoid conflicts of interests </w:t>
      </w:r>
      <w:r w:rsidR="00DB38A1" w:rsidRPr="000F2DB7">
        <w:rPr>
          <w:rFonts w:asciiTheme="minorHAnsi" w:hAnsiTheme="minorHAnsi" w:cstheme="minorHAnsi"/>
          <w:spacing w:val="20"/>
          <w:sz w:val="28"/>
          <w:szCs w:val="28"/>
        </w:rPr>
        <w:t xml:space="preserve">within the implementation of the Project </w:t>
      </w:r>
      <w:r w:rsidR="00C53BAB" w:rsidRPr="000F2DB7">
        <w:rPr>
          <w:rFonts w:asciiTheme="minorHAnsi" w:hAnsiTheme="minorHAnsi" w:cstheme="minorHAnsi"/>
          <w:spacing w:val="20"/>
          <w:sz w:val="28"/>
          <w:szCs w:val="28"/>
        </w:rPr>
        <w:t>and shall inform the</w:t>
      </w:r>
      <w:r w:rsidR="00122F05" w:rsidRPr="000F2DB7">
        <w:rPr>
          <w:rFonts w:asciiTheme="minorHAnsi" w:hAnsiTheme="minorHAnsi" w:cstheme="minorHAnsi"/>
          <w:spacing w:val="20"/>
          <w:sz w:val="28"/>
          <w:szCs w:val="28"/>
        </w:rPr>
        <w:t xml:space="preserve"> Managing Authority </w:t>
      </w:r>
      <w:r w:rsidR="00C53BAB" w:rsidRPr="000F2DB7">
        <w:rPr>
          <w:rFonts w:asciiTheme="minorHAnsi" w:hAnsiTheme="minorHAnsi" w:cstheme="minorHAnsi"/>
          <w:spacing w:val="20"/>
          <w:sz w:val="28"/>
          <w:szCs w:val="28"/>
        </w:rPr>
        <w:t xml:space="preserve">without delay of any situation constituting or likely to lead to any such conflict. </w:t>
      </w:r>
      <w:r w:rsidRPr="000F2DB7">
        <w:rPr>
          <w:rFonts w:asciiTheme="minorHAnsi" w:hAnsiTheme="minorHAnsi" w:cstheme="minorHAnsi"/>
          <w:spacing w:val="20"/>
          <w:sz w:val="28"/>
          <w:szCs w:val="28"/>
        </w:rPr>
        <w:t>In the event of such conflict, t</w:t>
      </w:r>
      <w:r w:rsidR="004D6741" w:rsidRPr="000F2DB7">
        <w:rPr>
          <w:rFonts w:asciiTheme="minorHAnsi" w:hAnsiTheme="minorHAnsi" w:cstheme="minorHAnsi"/>
          <w:spacing w:val="20"/>
          <w:sz w:val="28"/>
          <w:szCs w:val="28"/>
        </w:rPr>
        <w:t xml:space="preserve">he Lead </w:t>
      </w:r>
      <w:r w:rsidRPr="000F2DB7">
        <w:rPr>
          <w:rFonts w:asciiTheme="minorHAnsi" w:hAnsiTheme="minorHAnsi" w:cstheme="minorHAnsi"/>
          <w:spacing w:val="20"/>
          <w:sz w:val="28"/>
          <w:szCs w:val="28"/>
        </w:rPr>
        <w:t xml:space="preserve">Beneficiary and/or </w:t>
      </w:r>
      <w:r w:rsidR="00AF56E3" w:rsidRPr="000F2DB7">
        <w:rPr>
          <w:rFonts w:asciiTheme="minorHAnsi" w:hAnsiTheme="minorHAnsi" w:cstheme="minorHAnsi"/>
          <w:spacing w:val="20"/>
          <w:sz w:val="28"/>
          <w:szCs w:val="28"/>
        </w:rPr>
        <w:t>o</w:t>
      </w:r>
      <w:proofErr w:type="spellStart"/>
      <w:r w:rsidR="004D6741" w:rsidRPr="000F2DB7">
        <w:rPr>
          <w:rFonts w:asciiTheme="minorHAnsi" w:hAnsiTheme="minorHAnsi" w:cstheme="minorHAnsi"/>
          <w:spacing w:val="20"/>
          <w:sz w:val="28"/>
          <w:szCs w:val="28"/>
          <w:lang w:val="en-US"/>
        </w:rPr>
        <w:t>the</w:t>
      </w:r>
      <w:r w:rsidR="00AF56E3" w:rsidRPr="000F2DB7">
        <w:rPr>
          <w:rFonts w:asciiTheme="minorHAnsi" w:hAnsiTheme="minorHAnsi" w:cstheme="minorHAnsi"/>
          <w:spacing w:val="20"/>
          <w:sz w:val="28"/>
          <w:szCs w:val="28"/>
          <w:lang w:val="en-US"/>
        </w:rPr>
        <w:t>r</w:t>
      </w:r>
      <w:proofErr w:type="spellEnd"/>
      <w:r w:rsidR="004D6741" w:rsidRPr="000F2DB7">
        <w:rPr>
          <w:rFonts w:asciiTheme="minorHAnsi" w:hAnsiTheme="minorHAnsi" w:cstheme="minorHAnsi"/>
          <w:spacing w:val="20"/>
          <w:sz w:val="28"/>
          <w:szCs w:val="28"/>
          <w:lang w:val="en-US"/>
        </w:rPr>
        <w:t xml:space="preserve"> </w:t>
      </w:r>
      <w:r w:rsidR="00B044FE" w:rsidRPr="000F2DB7">
        <w:rPr>
          <w:rFonts w:asciiTheme="minorHAnsi" w:hAnsiTheme="minorHAnsi" w:cstheme="minorHAnsi"/>
          <w:spacing w:val="20"/>
          <w:sz w:val="28"/>
          <w:szCs w:val="28"/>
          <w:lang w:val="en-US"/>
        </w:rPr>
        <w:t>B</w:t>
      </w:r>
      <w:r w:rsidR="004D6741" w:rsidRPr="000F2DB7">
        <w:rPr>
          <w:rFonts w:asciiTheme="minorHAnsi" w:hAnsiTheme="minorHAnsi" w:cstheme="minorHAnsi"/>
          <w:spacing w:val="20"/>
          <w:sz w:val="28"/>
          <w:szCs w:val="28"/>
          <w:lang w:val="en-US"/>
        </w:rPr>
        <w:t xml:space="preserve">eneficiaries participating in the </w:t>
      </w:r>
      <w:r w:rsidR="00DB38A1" w:rsidRPr="000F2DB7">
        <w:rPr>
          <w:rFonts w:asciiTheme="minorHAnsi" w:hAnsiTheme="minorHAnsi" w:cstheme="minorHAnsi"/>
          <w:spacing w:val="20"/>
          <w:sz w:val="28"/>
          <w:szCs w:val="28"/>
          <w:lang w:val="en-US"/>
        </w:rPr>
        <w:t>P</w:t>
      </w:r>
      <w:r w:rsidR="004D6741" w:rsidRPr="000F2DB7">
        <w:rPr>
          <w:rFonts w:asciiTheme="minorHAnsi" w:hAnsiTheme="minorHAnsi" w:cstheme="minorHAnsi"/>
          <w:spacing w:val="20"/>
          <w:sz w:val="28"/>
          <w:szCs w:val="28"/>
          <w:lang w:val="en-US"/>
        </w:rPr>
        <w:t xml:space="preserve">roject </w:t>
      </w:r>
      <w:r w:rsidRPr="000F2DB7">
        <w:rPr>
          <w:rFonts w:asciiTheme="minorHAnsi" w:hAnsiTheme="minorHAnsi" w:cstheme="minorHAnsi"/>
          <w:spacing w:val="20"/>
          <w:sz w:val="28"/>
          <w:szCs w:val="28"/>
        </w:rPr>
        <w:t>shall immediately take all necessary steps to resolve it</w:t>
      </w:r>
      <w:r w:rsidR="00747946" w:rsidRPr="000F2DB7">
        <w:rPr>
          <w:rFonts w:asciiTheme="minorHAnsi" w:hAnsiTheme="minorHAnsi" w:cstheme="minorHAnsi"/>
          <w:spacing w:val="20"/>
          <w:sz w:val="28"/>
          <w:szCs w:val="28"/>
        </w:rPr>
        <w:t>.</w:t>
      </w:r>
    </w:p>
    <w:p w:rsidR="00C53BAB" w:rsidRPr="000F2DB7" w:rsidRDefault="00C53BAB" w:rsidP="000F2DB7">
      <w:pPr>
        <w:pStyle w:val="Text1"/>
        <w:numPr>
          <w:ilvl w:val="0"/>
          <w:numId w:val="11"/>
        </w:numPr>
        <w:spacing w:after="120" w:line="360" w:lineRule="auto"/>
        <w:ind w:left="567" w:hanging="567"/>
        <w:rPr>
          <w:rFonts w:asciiTheme="minorHAnsi" w:hAnsiTheme="minorHAnsi" w:cstheme="minorHAnsi"/>
          <w:spacing w:val="20"/>
          <w:sz w:val="28"/>
          <w:szCs w:val="28"/>
        </w:rPr>
      </w:pPr>
      <w:r w:rsidRPr="000F2DB7">
        <w:rPr>
          <w:rFonts w:asciiTheme="minorHAnsi" w:hAnsiTheme="minorHAnsi" w:cstheme="minorHAnsi"/>
          <w:spacing w:val="20"/>
          <w:sz w:val="28"/>
          <w:szCs w:val="28"/>
        </w:rPr>
        <w:t>There is a conflict of interests where the impartial and objective exercise of the func</w:t>
      </w:r>
      <w:r w:rsidR="005334F3" w:rsidRPr="000F2DB7">
        <w:rPr>
          <w:rFonts w:asciiTheme="minorHAnsi" w:hAnsiTheme="minorHAnsi" w:cstheme="minorHAnsi"/>
          <w:spacing w:val="20"/>
          <w:sz w:val="28"/>
          <w:szCs w:val="28"/>
        </w:rPr>
        <w:t xml:space="preserve">tions of any person under this </w:t>
      </w:r>
      <w:r w:rsidR="00870AFE" w:rsidRPr="000F2DB7">
        <w:rPr>
          <w:rFonts w:asciiTheme="minorHAnsi" w:hAnsiTheme="minorHAnsi" w:cstheme="minorHAnsi"/>
          <w:spacing w:val="20"/>
          <w:sz w:val="28"/>
          <w:szCs w:val="28"/>
        </w:rPr>
        <w:t>C</w:t>
      </w:r>
      <w:r w:rsidRPr="000F2DB7">
        <w:rPr>
          <w:rFonts w:asciiTheme="minorHAnsi" w:hAnsiTheme="minorHAnsi" w:cstheme="minorHAnsi"/>
          <w:spacing w:val="20"/>
          <w:sz w:val="28"/>
          <w:szCs w:val="28"/>
        </w:rPr>
        <w:t>ontract is or may be compromised for reasons involving family, emotional life, political or national affinity, economic interest or any other shared interest with another person.</w:t>
      </w:r>
    </w:p>
    <w:p w:rsidR="003C2898" w:rsidRPr="000F2DB7" w:rsidRDefault="003C2898" w:rsidP="000F2DB7">
      <w:pPr>
        <w:pStyle w:val="Akapitzlist"/>
        <w:numPr>
          <w:ilvl w:val="0"/>
          <w:numId w:val="11"/>
        </w:numPr>
        <w:spacing w:after="120" w:line="360" w:lineRule="auto"/>
        <w:ind w:left="567" w:hanging="567"/>
        <w:contextualSpacing w:val="0"/>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fr-FR"/>
        </w:rPr>
        <w:t>T</w:t>
      </w:r>
      <w:r w:rsidRPr="000F2DB7">
        <w:rPr>
          <w:rFonts w:asciiTheme="minorHAnsi" w:hAnsiTheme="minorHAnsi" w:cstheme="minorHAnsi"/>
          <w:spacing w:val="20"/>
          <w:sz w:val="28"/>
          <w:szCs w:val="28"/>
          <w:lang w:val="en-US"/>
        </w:rPr>
        <w:t>he</w:t>
      </w:r>
      <w:r w:rsidR="00122F05" w:rsidRPr="000F2DB7">
        <w:rPr>
          <w:rFonts w:asciiTheme="minorHAnsi" w:hAnsiTheme="minorHAnsi" w:cstheme="minorHAnsi"/>
          <w:spacing w:val="20"/>
          <w:sz w:val="28"/>
          <w:szCs w:val="28"/>
          <w:lang w:val="en-US"/>
        </w:rPr>
        <w:t xml:space="preserve"> Managing Authority </w:t>
      </w:r>
      <w:r w:rsidRPr="000F2DB7">
        <w:rPr>
          <w:rFonts w:asciiTheme="minorHAnsi" w:hAnsiTheme="minorHAnsi" w:cstheme="minorHAnsi"/>
          <w:spacing w:val="20"/>
          <w:sz w:val="28"/>
          <w:szCs w:val="28"/>
          <w:lang w:val="en-US"/>
        </w:rPr>
        <w:t>reserves the right to verify that the measures taken are appropriate and may require additional measures to be taken if necessary.</w:t>
      </w:r>
    </w:p>
    <w:p w:rsidR="003C2898" w:rsidRPr="000F2DB7" w:rsidRDefault="004D6741" w:rsidP="000F2DB7">
      <w:pPr>
        <w:pStyle w:val="Akapitzlist"/>
        <w:numPr>
          <w:ilvl w:val="0"/>
          <w:numId w:val="11"/>
        </w:numPr>
        <w:spacing w:after="120" w:line="360" w:lineRule="auto"/>
        <w:ind w:left="567" w:hanging="567"/>
        <w:contextualSpacing w:val="0"/>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lastRenderedPageBreak/>
        <w:t xml:space="preserve">The Lead Beneficiary </w:t>
      </w:r>
      <w:r w:rsidR="003C2898" w:rsidRPr="000F2DB7">
        <w:rPr>
          <w:rFonts w:asciiTheme="minorHAnsi" w:hAnsiTheme="minorHAnsi" w:cstheme="minorHAnsi"/>
          <w:spacing w:val="20"/>
          <w:sz w:val="28"/>
          <w:szCs w:val="28"/>
          <w:lang w:val="en-US"/>
        </w:rPr>
        <w:t xml:space="preserve">shall ensure that </w:t>
      </w:r>
      <w:r w:rsidR="00DB38A1" w:rsidRPr="000F2DB7">
        <w:rPr>
          <w:rFonts w:asciiTheme="minorHAnsi" w:hAnsiTheme="minorHAnsi" w:cstheme="minorHAnsi"/>
          <w:spacing w:val="20"/>
          <w:sz w:val="28"/>
          <w:szCs w:val="28"/>
          <w:lang w:val="en-US"/>
        </w:rPr>
        <w:t xml:space="preserve">the </w:t>
      </w:r>
      <w:r w:rsidR="003C2898" w:rsidRPr="000F2DB7">
        <w:rPr>
          <w:rFonts w:asciiTheme="minorHAnsi" w:hAnsiTheme="minorHAnsi" w:cstheme="minorHAnsi"/>
          <w:spacing w:val="20"/>
          <w:sz w:val="28"/>
          <w:szCs w:val="28"/>
          <w:lang w:val="en-US"/>
        </w:rPr>
        <w:t>staff</w:t>
      </w:r>
      <w:r w:rsidR="00DB38A1" w:rsidRPr="000F2DB7">
        <w:rPr>
          <w:rFonts w:asciiTheme="minorHAnsi" w:hAnsiTheme="minorHAnsi" w:cstheme="minorHAnsi"/>
          <w:spacing w:val="20"/>
          <w:sz w:val="28"/>
          <w:szCs w:val="28"/>
          <w:lang w:val="en-US"/>
        </w:rPr>
        <w:t xml:space="preserve"> implementing the Project</w:t>
      </w:r>
      <w:r w:rsidR="003C2898" w:rsidRPr="000F2DB7">
        <w:rPr>
          <w:rFonts w:asciiTheme="minorHAnsi" w:hAnsiTheme="minorHAnsi" w:cstheme="minorHAnsi"/>
          <w:spacing w:val="20"/>
          <w:sz w:val="28"/>
          <w:szCs w:val="28"/>
          <w:lang w:val="en-US"/>
        </w:rPr>
        <w:t xml:space="preserve">, including its management, is not placed in a situation which could give rise to </w:t>
      </w:r>
      <w:r w:rsidR="0079118C" w:rsidRPr="000F2DB7">
        <w:rPr>
          <w:rFonts w:asciiTheme="minorHAnsi" w:hAnsiTheme="minorHAnsi" w:cstheme="minorHAnsi"/>
          <w:spacing w:val="20"/>
          <w:sz w:val="28"/>
          <w:szCs w:val="28"/>
          <w:lang w:val="en-US"/>
        </w:rPr>
        <w:t xml:space="preserve">a </w:t>
      </w:r>
      <w:r w:rsidR="003C2898" w:rsidRPr="000F2DB7">
        <w:rPr>
          <w:rFonts w:asciiTheme="minorHAnsi" w:hAnsiTheme="minorHAnsi" w:cstheme="minorHAnsi"/>
          <w:spacing w:val="20"/>
          <w:sz w:val="28"/>
          <w:szCs w:val="28"/>
          <w:lang w:val="en-US"/>
        </w:rPr>
        <w:t>conflict of interests. Without prejudice to its o</w:t>
      </w:r>
      <w:r w:rsidR="005334F3" w:rsidRPr="000F2DB7">
        <w:rPr>
          <w:rFonts w:asciiTheme="minorHAnsi" w:hAnsiTheme="minorHAnsi" w:cstheme="minorHAnsi"/>
          <w:spacing w:val="20"/>
          <w:sz w:val="28"/>
          <w:szCs w:val="28"/>
          <w:lang w:val="en-US"/>
        </w:rPr>
        <w:t xml:space="preserve">bligation under this </w:t>
      </w:r>
      <w:r w:rsidR="00870AFE" w:rsidRPr="000F2DB7">
        <w:rPr>
          <w:rFonts w:asciiTheme="minorHAnsi" w:hAnsiTheme="minorHAnsi" w:cstheme="minorHAnsi"/>
          <w:spacing w:val="20"/>
          <w:sz w:val="28"/>
          <w:szCs w:val="28"/>
          <w:lang w:val="en-US"/>
        </w:rPr>
        <w:t>C</w:t>
      </w:r>
      <w:r w:rsidR="003C2898" w:rsidRPr="000F2DB7">
        <w:rPr>
          <w:rFonts w:asciiTheme="minorHAnsi" w:hAnsiTheme="minorHAnsi" w:cstheme="minorHAnsi"/>
          <w:spacing w:val="20"/>
          <w:sz w:val="28"/>
          <w:szCs w:val="28"/>
          <w:lang w:val="en-US"/>
        </w:rPr>
        <w:t xml:space="preserve">ontract, the </w:t>
      </w:r>
      <w:r w:rsidR="00C03827" w:rsidRPr="000F2DB7">
        <w:rPr>
          <w:rFonts w:asciiTheme="minorHAnsi" w:hAnsiTheme="minorHAnsi" w:cstheme="minorHAnsi"/>
          <w:spacing w:val="20"/>
          <w:sz w:val="28"/>
          <w:szCs w:val="28"/>
          <w:lang w:val="en-US"/>
        </w:rPr>
        <w:t xml:space="preserve">Lead </w:t>
      </w:r>
      <w:r w:rsidR="003C2898" w:rsidRPr="000F2DB7">
        <w:rPr>
          <w:rFonts w:asciiTheme="minorHAnsi" w:hAnsiTheme="minorHAnsi" w:cstheme="minorHAnsi"/>
          <w:spacing w:val="20"/>
          <w:sz w:val="28"/>
          <w:szCs w:val="28"/>
          <w:lang w:val="en-US"/>
        </w:rPr>
        <w:t xml:space="preserve">Beneficiary shall </w:t>
      </w:r>
      <w:r w:rsidR="00DB38A1" w:rsidRPr="000F2DB7">
        <w:rPr>
          <w:rFonts w:asciiTheme="minorHAnsi" w:hAnsiTheme="minorHAnsi" w:cstheme="minorHAnsi"/>
          <w:spacing w:val="20"/>
          <w:sz w:val="28"/>
          <w:szCs w:val="28"/>
          <w:lang w:val="en-US"/>
        </w:rPr>
        <w:t xml:space="preserve">cause the </w:t>
      </w:r>
      <w:r w:rsidR="003C2898" w:rsidRPr="000F2DB7">
        <w:rPr>
          <w:rFonts w:asciiTheme="minorHAnsi" w:hAnsiTheme="minorHAnsi" w:cstheme="minorHAnsi"/>
          <w:spacing w:val="20"/>
          <w:sz w:val="28"/>
          <w:szCs w:val="28"/>
          <w:lang w:val="en-US"/>
        </w:rPr>
        <w:t>replace</w:t>
      </w:r>
      <w:r w:rsidR="00DB38A1" w:rsidRPr="000F2DB7">
        <w:rPr>
          <w:rFonts w:asciiTheme="minorHAnsi" w:hAnsiTheme="minorHAnsi" w:cstheme="minorHAnsi"/>
          <w:spacing w:val="20"/>
          <w:sz w:val="28"/>
          <w:szCs w:val="28"/>
          <w:lang w:val="en-US"/>
        </w:rPr>
        <w:t>ment</w:t>
      </w:r>
      <w:r w:rsidR="003C2898" w:rsidRPr="000F2DB7">
        <w:rPr>
          <w:rFonts w:asciiTheme="minorHAnsi" w:hAnsiTheme="minorHAnsi" w:cstheme="minorHAnsi"/>
          <w:spacing w:val="20"/>
          <w:sz w:val="28"/>
          <w:szCs w:val="28"/>
          <w:lang w:val="en-US"/>
        </w:rPr>
        <w:t xml:space="preserve">, immediately and without compensation from the </w:t>
      </w:r>
      <w:r w:rsidR="00860DBC" w:rsidRPr="000F2DB7">
        <w:rPr>
          <w:rFonts w:asciiTheme="minorHAnsi" w:hAnsiTheme="minorHAnsi" w:cstheme="minorHAnsi"/>
          <w:spacing w:val="20"/>
          <w:sz w:val="28"/>
          <w:szCs w:val="28"/>
          <w:lang w:val="en-US"/>
        </w:rPr>
        <w:t>Managing Authority</w:t>
      </w:r>
      <w:r w:rsidR="003C2898" w:rsidRPr="000F2DB7">
        <w:rPr>
          <w:rFonts w:asciiTheme="minorHAnsi" w:hAnsiTheme="minorHAnsi" w:cstheme="minorHAnsi"/>
          <w:spacing w:val="20"/>
          <w:sz w:val="28"/>
          <w:szCs w:val="28"/>
          <w:lang w:val="en-US"/>
        </w:rPr>
        <w:t xml:space="preserve">, </w:t>
      </w:r>
      <w:r w:rsidR="00DB38A1" w:rsidRPr="000F2DB7">
        <w:rPr>
          <w:rFonts w:asciiTheme="minorHAnsi" w:hAnsiTheme="minorHAnsi" w:cstheme="minorHAnsi"/>
          <w:spacing w:val="20"/>
          <w:sz w:val="28"/>
          <w:szCs w:val="28"/>
          <w:lang w:val="en-US"/>
        </w:rPr>
        <w:t xml:space="preserve">of </w:t>
      </w:r>
      <w:r w:rsidR="003C2898" w:rsidRPr="000F2DB7">
        <w:rPr>
          <w:rFonts w:asciiTheme="minorHAnsi" w:hAnsiTheme="minorHAnsi" w:cstheme="minorHAnsi"/>
          <w:spacing w:val="20"/>
          <w:sz w:val="28"/>
          <w:szCs w:val="28"/>
          <w:lang w:val="en-US"/>
        </w:rPr>
        <w:t>any member of its staff in such a situation.</w:t>
      </w:r>
      <w:del w:id="124" w:author="jola sz" w:date="2020-12-03T15:56:00Z">
        <w:r w:rsidR="003C2898" w:rsidRPr="000F2DB7" w:rsidDel="00B07AD3">
          <w:rPr>
            <w:rFonts w:asciiTheme="minorHAnsi" w:hAnsiTheme="minorHAnsi" w:cstheme="minorHAnsi"/>
            <w:spacing w:val="20"/>
            <w:sz w:val="28"/>
            <w:szCs w:val="28"/>
            <w:lang w:val="en-US"/>
          </w:rPr>
          <w:delText xml:space="preserve"> </w:delText>
        </w:r>
      </w:del>
    </w:p>
    <w:p w:rsidR="00155919" w:rsidRPr="00AB0679" w:rsidRDefault="00155919" w:rsidP="000F2DB7">
      <w:pPr>
        <w:pStyle w:val="Text1"/>
        <w:keepNext/>
        <w:keepLines/>
        <w:spacing w:after="120" w:line="360" w:lineRule="auto"/>
        <w:ind w:left="720"/>
        <w:rPr>
          <w:rFonts w:asciiTheme="minorHAnsi" w:hAnsiTheme="minorHAnsi" w:cstheme="minorHAnsi"/>
          <w:b/>
          <w:spacing w:val="20"/>
          <w:sz w:val="28"/>
          <w:szCs w:val="28"/>
          <w:u w:val="single"/>
          <w:lang w:val="en-US"/>
        </w:rPr>
      </w:pPr>
      <w:r w:rsidRPr="00AB0679">
        <w:rPr>
          <w:rFonts w:asciiTheme="minorHAnsi" w:hAnsiTheme="minorHAnsi" w:cstheme="minorHAnsi"/>
          <w:b/>
          <w:spacing w:val="20"/>
          <w:sz w:val="28"/>
          <w:szCs w:val="28"/>
          <w:u w:val="single"/>
          <w:lang w:val="en-US"/>
        </w:rPr>
        <w:t>§ 14</w:t>
      </w:r>
    </w:p>
    <w:p w:rsidR="00222563" w:rsidRPr="00AB0679" w:rsidRDefault="00155919" w:rsidP="000F2DB7">
      <w:pPr>
        <w:pStyle w:val="Text1"/>
        <w:keepNext/>
        <w:keepLines/>
        <w:spacing w:after="120" w:line="360" w:lineRule="auto"/>
        <w:ind w:left="720"/>
        <w:rPr>
          <w:rFonts w:asciiTheme="minorHAnsi" w:hAnsiTheme="minorHAnsi" w:cstheme="minorHAnsi"/>
          <w:b/>
          <w:spacing w:val="20"/>
          <w:sz w:val="28"/>
          <w:szCs w:val="28"/>
          <w:u w:val="single"/>
          <w:lang w:val="en-US"/>
        </w:rPr>
      </w:pPr>
      <w:r w:rsidRPr="00AB0679">
        <w:rPr>
          <w:rFonts w:asciiTheme="minorHAnsi" w:hAnsiTheme="minorHAnsi" w:cstheme="minorHAnsi"/>
          <w:b/>
          <w:spacing w:val="20"/>
          <w:sz w:val="28"/>
          <w:szCs w:val="28"/>
          <w:u w:val="single"/>
          <w:lang w:val="en-US"/>
        </w:rPr>
        <w:t xml:space="preserve">OWNERSHIP AND </w:t>
      </w:r>
      <w:r w:rsidR="00CD538C" w:rsidRPr="00AB0679">
        <w:rPr>
          <w:rFonts w:asciiTheme="minorHAnsi" w:hAnsiTheme="minorHAnsi" w:cstheme="minorHAnsi"/>
          <w:b/>
          <w:spacing w:val="20"/>
          <w:sz w:val="28"/>
          <w:szCs w:val="28"/>
          <w:u w:val="single"/>
          <w:lang w:val="en-US"/>
        </w:rPr>
        <w:t>DURABILITY</w:t>
      </w:r>
    </w:p>
    <w:p w:rsidR="00222563" w:rsidRPr="000F2DB7" w:rsidRDefault="00222563" w:rsidP="000F2DB7">
      <w:pPr>
        <w:pStyle w:val="Akapitzlist"/>
        <w:keepNext/>
        <w:keepLines/>
        <w:numPr>
          <w:ilvl w:val="0"/>
          <w:numId w:val="7"/>
        </w:numPr>
        <w:spacing w:after="120" w:line="360" w:lineRule="auto"/>
        <w:ind w:left="567" w:hanging="567"/>
        <w:contextualSpacing w:val="0"/>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 xml:space="preserve">Ownership, title and industrial and intellectual property rights </w:t>
      </w:r>
      <w:r w:rsidR="007E2C47" w:rsidRPr="000F2DB7">
        <w:rPr>
          <w:rFonts w:asciiTheme="minorHAnsi" w:hAnsiTheme="minorHAnsi" w:cstheme="minorHAnsi"/>
          <w:spacing w:val="20"/>
          <w:sz w:val="28"/>
          <w:szCs w:val="28"/>
          <w:lang w:val="en-US"/>
        </w:rPr>
        <w:t>resulting from</w:t>
      </w:r>
      <w:r w:rsidRPr="000F2DB7">
        <w:rPr>
          <w:rFonts w:asciiTheme="minorHAnsi" w:hAnsiTheme="minorHAnsi" w:cstheme="minorHAnsi"/>
          <w:spacing w:val="20"/>
          <w:sz w:val="28"/>
          <w:szCs w:val="28"/>
          <w:lang w:val="en-US"/>
        </w:rPr>
        <w:t xml:space="preserve"> the results of the </w:t>
      </w:r>
      <w:r w:rsidR="00CB042C" w:rsidRPr="000F2DB7">
        <w:rPr>
          <w:rFonts w:asciiTheme="minorHAnsi" w:hAnsiTheme="minorHAnsi" w:cstheme="minorHAnsi"/>
          <w:spacing w:val="20"/>
          <w:sz w:val="28"/>
          <w:szCs w:val="28"/>
          <w:lang w:val="en-US"/>
        </w:rPr>
        <w:t>Project</w:t>
      </w:r>
      <w:r w:rsidRPr="000F2DB7">
        <w:rPr>
          <w:rFonts w:asciiTheme="minorHAnsi" w:hAnsiTheme="minorHAnsi" w:cstheme="minorHAnsi"/>
          <w:spacing w:val="20"/>
          <w:sz w:val="28"/>
          <w:szCs w:val="28"/>
          <w:lang w:val="en-US"/>
        </w:rPr>
        <w:t xml:space="preserve"> and the reports and other documents relating to it shall </w:t>
      </w:r>
      <w:r w:rsidR="00EF38EF" w:rsidRPr="000F2DB7">
        <w:rPr>
          <w:rFonts w:asciiTheme="minorHAnsi" w:hAnsiTheme="minorHAnsi" w:cstheme="minorHAnsi"/>
          <w:spacing w:val="20"/>
          <w:sz w:val="28"/>
          <w:szCs w:val="28"/>
          <w:lang w:val="en-US"/>
        </w:rPr>
        <w:t xml:space="preserve">be </w:t>
      </w:r>
      <w:r w:rsidRPr="000F2DB7">
        <w:rPr>
          <w:rFonts w:asciiTheme="minorHAnsi" w:hAnsiTheme="minorHAnsi" w:cstheme="minorHAnsi"/>
          <w:spacing w:val="20"/>
          <w:sz w:val="28"/>
          <w:szCs w:val="28"/>
          <w:lang w:val="en-US"/>
        </w:rPr>
        <w:t>vest</w:t>
      </w:r>
      <w:r w:rsidR="00EF38EF" w:rsidRPr="000F2DB7">
        <w:rPr>
          <w:rFonts w:asciiTheme="minorHAnsi" w:hAnsiTheme="minorHAnsi" w:cstheme="minorHAnsi"/>
          <w:spacing w:val="20"/>
          <w:sz w:val="28"/>
          <w:szCs w:val="28"/>
          <w:lang w:val="en-US"/>
        </w:rPr>
        <w:t>ed</w:t>
      </w:r>
      <w:r w:rsidRPr="000F2DB7">
        <w:rPr>
          <w:rFonts w:asciiTheme="minorHAnsi" w:hAnsiTheme="minorHAnsi" w:cstheme="minorHAnsi"/>
          <w:spacing w:val="20"/>
          <w:sz w:val="28"/>
          <w:szCs w:val="28"/>
          <w:lang w:val="en-US"/>
        </w:rPr>
        <w:t xml:space="preserve"> in the </w:t>
      </w:r>
      <w:r w:rsidR="004D6741" w:rsidRPr="000F2DB7">
        <w:rPr>
          <w:rFonts w:asciiTheme="minorHAnsi" w:hAnsiTheme="minorHAnsi" w:cstheme="minorHAnsi"/>
          <w:spacing w:val="20"/>
          <w:sz w:val="28"/>
          <w:szCs w:val="28"/>
          <w:lang w:val="en-US"/>
        </w:rPr>
        <w:t xml:space="preserve">Beneficiaries participating in the </w:t>
      </w:r>
      <w:r w:rsidR="00CB042C" w:rsidRPr="000F2DB7">
        <w:rPr>
          <w:rFonts w:asciiTheme="minorHAnsi" w:hAnsiTheme="minorHAnsi" w:cstheme="minorHAnsi"/>
          <w:spacing w:val="20"/>
          <w:sz w:val="28"/>
          <w:szCs w:val="28"/>
          <w:lang w:val="en-US"/>
        </w:rPr>
        <w:t>Project</w:t>
      </w:r>
      <w:r w:rsidR="00155919" w:rsidRPr="000F2DB7">
        <w:rPr>
          <w:rFonts w:asciiTheme="minorHAnsi" w:hAnsiTheme="minorHAnsi" w:cstheme="minorHAnsi"/>
          <w:spacing w:val="20"/>
          <w:sz w:val="28"/>
          <w:szCs w:val="28"/>
          <w:lang w:val="en-US"/>
        </w:rPr>
        <w:t xml:space="preserve">, in accordance with the Partnership </w:t>
      </w:r>
      <w:r w:rsidR="006C54F3" w:rsidRPr="000F2DB7">
        <w:rPr>
          <w:rFonts w:asciiTheme="minorHAnsi" w:hAnsiTheme="minorHAnsi" w:cstheme="minorHAnsi"/>
          <w:spacing w:val="20"/>
          <w:sz w:val="28"/>
          <w:szCs w:val="28"/>
          <w:lang w:val="en-US"/>
        </w:rPr>
        <w:t>Agreement</w:t>
      </w:r>
      <w:r w:rsidRPr="000F2DB7">
        <w:rPr>
          <w:rFonts w:asciiTheme="minorHAnsi" w:hAnsiTheme="minorHAnsi" w:cstheme="minorHAnsi"/>
          <w:spacing w:val="20"/>
          <w:sz w:val="28"/>
          <w:szCs w:val="28"/>
          <w:lang w:val="en-US"/>
        </w:rPr>
        <w:t>.</w:t>
      </w:r>
      <w:del w:id="125" w:author="jola sz" w:date="2020-12-03T15:56:00Z">
        <w:r w:rsidRPr="000F2DB7" w:rsidDel="00B07AD3">
          <w:rPr>
            <w:rFonts w:asciiTheme="minorHAnsi" w:hAnsiTheme="minorHAnsi" w:cstheme="minorHAnsi"/>
            <w:spacing w:val="20"/>
            <w:sz w:val="28"/>
            <w:szCs w:val="28"/>
            <w:lang w:val="en-US"/>
          </w:rPr>
          <w:delText xml:space="preserve"> </w:delText>
        </w:r>
      </w:del>
    </w:p>
    <w:p w:rsidR="00222563" w:rsidRPr="000F2DB7" w:rsidRDefault="00CD538C" w:rsidP="000F2DB7">
      <w:pPr>
        <w:pStyle w:val="Akapitzlist"/>
        <w:numPr>
          <w:ilvl w:val="0"/>
          <w:numId w:val="7"/>
        </w:numPr>
        <w:spacing w:after="120" w:line="360" w:lineRule="auto"/>
        <w:ind w:left="567" w:hanging="567"/>
        <w:contextualSpacing w:val="0"/>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 xml:space="preserve">Unless otherwise determined in the Partnership </w:t>
      </w:r>
      <w:r w:rsidR="006C54F3" w:rsidRPr="000F2DB7">
        <w:rPr>
          <w:rFonts w:asciiTheme="minorHAnsi" w:hAnsiTheme="minorHAnsi" w:cstheme="minorHAnsi"/>
          <w:spacing w:val="20"/>
          <w:sz w:val="28"/>
          <w:szCs w:val="28"/>
          <w:lang w:val="en-US"/>
        </w:rPr>
        <w:t>A</w:t>
      </w:r>
      <w:r w:rsidRPr="000F2DB7">
        <w:rPr>
          <w:rFonts w:asciiTheme="minorHAnsi" w:hAnsiTheme="minorHAnsi" w:cstheme="minorHAnsi"/>
          <w:spacing w:val="20"/>
          <w:sz w:val="28"/>
          <w:szCs w:val="28"/>
          <w:lang w:val="en-US"/>
        </w:rPr>
        <w:t>greement, w</w:t>
      </w:r>
      <w:r w:rsidR="00222563" w:rsidRPr="000F2DB7">
        <w:rPr>
          <w:rFonts w:asciiTheme="minorHAnsi" w:hAnsiTheme="minorHAnsi" w:cstheme="minorHAnsi"/>
          <w:spacing w:val="20"/>
          <w:sz w:val="28"/>
          <w:szCs w:val="28"/>
          <w:lang w:val="en-US"/>
        </w:rPr>
        <w:t xml:space="preserve">here several </w:t>
      </w:r>
      <w:r w:rsidR="004D6741" w:rsidRPr="000F2DB7">
        <w:rPr>
          <w:rFonts w:asciiTheme="minorHAnsi" w:hAnsiTheme="minorHAnsi" w:cstheme="minorHAnsi"/>
          <w:spacing w:val="20"/>
          <w:sz w:val="28"/>
          <w:szCs w:val="28"/>
          <w:lang w:val="en-US"/>
        </w:rPr>
        <w:t xml:space="preserve">Beneficiaries </w:t>
      </w:r>
      <w:r w:rsidR="00222563" w:rsidRPr="000F2DB7">
        <w:rPr>
          <w:rFonts w:asciiTheme="minorHAnsi" w:hAnsiTheme="minorHAnsi" w:cstheme="minorHAnsi"/>
          <w:spacing w:val="20"/>
          <w:sz w:val="28"/>
          <w:szCs w:val="28"/>
          <w:lang w:val="en-US"/>
        </w:rPr>
        <w:t>have jointly carried out work generating outputs and where their respective share of the work cannot be ascertained, they shall have joint ownership of it/them.</w:t>
      </w:r>
      <w:del w:id="126" w:author="jola sz" w:date="2020-12-03T15:56:00Z">
        <w:r w:rsidR="00222563" w:rsidRPr="000F2DB7" w:rsidDel="00B07AD3">
          <w:rPr>
            <w:rFonts w:asciiTheme="minorHAnsi" w:hAnsiTheme="minorHAnsi" w:cstheme="minorHAnsi"/>
            <w:spacing w:val="20"/>
            <w:sz w:val="28"/>
            <w:szCs w:val="28"/>
            <w:lang w:val="en-US"/>
          </w:rPr>
          <w:delText xml:space="preserve"> </w:delText>
        </w:r>
      </w:del>
    </w:p>
    <w:p w:rsidR="00222563" w:rsidRPr="000F2DB7" w:rsidRDefault="005B6A27" w:rsidP="000F2DB7">
      <w:pPr>
        <w:pStyle w:val="Akapitzlist"/>
        <w:numPr>
          <w:ilvl w:val="0"/>
          <w:numId w:val="7"/>
        </w:numPr>
        <w:spacing w:after="120" w:line="360" w:lineRule="auto"/>
        <w:ind w:left="567" w:hanging="567"/>
        <w:contextualSpacing w:val="0"/>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 xml:space="preserve">For the duration of the </w:t>
      </w:r>
      <w:r w:rsidR="00CD538C" w:rsidRPr="000F2DB7">
        <w:rPr>
          <w:rFonts w:asciiTheme="minorHAnsi" w:hAnsiTheme="minorHAnsi" w:cstheme="minorHAnsi"/>
          <w:spacing w:val="20"/>
          <w:sz w:val="28"/>
          <w:szCs w:val="28"/>
          <w:lang w:val="en-US"/>
        </w:rPr>
        <w:t>P</w:t>
      </w:r>
      <w:r w:rsidR="00222563" w:rsidRPr="000F2DB7">
        <w:rPr>
          <w:rFonts w:asciiTheme="minorHAnsi" w:hAnsiTheme="minorHAnsi" w:cstheme="minorHAnsi"/>
          <w:spacing w:val="20"/>
          <w:sz w:val="28"/>
          <w:szCs w:val="28"/>
          <w:lang w:val="en-US"/>
        </w:rPr>
        <w:t>roject, goods procured under th</w:t>
      </w:r>
      <w:r w:rsidR="004E25C1" w:rsidRPr="000F2DB7">
        <w:rPr>
          <w:rFonts w:asciiTheme="minorHAnsi" w:hAnsiTheme="minorHAnsi" w:cstheme="minorHAnsi"/>
          <w:spacing w:val="20"/>
          <w:sz w:val="28"/>
          <w:szCs w:val="28"/>
          <w:lang w:val="en-US"/>
        </w:rPr>
        <w:t>is</w:t>
      </w:r>
      <w:r w:rsidR="00222563" w:rsidRPr="000F2DB7">
        <w:rPr>
          <w:rFonts w:asciiTheme="minorHAnsi" w:hAnsiTheme="minorHAnsi" w:cstheme="minorHAnsi"/>
          <w:spacing w:val="20"/>
          <w:sz w:val="28"/>
          <w:szCs w:val="28"/>
          <w:lang w:val="en-US"/>
        </w:rPr>
        <w:t xml:space="preserve"> </w:t>
      </w:r>
      <w:r w:rsidR="00870AFE" w:rsidRPr="000F2DB7">
        <w:rPr>
          <w:rFonts w:asciiTheme="minorHAnsi" w:hAnsiTheme="minorHAnsi" w:cstheme="minorHAnsi"/>
          <w:spacing w:val="20"/>
          <w:sz w:val="28"/>
          <w:szCs w:val="28"/>
          <w:lang w:val="en-US"/>
        </w:rPr>
        <w:t>C</w:t>
      </w:r>
      <w:r w:rsidR="00222563" w:rsidRPr="000F2DB7">
        <w:rPr>
          <w:rFonts w:asciiTheme="minorHAnsi" w:hAnsiTheme="minorHAnsi" w:cstheme="minorHAnsi"/>
          <w:spacing w:val="20"/>
          <w:sz w:val="28"/>
          <w:szCs w:val="28"/>
          <w:lang w:val="en-US"/>
        </w:rPr>
        <w:t xml:space="preserve">ontract shall remain at the unrestricted disposal of the </w:t>
      </w:r>
      <w:r w:rsidR="00CD538C" w:rsidRPr="000F2DB7">
        <w:rPr>
          <w:rFonts w:asciiTheme="minorHAnsi" w:hAnsiTheme="minorHAnsi" w:cstheme="minorHAnsi"/>
          <w:spacing w:val="20"/>
          <w:sz w:val="28"/>
          <w:szCs w:val="28"/>
          <w:lang w:val="en-US"/>
        </w:rPr>
        <w:t>P</w:t>
      </w:r>
      <w:r w:rsidR="00222563" w:rsidRPr="000F2DB7">
        <w:rPr>
          <w:rFonts w:asciiTheme="minorHAnsi" w:hAnsiTheme="minorHAnsi" w:cstheme="minorHAnsi"/>
          <w:spacing w:val="20"/>
          <w:sz w:val="28"/>
          <w:szCs w:val="28"/>
          <w:lang w:val="en-US"/>
        </w:rPr>
        <w:t>roject and shall not be transferred without prior written approval of the</w:t>
      </w:r>
      <w:r w:rsidR="00185F76" w:rsidRPr="000F2DB7">
        <w:rPr>
          <w:rFonts w:asciiTheme="minorHAnsi" w:hAnsiTheme="minorHAnsi" w:cstheme="minorHAnsi"/>
          <w:spacing w:val="20"/>
          <w:sz w:val="28"/>
          <w:szCs w:val="28"/>
          <w:lang w:val="en-US"/>
        </w:rPr>
        <w:t xml:space="preserve"> </w:t>
      </w:r>
      <w:r w:rsidR="00860DBC" w:rsidRPr="000F2DB7">
        <w:rPr>
          <w:rFonts w:asciiTheme="minorHAnsi" w:hAnsiTheme="minorHAnsi" w:cstheme="minorHAnsi"/>
          <w:spacing w:val="20"/>
          <w:sz w:val="28"/>
          <w:szCs w:val="28"/>
          <w:lang w:val="en-US"/>
        </w:rPr>
        <w:t>Managing Authority</w:t>
      </w:r>
      <w:r w:rsidR="00222563" w:rsidRPr="000F2DB7">
        <w:rPr>
          <w:rFonts w:asciiTheme="minorHAnsi" w:hAnsiTheme="minorHAnsi" w:cstheme="minorHAnsi"/>
          <w:spacing w:val="20"/>
          <w:sz w:val="28"/>
          <w:szCs w:val="28"/>
          <w:lang w:val="en-US"/>
        </w:rPr>
        <w:t xml:space="preserve">. No ownership transfer is allowed within </w:t>
      </w:r>
      <w:r w:rsidR="00710B2B" w:rsidRPr="000F2DB7">
        <w:rPr>
          <w:rFonts w:asciiTheme="minorHAnsi" w:hAnsiTheme="minorHAnsi" w:cstheme="minorHAnsi"/>
          <w:spacing w:val="20"/>
          <w:sz w:val="28"/>
          <w:szCs w:val="28"/>
          <w:lang w:val="en-US"/>
        </w:rPr>
        <w:t>5</w:t>
      </w:r>
      <w:r w:rsidR="00222563" w:rsidRPr="000F2DB7">
        <w:rPr>
          <w:rFonts w:asciiTheme="minorHAnsi" w:hAnsiTheme="minorHAnsi" w:cstheme="minorHAnsi"/>
          <w:spacing w:val="20"/>
          <w:sz w:val="28"/>
          <w:szCs w:val="28"/>
          <w:lang w:val="en-US"/>
        </w:rPr>
        <w:t xml:space="preserve"> years after the complet</w:t>
      </w:r>
      <w:r w:rsidR="003C7EE5" w:rsidRPr="000F2DB7">
        <w:rPr>
          <w:rFonts w:asciiTheme="minorHAnsi" w:hAnsiTheme="minorHAnsi" w:cstheme="minorHAnsi"/>
          <w:spacing w:val="20"/>
          <w:sz w:val="28"/>
          <w:szCs w:val="28"/>
          <w:lang w:val="en-US"/>
        </w:rPr>
        <w:t xml:space="preserve">ion of the </w:t>
      </w:r>
      <w:r w:rsidR="00CB042C" w:rsidRPr="000F2DB7">
        <w:rPr>
          <w:rFonts w:asciiTheme="minorHAnsi" w:hAnsiTheme="minorHAnsi" w:cstheme="minorHAnsi"/>
          <w:spacing w:val="20"/>
          <w:sz w:val="28"/>
          <w:szCs w:val="28"/>
          <w:lang w:val="en-US"/>
        </w:rPr>
        <w:t>Project</w:t>
      </w:r>
      <w:r w:rsidR="003C7EE5" w:rsidRPr="000F2DB7">
        <w:rPr>
          <w:rFonts w:asciiTheme="minorHAnsi" w:hAnsiTheme="minorHAnsi" w:cstheme="minorHAnsi"/>
          <w:spacing w:val="20"/>
          <w:sz w:val="28"/>
          <w:szCs w:val="28"/>
          <w:lang w:val="en-US"/>
        </w:rPr>
        <w:t>, unless the c</w:t>
      </w:r>
      <w:r w:rsidR="00222563" w:rsidRPr="000F2DB7">
        <w:rPr>
          <w:rFonts w:asciiTheme="minorHAnsi" w:hAnsiTheme="minorHAnsi" w:cstheme="minorHAnsi"/>
          <w:spacing w:val="20"/>
          <w:sz w:val="28"/>
          <w:szCs w:val="28"/>
          <w:lang w:val="en-US"/>
        </w:rPr>
        <w:t>ontracting parties agree otherwise.</w:t>
      </w:r>
      <w:del w:id="127" w:author="jola sz" w:date="2020-12-03T15:56:00Z">
        <w:r w:rsidR="00222563" w:rsidRPr="000F2DB7" w:rsidDel="00E029C4">
          <w:rPr>
            <w:rFonts w:asciiTheme="minorHAnsi" w:hAnsiTheme="minorHAnsi" w:cstheme="minorHAnsi"/>
            <w:spacing w:val="20"/>
            <w:sz w:val="28"/>
            <w:szCs w:val="28"/>
            <w:lang w:val="en-US"/>
          </w:rPr>
          <w:delText xml:space="preserve"> </w:delText>
        </w:r>
      </w:del>
    </w:p>
    <w:p w:rsidR="00B40A15" w:rsidRPr="000F2DB7" w:rsidRDefault="00222563" w:rsidP="000F2DB7">
      <w:pPr>
        <w:pStyle w:val="Akapitzlist"/>
        <w:numPr>
          <w:ilvl w:val="0"/>
          <w:numId w:val="7"/>
        </w:numPr>
        <w:spacing w:after="120" w:line="360" w:lineRule="auto"/>
        <w:ind w:left="567" w:hanging="567"/>
        <w:contextualSpacing w:val="0"/>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lastRenderedPageBreak/>
        <w:t xml:space="preserve">Outputs of the </w:t>
      </w:r>
      <w:r w:rsidR="00CB042C" w:rsidRPr="000F2DB7">
        <w:rPr>
          <w:rFonts w:asciiTheme="minorHAnsi" w:hAnsiTheme="minorHAnsi" w:cstheme="minorHAnsi"/>
          <w:spacing w:val="20"/>
          <w:sz w:val="28"/>
          <w:szCs w:val="28"/>
          <w:lang w:val="en-US"/>
        </w:rPr>
        <w:t>Project</w:t>
      </w:r>
      <w:r w:rsidRPr="000F2DB7">
        <w:rPr>
          <w:rFonts w:asciiTheme="minorHAnsi" w:hAnsiTheme="minorHAnsi" w:cstheme="minorHAnsi"/>
          <w:spacing w:val="20"/>
          <w:sz w:val="28"/>
          <w:szCs w:val="28"/>
          <w:lang w:val="en-US"/>
        </w:rPr>
        <w:t xml:space="preserve"> shall be sustained in accordance with the </w:t>
      </w:r>
      <w:r w:rsidR="000B1F27" w:rsidRPr="000F2DB7">
        <w:rPr>
          <w:rFonts w:asciiTheme="minorHAnsi" w:hAnsiTheme="minorHAnsi" w:cstheme="minorHAnsi"/>
          <w:spacing w:val="20"/>
          <w:sz w:val="28"/>
          <w:szCs w:val="28"/>
          <w:lang w:val="en-US"/>
        </w:rPr>
        <w:t>Description of the Project</w:t>
      </w:r>
      <w:r w:rsidR="004E25C1" w:rsidRPr="000F2DB7">
        <w:rPr>
          <w:rFonts w:asciiTheme="minorHAnsi" w:hAnsiTheme="minorHAnsi" w:cstheme="minorHAnsi"/>
          <w:spacing w:val="20"/>
          <w:sz w:val="28"/>
          <w:szCs w:val="28"/>
          <w:lang w:val="en-US"/>
        </w:rPr>
        <w:t xml:space="preserve"> </w:t>
      </w:r>
      <w:r w:rsidRPr="000F2DB7">
        <w:rPr>
          <w:rFonts w:asciiTheme="minorHAnsi" w:hAnsiTheme="minorHAnsi" w:cstheme="minorHAnsi"/>
          <w:spacing w:val="20"/>
          <w:sz w:val="28"/>
          <w:szCs w:val="28"/>
          <w:lang w:val="en-US"/>
        </w:rPr>
        <w:t>in the Annex I</w:t>
      </w:r>
      <w:r w:rsidR="007E77A5" w:rsidRPr="000F2DB7">
        <w:rPr>
          <w:rFonts w:asciiTheme="minorHAnsi" w:hAnsiTheme="minorHAnsi" w:cstheme="minorHAnsi"/>
          <w:spacing w:val="20"/>
          <w:sz w:val="28"/>
          <w:szCs w:val="28"/>
          <w:lang w:val="en-US"/>
        </w:rPr>
        <w:t>II</w:t>
      </w:r>
      <w:r w:rsidRPr="000F2DB7">
        <w:rPr>
          <w:rFonts w:asciiTheme="minorHAnsi" w:hAnsiTheme="minorHAnsi" w:cstheme="minorHAnsi"/>
          <w:spacing w:val="20"/>
          <w:sz w:val="28"/>
          <w:szCs w:val="28"/>
          <w:lang w:val="en-US"/>
        </w:rPr>
        <w:t xml:space="preserve"> to this </w:t>
      </w:r>
      <w:r w:rsidR="00870AFE" w:rsidRPr="000F2DB7">
        <w:rPr>
          <w:rFonts w:asciiTheme="minorHAnsi" w:hAnsiTheme="minorHAnsi" w:cstheme="minorHAnsi"/>
          <w:spacing w:val="20"/>
          <w:sz w:val="28"/>
          <w:szCs w:val="28"/>
          <w:lang w:val="en-US"/>
        </w:rPr>
        <w:t>C</w:t>
      </w:r>
      <w:r w:rsidRPr="000F2DB7">
        <w:rPr>
          <w:rFonts w:asciiTheme="minorHAnsi" w:hAnsiTheme="minorHAnsi" w:cstheme="minorHAnsi"/>
          <w:spacing w:val="20"/>
          <w:sz w:val="28"/>
          <w:szCs w:val="28"/>
          <w:lang w:val="en-US"/>
        </w:rPr>
        <w:t xml:space="preserve">ontract but no less than </w:t>
      </w:r>
      <w:r w:rsidR="00B40A15" w:rsidRPr="000F2DB7">
        <w:rPr>
          <w:rFonts w:asciiTheme="minorHAnsi" w:hAnsiTheme="minorHAnsi" w:cstheme="minorHAnsi"/>
          <w:spacing w:val="20"/>
          <w:sz w:val="28"/>
          <w:szCs w:val="28"/>
          <w:lang w:val="en-US"/>
        </w:rPr>
        <w:t>5 years</w:t>
      </w:r>
      <w:r w:rsidR="00070CCF" w:rsidRPr="000F2DB7">
        <w:rPr>
          <w:rFonts w:asciiTheme="minorHAnsi" w:hAnsiTheme="minorHAnsi" w:cstheme="minorHAnsi"/>
          <w:spacing w:val="20"/>
          <w:sz w:val="28"/>
          <w:szCs w:val="28"/>
          <w:lang w:val="en-US"/>
        </w:rPr>
        <w:t xml:space="preserve"> after the </w:t>
      </w:r>
      <w:r w:rsidR="00CB042C" w:rsidRPr="000F2DB7">
        <w:rPr>
          <w:rFonts w:asciiTheme="minorHAnsi" w:hAnsiTheme="minorHAnsi" w:cstheme="minorHAnsi"/>
          <w:spacing w:val="20"/>
          <w:sz w:val="28"/>
          <w:szCs w:val="28"/>
          <w:lang w:val="en-US"/>
        </w:rPr>
        <w:t>Project</w:t>
      </w:r>
      <w:r w:rsidR="00070CCF" w:rsidRPr="000F2DB7">
        <w:rPr>
          <w:rFonts w:asciiTheme="minorHAnsi" w:hAnsiTheme="minorHAnsi" w:cstheme="minorHAnsi"/>
          <w:spacing w:val="20"/>
          <w:sz w:val="28"/>
          <w:szCs w:val="28"/>
          <w:lang w:val="en-US"/>
        </w:rPr>
        <w:t xml:space="preserve"> closure</w:t>
      </w:r>
      <w:r w:rsidR="008127E0" w:rsidRPr="000F2DB7">
        <w:rPr>
          <w:rFonts w:asciiTheme="minorHAnsi" w:hAnsiTheme="minorHAnsi" w:cstheme="minorHAnsi"/>
          <w:spacing w:val="20"/>
          <w:sz w:val="28"/>
          <w:szCs w:val="28"/>
          <w:lang w:val="en-US"/>
        </w:rPr>
        <w:t>.</w:t>
      </w:r>
      <w:del w:id="128" w:author="jola sz" w:date="2020-12-03T15:56:00Z">
        <w:r w:rsidR="00B40A15" w:rsidRPr="000F2DB7" w:rsidDel="00E029C4">
          <w:rPr>
            <w:rFonts w:asciiTheme="minorHAnsi" w:hAnsiTheme="minorHAnsi" w:cstheme="minorHAnsi"/>
            <w:spacing w:val="20"/>
            <w:sz w:val="28"/>
            <w:szCs w:val="28"/>
            <w:lang w:val="en-US"/>
          </w:rPr>
          <w:delText xml:space="preserve"> </w:delText>
        </w:r>
      </w:del>
    </w:p>
    <w:p w:rsidR="00222563" w:rsidRPr="000F2DB7" w:rsidRDefault="00B40A15" w:rsidP="000F2DB7">
      <w:pPr>
        <w:pStyle w:val="Akapitzlist"/>
        <w:numPr>
          <w:ilvl w:val="0"/>
          <w:numId w:val="7"/>
        </w:numPr>
        <w:spacing w:after="120" w:line="360" w:lineRule="auto"/>
        <w:ind w:left="567" w:hanging="567"/>
        <w:contextualSpacing w:val="0"/>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 xml:space="preserve">Any </w:t>
      </w:r>
      <w:r w:rsidR="00CB042C" w:rsidRPr="000F2DB7">
        <w:rPr>
          <w:rFonts w:asciiTheme="minorHAnsi" w:hAnsiTheme="minorHAnsi" w:cstheme="minorHAnsi"/>
          <w:spacing w:val="20"/>
          <w:sz w:val="28"/>
          <w:szCs w:val="28"/>
          <w:lang w:val="en-US"/>
        </w:rPr>
        <w:t>Project</w:t>
      </w:r>
      <w:r w:rsidRPr="000F2DB7">
        <w:rPr>
          <w:rFonts w:asciiTheme="minorHAnsi" w:hAnsiTheme="minorHAnsi" w:cstheme="minorHAnsi"/>
          <w:spacing w:val="20"/>
          <w:sz w:val="28"/>
          <w:szCs w:val="28"/>
          <w:lang w:val="en-US"/>
        </w:rPr>
        <w:t xml:space="preserve"> including an infrastructure component shall repay the </w:t>
      </w:r>
      <w:r w:rsidR="00A72557" w:rsidRPr="000F2DB7">
        <w:rPr>
          <w:rFonts w:asciiTheme="minorHAnsi" w:hAnsiTheme="minorHAnsi" w:cstheme="minorHAnsi"/>
          <w:spacing w:val="20"/>
          <w:sz w:val="28"/>
          <w:szCs w:val="28"/>
          <w:lang w:val="en-US"/>
        </w:rPr>
        <w:t xml:space="preserve">grant </w:t>
      </w:r>
      <w:r w:rsidRPr="000F2DB7">
        <w:rPr>
          <w:rFonts w:asciiTheme="minorHAnsi" w:hAnsiTheme="minorHAnsi" w:cstheme="minorHAnsi"/>
          <w:spacing w:val="20"/>
          <w:sz w:val="28"/>
          <w:szCs w:val="28"/>
          <w:lang w:val="en-US"/>
        </w:rPr>
        <w:t xml:space="preserve">if, within </w:t>
      </w:r>
      <w:r w:rsidR="003C7EE5" w:rsidRPr="000F2DB7">
        <w:rPr>
          <w:rFonts w:asciiTheme="minorHAnsi" w:hAnsiTheme="minorHAnsi" w:cstheme="minorHAnsi"/>
          <w:spacing w:val="20"/>
          <w:sz w:val="28"/>
          <w:szCs w:val="28"/>
          <w:lang w:val="en-US"/>
        </w:rPr>
        <w:t>5</w:t>
      </w:r>
      <w:r w:rsidRPr="000F2DB7">
        <w:rPr>
          <w:rFonts w:asciiTheme="minorHAnsi" w:hAnsiTheme="minorHAnsi" w:cstheme="minorHAnsi"/>
          <w:spacing w:val="20"/>
          <w:sz w:val="28"/>
          <w:szCs w:val="28"/>
          <w:lang w:val="en-US"/>
        </w:rPr>
        <w:t xml:space="preserve"> years of the </w:t>
      </w:r>
      <w:r w:rsidR="00CB042C" w:rsidRPr="000F2DB7">
        <w:rPr>
          <w:rFonts w:asciiTheme="minorHAnsi" w:hAnsiTheme="minorHAnsi" w:cstheme="minorHAnsi"/>
          <w:spacing w:val="20"/>
          <w:sz w:val="28"/>
          <w:szCs w:val="28"/>
          <w:lang w:val="en-US"/>
        </w:rPr>
        <w:t>Project</w:t>
      </w:r>
      <w:r w:rsidRPr="000F2DB7">
        <w:rPr>
          <w:rFonts w:asciiTheme="minorHAnsi" w:hAnsiTheme="minorHAnsi" w:cstheme="minorHAnsi"/>
          <w:spacing w:val="20"/>
          <w:sz w:val="28"/>
          <w:szCs w:val="28"/>
          <w:lang w:val="en-US"/>
        </w:rPr>
        <w:t xml:space="preserve"> closure it is subject to a substantial change affecting its nature, objectives or implementation conditions which would result in undermining its original objectives. Sums unduly paid in respect of the </w:t>
      </w:r>
      <w:r w:rsidR="00CB042C" w:rsidRPr="000F2DB7">
        <w:rPr>
          <w:rFonts w:asciiTheme="minorHAnsi" w:hAnsiTheme="minorHAnsi" w:cstheme="minorHAnsi"/>
          <w:spacing w:val="20"/>
          <w:sz w:val="28"/>
          <w:szCs w:val="28"/>
          <w:lang w:val="en-US"/>
        </w:rPr>
        <w:t>Project</w:t>
      </w:r>
      <w:r w:rsidRPr="000F2DB7">
        <w:rPr>
          <w:rFonts w:asciiTheme="minorHAnsi" w:hAnsiTheme="minorHAnsi" w:cstheme="minorHAnsi"/>
          <w:spacing w:val="20"/>
          <w:sz w:val="28"/>
          <w:szCs w:val="28"/>
          <w:lang w:val="en-US"/>
        </w:rPr>
        <w:t xml:space="preserve"> shall be recovered by the</w:t>
      </w:r>
      <w:r w:rsidR="00122F05" w:rsidRPr="000F2DB7">
        <w:rPr>
          <w:rFonts w:asciiTheme="minorHAnsi" w:hAnsiTheme="minorHAnsi" w:cstheme="minorHAnsi"/>
          <w:spacing w:val="20"/>
          <w:sz w:val="28"/>
          <w:szCs w:val="28"/>
          <w:lang w:val="en-US"/>
        </w:rPr>
        <w:t xml:space="preserve"> Managing Authority </w:t>
      </w:r>
      <w:r w:rsidRPr="000F2DB7">
        <w:rPr>
          <w:rFonts w:asciiTheme="minorHAnsi" w:hAnsiTheme="minorHAnsi" w:cstheme="minorHAnsi"/>
          <w:spacing w:val="20"/>
          <w:sz w:val="28"/>
          <w:szCs w:val="28"/>
          <w:lang w:val="en-US"/>
        </w:rPr>
        <w:t>in proportion to the period for which the requirement has not been fulfilled.</w:t>
      </w:r>
      <w:del w:id="129" w:author="jola sz" w:date="2020-12-03T15:56:00Z">
        <w:r w:rsidR="002945D1" w:rsidRPr="000F2DB7" w:rsidDel="00B07AD3">
          <w:rPr>
            <w:rFonts w:asciiTheme="minorHAnsi" w:hAnsiTheme="minorHAnsi" w:cstheme="minorHAnsi"/>
            <w:spacing w:val="20"/>
            <w:sz w:val="28"/>
            <w:szCs w:val="28"/>
            <w:lang w:val="en-US"/>
          </w:rPr>
          <w:delText xml:space="preserve"> </w:delText>
        </w:r>
      </w:del>
    </w:p>
    <w:p w:rsidR="00273E5D" w:rsidRPr="000F2DB7" w:rsidRDefault="00273E5D" w:rsidP="000F2DB7">
      <w:pPr>
        <w:pStyle w:val="Akapitzlist"/>
        <w:numPr>
          <w:ilvl w:val="0"/>
          <w:numId w:val="7"/>
        </w:numPr>
        <w:spacing w:after="120" w:line="360" w:lineRule="auto"/>
        <w:ind w:left="567" w:hanging="567"/>
        <w:contextualSpacing w:val="0"/>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 xml:space="preserve">Beneficiaries shall ensure that equipment is used in accordance with the </w:t>
      </w:r>
      <w:r w:rsidR="00CB042C" w:rsidRPr="000F2DB7">
        <w:rPr>
          <w:rFonts w:asciiTheme="minorHAnsi" w:hAnsiTheme="minorHAnsi" w:cstheme="minorHAnsi"/>
          <w:spacing w:val="20"/>
          <w:sz w:val="28"/>
          <w:szCs w:val="28"/>
          <w:lang w:val="en-US"/>
        </w:rPr>
        <w:t>Project</w:t>
      </w:r>
      <w:r w:rsidRPr="000F2DB7">
        <w:rPr>
          <w:rFonts w:asciiTheme="minorHAnsi" w:hAnsiTheme="minorHAnsi" w:cstheme="minorHAnsi"/>
          <w:spacing w:val="20"/>
          <w:sz w:val="28"/>
          <w:szCs w:val="28"/>
          <w:lang w:val="en-US"/>
        </w:rPr>
        <w:t xml:space="preserve"> aims within </w:t>
      </w:r>
      <w:r w:rsidR="00DD32D9" w:rsidRPr="000F2DB7">
        <w:rPr>
          <w:rFonts w:asciiTheme="minorHAnsi" w:hAnsiTheme="minorHAnsi" w:cstheme="minorHAnsi"/>
          <w:spacing w:val="20"/>
          <w:sz w:val="28"/>
          <w:szCs w:val="28"/>
          <w:lang w:val="en-US"/>
        </w:rPr>
        <w:t xml:space="preserve">5 </w:t>
      </w:r>
      <w:r w:rsidRPr="000F2DB7">
        <w:rPr>
          <w:rFonts w:asciiTheme="minorHAnsi" w:hAnsiTheme="minorHAnsi" w:cstheme="minorHAnsi"/>
          <w:spacing w:val="20"/>
          <w:sz w:val="28"/>
          <w:szCs w:val="28"/>
          <w:lang w:val="en-US"/>
        </w:rPr>
        <w:t xml:space="preserve">years of the </w:t>
      </w:r>
      <w:r w:rsidR="00CB042C" w:rsidRPr="000F2DB7">
        <w:rPr>
          <w:rFonts w:asciiTheme="minorHAnsi" w:hAnsiTheme="minorHAnsi" w:cstheme="minorHAnsi"/>
          <w:spacing w:val="20"/>
          <w:sz w:val="28"/>
          <w:szCs w:val="28"/>
          <w:lang w:val="en-US"/>
        </w:rPr>
        <w:t>Project</w:t>
      </w:r>
      <w:r w:rsidRPr="000F2DB7">
        <w:rPr>
          <w:rFonts w:asciiTheme="minorHAnsi" w:hAnsiTheme="minorHAnsi" w:cstheme="minorHAnsi"/>
          <w:spacing w:val="20"/>
          <w:sz w:val="28"/>
          <w:szCs w:val="28"/>
          <w:lang w:val="en-US"/>
        </w:rPr>
        <w:t xml:space="preserve"> closure. Beneficiaries shall repay the</w:t>
      </w:r>
      <w:r w:rsidR="00A72557" w:rsidRPr="000F2DB7">
        <w:rPr>
          <w:rFonts w:asciiTheme="minorHAnsi" w:hAnsiTheme="minorHAnsi" w:cstheme="minorHAnsi"/>
          <w:spacing w:val="20"/>
          <w:sz w:val="28"/>
          <w:szCs w:val="28"/>
          <w:lang w:val="en-US"/>
        </w:rPr>
        <w:t xml:space="preserve"> grant</w:t>
      </w:r>
      <w:r w:rsidRPr="000F2DB7">
        <w:rPr>
          <w:rFonts w:asciiTheme="minorHAnsi" w:hAnsiTheme="minorHAnsi" w:cstheme="minorHAnsi"/>
          <w:spacing w:val="20"/>
          <w:sz w:val="28"/>
          <w:szCs w:val="28"/>
          <w:lang w:val="en-US"/>
        </w:rPr>
        <w:t xml:space="preserve"> if it is subject to a substantial change affecting its nature, objectives or implementation conditions which would result in undermining its original objectives. Sums unduly paid in respect of the </w:t>
      </w:r>
      <w:r w:rsidR="00CB042C" w:rsidRPr="000F2DB7">
        <w:rPr>
          <w:rFonts w:asciiTheme="minorHAnsi" w:hAnsiTheme="minorHAnsi" w:cstheme="minorHAnsi"/>
          <w:spacing w:val="20"/>
          <w:sz w:val="28"/>
          <w:szCs w:val="28"/>
          <w:lang w:val="en-US"/>
        </w:rPr>
        <w:t>Project</w:t>
      </w:r>
      <w:r w:rsidRPr="000F2DB7">
        <w:rPr>
          <w:rFonts w:asciiTheme="minorHAnsi" w:hAnsiTheme="minorHAnsi" w:cstheme="minorHAnsi"/>
          <w:spacing w:val="20"/>
          <w:sz w:val="28"/>
          <w:szCs w:val="28"/>
          <w:lang w:val="en-US"/>
        </w:rPr>
        <w:t xml:space="preserve"> shall be recovered by the Managing Authority in proportion to the period for which the requirement has not been fulfilled.</w:t>
      </w:r>
    </w:p>
    <w:p w:rsidR="002945D1" w:rsidRPr="000F2DB7" w:rsidRDefault="002945D1" w:rsidP="000F2DB7">
      <w:pPr>
        <w:pStyle w:val="Akapitzlist"/>
        <w:numPr>
          <w:ilvl w:val="0"/>
          <w:numId w:val="7"/>
        </w:numPr>
        <w:spacing w:after="120" w:line="360" w:lineRule="auto"/>
        <w:ind w:left="567" w:hanging="567"/>
        <w:contextualSpacing w:val="0"/>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 xml:space="preserve">The </w:t>
      </w:r>
      <w:r w:rsidR="003F5788" w:rsidRPr="000F2DB7">
        <w:rPr>
          <w:rFonts w:asciiTheme="minorHAnsi" w:hAnsiTheme="minorHAnsi" w:cstheme="minorHAnsi"/>
          <w:spacing w:val="20"/>
          <w:sz w:val="28"/>
          <w:szCs w:val="28"/>
          <w:lang w:val="en-US"/>
        </w:rPr>
        <w:t>B</w:t>
      </w:r>
      <w:r w:rsidRPr="000F2DB7">
        <w:rPr>
          <w:rFonts w:asciiTheme="minorHAnsi" w:hAnsiTheme="minorHAnsi" w:cstheme="minorHAnsi"/>
          <w:spacing w:val="20"/>
          <w:sz w:val="28"/>
          <w:szCs w:val="28"/>
          <w:lang w:val="en-US"/>
        </w:rPr>
        <w:t xml:space="preserve">eneficiaries shall keep all documents related to the </w:t>
      </w:r>
      <w:r w:rsidR="00CB042C" w:rsidRPr="000F2DB7">
        <w:rPr>
          <w:rFonts w:asciiTheme="minorHAnsi" w:hAnsiTheme="minorHAnsi" w:cstheme="minorHAnsi"/>
          <w:spacing w:val="20"/>
          <w:sz w:val="28"/>
          <w:szCs w:val="28"/>
          <w:lang w:val="en-US"/>
        </w:rPr>
        <w:t>Project</w:t>
      </w:r>
      <w:r w:rsidRPr="000F2DB7">
        <w:rPr>
          <w:rFonts w:asciiTheme="minorHAnsi" w:hAnsiTheme="minorHAnsi" w:cstheme="minorHAnsi"/>
          <w:spacing w:val="20"/>
          <w:sz w:val="28"/>
          <w:szCs w:val="28"/>
          <w:lang w:val="en-US"/>
        </w:rPr>
        <w:t xml:space="preserve"> for </w:t>
      </w:r>
      <w:r w:rsidR="00DD32D9" w:rsidRPr="000F2DB7">
        <w:rPr>
          <w:rFonts w:asciiTheme="minorHAnsi" w:hAnsiTheme="minorHAnsi" w:cstheme="minorHAnsi"/>
          <w:spacing w:val="20"/>
          <w:sz w:val="28"/>
          <w:szCs w:val="28"/>
          <w:lang w:val="en-US"/>
        </w:rPr>
        <w:t xml:space="preserve">5 </w:t>
      </w:r>
      <w:r w:rsidRPr="000F2DB7">
        <w:rPr>
          <w:rFonts w:asciiTheme="minorHAnsi" w:hAnsiTheme="minorHAnsi" w:cstheme="minorHAnsi"/>
          <w:spacing w:val="20"/>
          <w:sz w:val="28"/>
          <w:szCs w:val="28"/>
          <w:lang w:val="en-US"/>
        </w:rPr>
        <w:t xml:space="preserve">years from the date of payment of the </w:t>
      </w:r>
      <w:r w:rsidR="00861A69" w:rsidRPr="000F2DB7">
        <w:rPr>
          <w:rFonts w:asciiTheme="minorHAnsi" w:hAnsiTheme="minorHAnsi" w:cstheme="minorHAnsi"/>
          <w:spacing w:val="20"/>
          <w:sz w:val="28"/>
          <w:szCs w:val="28"/>
          <w:lang w:val="en-US"/>
        </w:rPr>
        <w:t>final</w:t>
      </w:r>
      <w:r w:rsidRPr="000F2DB7">
        <w:rPr>
          <w:rFonts w:asciiTheme="minorHAnsi" w:hAnsiTheme="minorHAnsi" w:cstheme="minorHAnsi"/>
          <w:spacing w:val="20"/>
          <w:sz w:val="28"/>
          <w:szCs w:val="28"/>
          <w:lang w:val="en-US"/>
        </w:rPr>
        <w:t xml:space="preserve"> balance</w:t>
      </w:r>
      <w:r w:rsidR="00C8028B" w:rsidRPr="000F2DB7">
        <w:rPr>
          <w:rFonts w:asciiTheme="minorHAnsi" w:hAnsiTheme="minorHAnsi" w:cstheme="minorHAnsi"/>
          <w:spacing w:val="20"/>
          <w:sz w:val="28"/>
          <w:szCs w:val="28"/>
          <w:lang w:val="en-US"/>
        </w:rPr>
        <w:t xml:space="preserve"> of the </w:t>
      </w:r>
      <w:proofErr w:type="spellStart"/>
      <w:r w:rsidR="00C8028B" w:rsidRPr="000F2DB7">
        <w:rPr>
          <w:rFonts w:asciiTheme="minorHAnsi" w:hAnsiTheme="minorHAnsi" w:cstheme="minorHAnsi"/>
          <w:spacing w:val="20"/>
          <w:sz w:val="28"/>
          <w:szCs w:val="28"/>
          <w:lang w:val="en-US"/>
        </w:rPr>
        <w:t>Programme</w:t>
      </w:r>
      <w:proofErr w:type="spellEnd"/>
      <w:r w:rsidRPr="000F2DB7">
        <w:rPr>
          <w:rFonts w:asciiTheme="minorHAnsi" w:hAnsiTheme="minorHAnsi" w:cstheme="minorHAnsi"/>
          <w:spacing w:val="20"/>
          <w:sz w:val="28"/>
          <w:szCs w:val="28"/>
          <w:lang w:val="en-US"/>
        </w:rPr>
        <w:t xml:space="preserve">. In particular they shall keep reports, supporting documents, as well as accounts, accounting documents and any other document relating to the financing of the </w:t>
      </w:r>
      <w:r w:rsidR="00CB042C" w:rsidRPr="000F2DB7">
        <w:rPr>
          <w:rFonts w:asciiTheme="minorHAnsi" w:hAnsiTheme="minorHAnsi" w:cstheme="minorHAnsi"/>
          <w:spacing w:val="20"/>
          <w:sz w:val="28"/>
          <w:szCs w:val="28"/>
          <w:lang w:val="en-US"/>
        </w:rPr>
        <w:t>Project</w:t>
      </w:r>
      <w:r w:rsidRPr="000F2DB7">
        <w:rPr>
          <w:rFonts w:asciiTheme="minorHAnsi" w:hAnsiTheme="minorHAnsi" w:cstheme="minorHAnsi"/>
          <w:spacing w:val="20"/>
          <w:sz w:val="28"/>
          <w:szCs w:val="28"/>
          <w:lang w:val="en-US"/>
        </w:rPr>
        <w:t>.</w:t>
      </w:r>
    </w:p>
    <w:p w:rsidR="00CD538C" w:rsidRPr="00AB0679" w:rsidRDefault="00896D2B" w:rsidP="000F2DB7">
      <w:pPr>
        <w:pStyle w:val="Text1"/>
        <w:spacing w:after="120" w:line="360" w:lineRule="auto"/>
        <w:ind w:left="482"/>
        <w:rPr>
          <w:rFonts w:asciiTheme="minorHAnsi" w:hAnsiTheme="minorHAnsi" w:cstheme="minorHAnsi"/>
          <w:b/>
          <w:spacing w:val="20"/>
          <w:sz w:val="28"/>
          <w:szCs w:val="28"/>
          <w:u w:val="single"/>
          <w:lang w:val="en-US"/>
        </w:rPr>
      </w:pPr>
      <w:r w:rsidRPr="00AB0679">
        <w:rPr>
          <w:rFonts w:asciiTheme="minorHAnsi" w:hAnsiTheme="minorHAnsi" w:cstheme="minorHAnsi"/>
          <w:b/>
          <w:spacing w:val="20"/>
          <w:sz w:val="28"/>
          <w:szCs w:val="28"/>
          <w:u w:val="single"/>
          <w:lang w:val="en-US"/>
        </w:rPr>
        <w:lastRenderedPageBreak/>
        <w:t xml:space="preserve">§ </w:t>
      </w:r>
      <w:r w:rsidR="00885469" w:rsidRPr="00AB0679">
        <w:rPr>
          <w:rFonts w:asciiTheme="minorHAnsi" w:hAnsiTheme="minorHAnsi" w:cstheme="minorHAnsi"/>
          <w:b/>
          <w:spacing w:val="20"/>
          <w:sz w:val="28"/>
          <w:szCs w:val="28"/>
          <w:u w:val="single"/>
          <w:lang w:val="en-US"/>
        </w:rPr>
        <w:t>1</w:t>
      </w:r>
      <w:r w:rsidR="000C0E2B" w:rsidRPr="00AB0679">
        <w:rPr>
          <w:rFonts w:asciiTheme="minorHAnsi" w:hAnsiTheme="minorHAnsi" w:cstheme="minorHAnsi"/>
          <w:b/>
          <w:spacing w:val="20"/>
          <w:sz w:val="28"/>
          <w:szCs w:val="28"/>
          <w:u w:val="single"/>
          <w:lang w:val="en-US"/>
        </w:rPr>
        <w:t>5</w:t>
      </w:r>
    </w:p>
    <w:p w:rsidR="00896D2B" w:rsidRPr="00AB0679" w:rsidRDefault="00CD538C" w:rsidP="000F2DB7">
      <w:pPr>
        <w:pStyle w:val="Text1"/>
        <w:spacing w:after="120" w:line="360" w:lineRule="auto"/>
        <w:ind w:left="482"/>
        <w:rPr>
          <w:rFonts w:asciiTheme="minorHAnsi" w:hAnsiTheme="minorHAnsi" w:cstheme="minorHAnsi"/>
          <w:b/>
          <w:spacing w:val="20"/>
          <w:sz w:val="28"/>
          <w:szCs w:val="28"/>
          <w:u w:val="single"/>
          <w:lang w:val="en-US"/>
        </w:rPr>
      </w:pPr>
      <w:r w:rsidRPr="00AB0679">
        <w:rPr>
          <w:rFonts w:asciiTheme="minorHAnsi" w:hAnsiTheme="minorHAnsi" w:cstheme="minorHAnsi"/>
          <w:b/>
          <w:spacing w:val="20"/>
          <w:sz w:val="28"/>
          <w:szCs w:val="28"/>
          <w:u w:val="single"/>
          <w:lang w:val="en-US"/>
        </w:rPr>
        <w:t>PAYMENTS</w:t>
      </w:r>
    </w:p>
    <w:p w:rsidR="00876B50" w:rsidRPr="000F2DB7" w:rsidRDefault="004122E9" w:rsidP="000F2DB7">
      <w:pPr>
        <w:pStyle w:val="Text1"/>
        <w:numPr>
          <w:ilvl w:val="0"/>
          <w:numId w:val="5"/>
        </w:numPr>
        <w:spacing w:after="120" w:line="360" w:lineRule="auto"/>
        <w:rPr>
          <w:rFonts w:asciiTheme="minorHAnsi" w:hAnsiTheme="minorHAnsi" w:cstheme="minorHAnsi"/>
          <w:spacing w:val="20"/>
          <w:sz w:val="28"/>
          <w:szCs w:val="28"/>
          <w:lang w:val="en-GB"/>
        </w:rPr>
      </w:pPr>
      <w:r w:rsidRPr="000F2DB7">
        <w:rPr>
          <w:rFonts w:asciiTheme="minorHAnsi" w:hAnsiTheme="minorHAnsi" w:cstheme="minorHAnsi"/>
          <w:spacing w:val="20"/>
          <w:sz w:val="28"/>
          <w:szCs w:val="28"/>
          <w:lang w:val="en-GB"/>
        </w:rPr>
        <w:t>Payments are to be made by the</w:t>
      </w:r>
      <w:r w:rsidR="00122F05" w:rsidRPr="000F2DB7">
        <w:rPr>
          <w:rFonts w:asciiTheme="minorHAnsi" w:hAnsiTheme="minorHAnsi" w:cstheme="minorHAnsi"/>
          <w:spacing w:val="20"/>
          <w:sz w:val="28"/>
          <w:szCs w:val="28"/>
          <w:lang w:val="en-GB"/>
        </w:rPr>
        <w:t xml:space="preserve"> Managing Authority </w:t>
      </w:r>
      <w:r w:rsidR="008167AF" w:rsidRPr="000F2DB7">
        <w:rPr>
          <w:rFonts w:asciiTheme="minorHAnsi" w:hAnsiTheme="minorHAnsi" w:cstheme="minorHAnsi"/>
          <w:spacing w:val="20"/>
          <w:sz w:val="28"/>
          <w:szCs w:val="28"/>
          <w:lang w:val="en-GB"/>
        </w:rPr>
        <w:t xml:space="preserve">on a basis of the </w:t>
      </w:r>
      <w:r w:rsidR="004F5320" w:rsidRPr="000F2DB7">
        <w:rPr>
          <w:rFonts w:asciiTheme="minorHAnsi" w:hAnsiTheme="minorHAnsi" w:cstheme="minorHAnsi"/>
          <w:spacing w:val="20"/>
          <w:sz w:val="28"/>
          <w:szCs w:val="28"/>
          <w:lang w:val="en-GB"/>
        </w:rPr>
        <w:t>r</w:t>
      </w:r>
      <w:r w:rsidR="00DA60FB" w:rsidRPr="000F2DB7">
        <w:rPr>
          <w:rFonts w:asciiTheme="minorHAnsi" w:hAnsiTheme="minorHAnsi" w:cstheme="minorHAnsi"/>
          <w:spacing w:val="20"/>
          <w:sz w:val="28"/>
          <w:szCs w:val="28"/>
          <w:lang w:val="en-GB"/>
        </w:rPr>
        <w:t xml:space="preserve">equest for </w:t>
      </w:r>
      <w:r w:rsidR="004F5320" w:rsidRPr="000F2DB7">
        <w:rPr>
          <w:rFonts w:asciiTheme="minorHAnsi" w:hAnsiTheme="minorHAnsi" w:cstheme="minorHAnsi"/>
          <w:spacing w:val="20"/>
          <w:sz w:val="28"/>
          <w:szCs w:val="28"/>
          <w:lang w:val="en-GB"/>
        </w:rPr>
        <w:t>p</w:t>
      </w:r>
      <w:r w:rsidR="00DA60FB" w:rsidRPr="000F2DB7">
        <w:rPr>
          <w:rFonts w:asciiTheme="minorHAnsi" w:hAnsiTheme="minorHAnsi" w:cstheme="minorHAnsi"/>
          <w:spacing w:val="20"/>
          <w:sz w:val="28"/>
          <w:szCs w:val="28"/>
          <w:lang w:val="en-GB"/>
        </w:rPr>
        <w:t>ayment</w:t>
      </w:r>
      <w:r w:rsidR="008167AF" w:rsidRPr="000F2DB7">
        <w:rPr>
          <w:rFonts w:asciiTheme="minorHAnsi" w:hAnsiTheme="minorHAnsi" w:cstheme="minorHAnsi"/>
          <w:spacing w:val="20"/>
          <w:sz w:val="28"/>
          <w:szCs w:val="28"/>
          <w:lang w:val="en-GB"/>
        </w:rPr>
        <w:t xml:space="preserve">. </w:t>
      </w:r>
      <w:r w:rsidR="001F1A16" w:rsidRPr="000F2DB7">
        <w:rPr>
          <w:rFonts w:asciiTheme="minorHAnsi" w:hAnsiTheme="minorHAnsi" w:cstheme="minorHAnsi"/>
          <w:spacing w:val="20"/>
          <w:sz w:val="28"/>
          <w:szCs w:val="28"/>
          <w:lang w:val="en-GB"/>
        </w:rPr>
        <w:t xml:space="preserve">The first </w:t>
      </w:r>
      <w:r w:rsidR="00443898" w:rsidRPr="000F2DB7">
        <w:rPr>
          <w:rFonts w:asciiTheme="minorHAnsi" w:hAnsiTheme="minorHAnsi" w:cstheme="minorHAnsi"/>
          <w:spacing w:val="20"/>
          <w:sz w:val="28"/>
          <w:szCs w:val="28"/>
          <w:lang w:val="en-GB"/>
        </w:rPr>
        <w:t>payment from the</w:t>
      </w:r>
      <w:r w:rsidR="00122F05" w:rsidRPr="000F2DB7">
        <w:rPr>
          <w:rFonts w:asciiTheme="minorHAnsi" w:hAnsiTheme="minorHAnsi" w:cstheme="minorHAnsi"/>
          <w:spacing w:val="20"/>
          <w:sz w:val="28"/>
          <w:szCs w:val="28"/>
          <w:lang w:val="en-GB"/>
        </w:rPr>
        <w:t xml:space="preserve"> Managing Authority </w:t>
      </w:r>
      <w:r w:rsidR="00443898" w:rsidRPr="000F2DB7">
        <w:rPr>
          <w:rFonts w:asciiTheme="minorHAnsi" w:hAnsiTheme="minorHAnsi" w:cstheme="minorHAnsi"/>
          <w:spacing w:val="20"/>
          <w:sz w:val="28"/>
          <w:szCs w:val="28"/>
          <w:lang w:val="en-GB"/>
        </w:rPr>
        <w:t xml:space="preserve">to the </w:t>
      </w:r>
      <w:r w:rsidR="004F5320" w:rsidRPr="000F2DB7">
        <w:rPr>
          <w:rFonts w:asciiTheme="minorHAnsi" w:hAnsiTheme="minorHAnsi" w:cstheme="minorHAnsi"/>
          <w:spacing w:val="20"/>
          <w:sz w:val="28"/>
          <w:szCs w:val="28"/>
          <w:lang w:val="en-GB"/>
        </w:rPr>
        <w:t>P</w:t>
      </w:r>
      <w:r w:rsidR="00443898" w:rsidRPr="000F2DB7">
        <w:rPr>
          <w:rFonts w:asciiTheme="minorHAnsi" w:hAnsiTheme="minorHAnsi" w:cstheme="minorHAnsi"/>
          <w:spacing w:val="20"/>
          <w:sz w:val="28"/>
          <w:szCs w:val="28"/>
          <w:lang w:val="en-GB"/>
        </w:rPr>
        <w:t>roject will be possible only after</w:t>
      </w:r>
      <w:r w:rsidR="00C7502C" w:rsidRPr="000F2DB7">
        <w:rPr>
          <w:rFonts w:asciiTheme="minorHAnsi" w:hAnsiTheme="minorHAnsi" w:cstheme="minorHAnsi"/>
          <w:spacing w:val="20"/>
          <w:sz w:val="28"/>
          <w:szCs w:val="28"/>
          <w:lang w:val="en-GB"/>
        </w:rPr>
        <w:t xml:space="preserve"> the </w:t>
      </w:r>
      <w:r w:rsidR="00453A8F" w:rsidRPr="000F2DB7">
        <w:rPr>
          <w:rFonts w:asciiTheme="minorHAnsi" w:hAnsiTheme="minorHAnsi" w:cstheme="minorHAnsi"/>
          <w:spacing w:val="20"/>
          <w:sz w:val="28"/>
          <w:szCs w:val="28"/>
          <w:lang w:val="en-GB"/>
        </w:rPr>
        <w:t xml:space="preserve">decision on </w:t>
      </w:r>
      <w:r w:rsidR="00D96DF0" w:rsidRPr="000F2DB7">
        <w:rPr>
          <w:rFonts w:asciiTheme="minorHAnsi" w:hAnsiTheme="minorHAnsi" w:cstheme="minorHAnsi"/>
          <w:spacing w:val="20"/>
          <w:sz w:val="28"/>
          <w:szCs w:val="28"/>
          <w:lang w:val="en-GB"/>
        </w:rPr>
        <w:t xml:space="preserve">the </w:t>
      </w:r>
      <w:r w:rsidR="00453A8F" w:rsidRPr="000F2DB7">
        <w:rPr>
          <w:rFonts w:asciiTheme="minorHAnsi" w:hAnsiTheme="minorHAnsi" w:cstheme="minorHAnsi"/>
          <w:spacing w:val="20"/>
          <w:sz w:val="28"/>
          <w:szCs w:val="28"/>
          <w:lang w:val="en-GB"/>
        </w:rPr>
        <w:t>designation of the MA</w:t>
      </w:r>
      <w:r w:rsidR="00D96DF0" w:rsidRPr="000F2DB7">
        <w:rPr>
          <w:rFonts w:asciiTheme="minorHAnsi" w:hAnsiTheme="minorHAnsi" w:cstheme="minorHAnsi"/>
          <w:spacing w:val="20"/>
          <w:sz w:val="28"/>
          <w:szCs w:val="28"/>
          <w:lang w:val="en-GB"/>
        </w:rPr>
        <w:t>,</w:t>
      </w:r>
      <w:r w:rsidR="00453A8F" w:rsidRPr="000F2DB7">
        <w:rPr>
          <w:rFonts w:asciiTheme="minorHAnsi" w:hAnsiTheme="minorHAnsi" w:cstheme="minorHAnsi"/>
          <w:spacing w:val="20"/>
          <w:sz w:val="28"/>
          <w:szCs w:val="28"/>
          <w:lang w:val="en-GB"/>
        </w:rPr>
        <w:t xml:space="preserve"> in accordance with article 25 of the IR</w:t>
      </w:r>
      <w:r w:rsidR="00443898" w:rsidRPr="000F2DB7">
        <w:rPr>
          <w:rFonts w:asciiTheme="minorHAnsi" w:hAnsiTheme="minorHAnsi" w:cstheme="minorHAnsi"/>
          <w:spacing w:val="20"/>
          <w:sz w:val="28"/>
          <w:szCs w:val="28"/>
          <w:lang w:val="en-GB"/>
        </w:rPr>
        <w:t>.</w:t>
      </w:r>
    </w:p>
    <w:p w:rsidR="00861A40" w:rsidRPr="000F2DB7" w:rsidRDefault="004F5320" w:rsidP="000F2DB7">
      <w:pPr>
        <w:pStyle w:val="Text1"/>
        <w:numPr>
          <w:ilvl w:val="0"/>
          <w:numId w:val="5"/>
        </w:numPr>
        <w:spacing w:after="120" w:line="360" w:lineRule="auto"/>
        <w:ind w:left="567" w:hanging="567"/>
        <w:rPr>
          <w:rFonts w:asciiTheme="minorHAnsi" w:hAnsiTheme="minorHAnsi" w:cstheme="minorHAnsi"/>
          <w:spacing w:val="20"/>
          <w:sz w:val="28"/>
          <w:szCs w:val="28"/>
          <w:lang w:val="en-GB"/>
        </w:rPr>
      </w:pPr>
      <w:r w:rsidRPr="000F2DB7">
        <w:rPr>
          <w:rFonts w:asciiTheme="minorHAnsi" w:hAnsiTheme="minorHAnsi" w:cstheme="minorHAnsi"/>
          <w:spacing w:val="20"/>
          <w:sz w:val="28"/>
          <w:szCs w:val="28"/>
          <w:lang w:val="en-GB"/>
        </w:rPr>
        <w:t>The r</w:t>
      </w:r>
      <w:r w:rsidR="00861A40" w:rsidRPr="000F2DB7">
        <w:rPr>
          <w:rFonts w:asciiTheme="minorHAnsi" w:hAnsiTheme="minorHAnsi" w:cstheme="minorHAnsi"/>
          <w:spacing w:val="20"/>
          <w:sz w:val="28"/>
          <w:szCs w:val="28"/>
          <w:lang w:val="en-GB"/>
        </w:rPr>
        <w:t xml:space="preserve">equest for </w:t>
      </w:r>
      <w:r w:rsidRPr="000F2DB7">
        <w:rPr>
          <w:rFonts w:asciiTheme="minorHAnsi" w:hAnsiTheme="minorHAnsi" w:cstheme="minorHAnsi"/>
          <w:spacing w:val="20"/>
          <w:sz w:val="28"/>
          <w:szCs w:val="28"/>
          <w:lang w:val="en-GB"/>
        </w:rPr>
        <w:t>p</w:t>
      </w:r>
      <w:r w:rsidR="00861A40" w:rsidRPr="000F2DB7">
        <w:rPr>
          <w:rFonts w:asciiTheme="minorHAnsi" w:hAnsiTheme="minorHAnsi" w:cstheme="minorHAnsi"/>
          <w:spacing w:val="20"/>
          <w:sz w:val="28"/>
          <w:szCs w:val="28"/>
          <w:lang w:val="en-GB"/>
        </w:rPr>
        <w:t xml:space="preserve">ayment shall be drafted by the </w:t>
      </w:r>
      <w:r w:rsidR="004D6741" w:rsidRPr="000F2DB7">
        <w:rPr>
          <w:rFonts w:asciiTheme="minorHAnsi" w:hAnsiTheme="minorHAnsi" w:cstheme="minorHAnsi"/>
          <w:spacing w:val="20"/>
          <w:sz w:val="28"/>
          <w:szCs w:val="28"/>
          <w:lang w:val="en-GB"/>
        </w:rPr>
        <w:t xml:space="preserve">Lead </w:t>
      </w:r>
      <w:r w:rsidR="00861A40" w:rsidRPr="000F2DB7">
        <w:rPr>
          <w:rFonts w:asciiTheme="minorHAnsi" w:hAnsiTheme="minorHAnsi" w:cstheme="minorHAnsi"/>
          <w:spacing w:val="20"/>
          <w:sz w:val="28"/>
          <w:szCs w:val="28"/>
          <w:lang w:val="en-GB"/>
        </w:rPr>
        <w:t xml:space="preserve">Beneficiary in accordance with </w:t>
      </w:r>
      <w:r w:rsidR="00E04666" w:rsidRPr="000F2DB7">
        <w:rPr>
          <w:rFonts w:asciiTheme="minorHAnsi" w:hAnsiTheme="minorHAnsi" w:cstheme="minorHAnsi"/>
          <w:spacing w:val="20"/>
          <w:sz w:val="28"/>
          <w:szCs w:val="28"/>
          <w:lang w:val="en-GB"/>
        </w:rPr>
        <w:t xml:space="preserve">the </w:t>
      </w:r>
      <w:r w:rsidR="00861A40" w:rsidRPr="000F2DB7">
        <w:rPr>
          <w:rFonts w:asciiTheme="minorHAnsi" w:hAnsiTheme="minorHAnsi" w:cstheme="minorHAnsi"/>
          <w:spacing w:val="20"/>
          <w:sz w:val="28"/>
          <w:szCs w:val="28"/>
          <w:lang w:val="en-GB"/>
        </w:rPr>
        <w:t xml:space="preserve">Programme </w:t>
      </w:r>
      <w:r w:rsidR="00BF2F1E" w:rsidRPr="000F2DB7">
        <w:rPr>
          <w:rFonts w:asciiTheme="minorHAnsi" w:hAnsiTheme="minorHAnsi" w:cstheme="minorHAnsi"/>
          <w:spacing w:val="20"/>
          <w:sz w:val="28"/>
          <w:szCs w:val="28"/>
          <w:lang w:val="en-GB"/>
        </w:rPr>
        <w:t>M</w:t>
      </w:r>
      <w:r w:rsidR="00861A40" w:rsidRPr="000F2DB7">
        <w:rPr>
          <w:rFonts w:asciiTheme="minorHAnsi" w:hAnsiTheme="minorHAnsi" w:cstheme="minorHAnsi"/>
          <w:spacing w:val="20"/>
          <w:sz w:val="28"/>
          <w:szCs w:val="28"/>
          <w:lang w:val="en-GB"/>
        </w:rPr>
        <w:t>anual</w:t>
      </w:r>
      <w:r w:rsidR="00B670D5" w:rsidRPr="000F2DB7">
        <w:rPr>
          <w:rFonts w:asciiTheme="minorHAnsi" w:hAnsiTheme="minorHAnsi" w:cstheme="minorHAnsi"/>
          <w:spacing w:val="20"/>
          <w:sz w:val="28"/>
          <w:szCs w:val="28"/>
          <w:lang w:val="en-GB"/>
        </w:rPr>
        <w:t>,</w:t>
      </w:r>
      <w:r w:rsidR="00861A40" w:rsidRPr="000F2DB7">
        <w:rPr>
          <w:rFonts w:asciiTheme="minorHAnsi" w:hAnsiTheme="minorHAnsi" w:cstheme="minorHAnsi"/>
          <w:spacing w:val="20"/>
          <w:sz w:val="28"/>
          <w:szCs w:val="28"/>
          <w:lang w:val="en-GB"/>
        </w:rPr>
        <w:t xml:space="preserve"> using the template available on the </w:t>
      </w:r>
      <w:r w:rsidR="00E04666" w:rsidRPr="000F2DB7">
        <w:rPr>
          <w:rFonts w:asciiTheme="minorHAnsi" w:hAnsiTheme="minorHAnsi" w:cstheme="minorHAnsi"/>
          <w:spacing w:val="20"/>
          <w:sz w:val="28"/>
          <w:szCs w:val="28"/>
          <w:lang w:val="en-GB"/>
        </w:rPr>
        <w:t>Programme website. Request</w:t>
      </w:r>
      <w:r w:rsidR="00CB25AB" w:rsidRPr="000F2DB7">
        <w:rPr>
          <w:rFonts w:asciiTheme="minorHAnsi" w:hAnsiTheme="minorHAnsi" w:cstheme="minorHAnsi"/>
          <w:spacing w:val="20"/>
          <w:sz w:val="28"/>
          <w:szCs w:val="28"/>
          <w:lang w:val="en-GB"/>
        </w:rPr>
        <w:t>s</w:t>
      </w:r>
      <w:r w:rsidR="00E04666" w:rsidRPr="000F2DB7">
        <w:rPr>
          <w:rFonts w:asciiTheme="minorHAnsi" w:hAnsiTheme="minorHAnsi" w:cstheme="minorHAnsi"/>
          <w:spacing w:val="20"/>
          <w:sz w:val="28"/>
          <w:szCs w:val="28"/>
          <w:lang w:val="en-GB"/>
        </w:rPr>
        <w:t xml:space="preserve"> for p</w:t>
      </w:r>
      <w:r w:rsidR="00861A40" w:rsidRPr="000F2DB7">
        <w:rPr>
          <w:rFonts w:asciiTheme="minorHAnsi" w:hAnsiTheme="minorHAnsi" w:cstheme="minorHAnsi"/>
          <w:spacing w:val="20"/>
          <w:sz w:val="28"/>
          <w:szCs w:val="28"/>
          <w:lang w:val="en-GB"/>
        </w:rPr>
        <w:t xml:space="preserve">ayment shall be drafted </w:t>
      </w:r>
      <w:r w:rsidR="00CB25AB" w:rsidRPr="000F2DB7">
        <w:rPr>
          <w:rFonts w:asciiTheme="minorHAnsi" w:hAnsiTheme="minorHAnsi" w:cstheme="minorHAnsi"/>
          <w:spacing w:val="20"/>
          <w:sz w:val="28"/>
          <w:szCs w:val="28"/>
          <w:lang w:val="en-GB"/>
        </w:rPr>
        <w:t>in English</w:t>
      </w:r>
      <w:r w:rsidR="00B670D5" w:rsidRPr="000F2DB7">
        <w:rPr>
          <w:rFonts w:asciiTheme="minorHAnsi" w:hAnsiTheme="minorHAnsi" w:cstheme="minorHAnsi"/>
          <w:spacing w:val="20"/>
          <w:sz w:val="28"/>
          <w:szCs w:val="28"/>
          <w:lang w:val="en-GB"/>
        </w:rPr>
        <w:t xml:space="preserve"> </w:t>
      </w:r>
      <w:r w:rsidR="00CB25AB" w:rsidRPr="000F2DB7">
        <w:rPr>
          <w:rFonts w:asciiTheme="minorHAnsi" w:hAnsiTheme="minorHAnsi" w:cstheme="minorHAnsi"/>
          <w:spacing w:val="20"/>
          <w:sz w:val="28"/>
          <w:szCs w:val="28"/>
          <w:lang w:val="en-GB"/>
        </w:rPr>
        <w:t>and</w:t>
      </w:r>
      <w:r w:rsidR="00D96DF0" w:rsidRPr="000F2DB7">
        <w:rPr>
          <w:rFonts w:asciiTheme="minorHAnsi" w:hAnsiTheme="minorHAnsi" w:cstheme="minorHAnsi"/>
          <w:spacing w:val="20"/>
          <w:sz w:val="28"/>
          <w:szCs w:val="28"/>
          <w:lang w:val="en-GB"/>
        </w:rPr>
        <w:t xml:space="preserve"> the amount requested sh</w:t>
      </w:r>
      <w:r w:rsidR="00B670D5" w:rsidRPr="000F2DB7">
        <w:rPr>
          <w:rFonts w:asciiTheme="minorHAnsi" w:hAnsiTheme="minorHAnsi" w:cstheme="minorHAnsi"/>
          <w:spacing w:val="20"/>
          <w:sz w:val="28"/>
          <w:szCs w:val="28"/>
          <w:lang w:val="en-GB"/>
        </w:rPr>
        <w:t>all</w:t>
      </w:r>
      <w:r w:rsidR="00D96DF0" w:rsidRPr="000F2DB7">
        <w:rPr>
          <w:rFonts w:asciiTheme="minorHAnsi" w:hAnsiTheme="minorHAnsi" w:cstheme="minorHAnsi"/>
          <w:spacing w:val="20"/>
          <w:sz w:val="28"/>
          <w:szCs w:val="28"/>
          <w:lang w:val="en-GB"/>
        </w:rPr>
        <w:t xml:space="preserve"> be indicated</w:t>
      </w:r>
      <w:r w:rsidR="00CB25AB" w:rsidRPr="000F2DB7">
        <w:rPr>
          <w:rFonts w:asciiTheme="minorHAnsi" w:hAnsiTheme="minorHAnsi" w:cstheme="minorHAnsi"/>
          <w:spacing w:val="20"/>
          <w:sz w:val="28"/>
          <w:szCs w:val="28"/>
          <w:lang w:val="en-GB"/>
        </w:rPr>
        <w:t xml:space="preserve"> </w:t>
      </w:r>
      <w:r w:rsidR="004E25C1" w:rsidRPr="000F2DB7">
        <w:rPr>
          <w:rFonts w:asciiTheme="minorHAnsi" w:hAnsiTheme="minorHAnsi" w:cstheme="minorHAnsi"/>
          <w:spacing w:val="20"/>
          <w:sz w:val="28"/>
          <w:szCs w:val="28"/>
          <w:lang w:val="en-GB"/>
        </w:rPr>
        <w:t>in</w:t>
      </w:r>
      <w:r w:rsidR="00B670D5" w:rsidRPr="000F2DB7">
        <w:rPr>
          <w:rFonts w:asciiTheme="minorHAnsi" w:hAnsiTheme="minorHAnsi" w:cstheme="minorHAnsi"/>
          <w:spacing w:val="20"/>
          <w:sz w:val="28"/>
          <w:szCs w:val="28"/>
          <w:lang w:val="en-GB"/>
        </w:rPr>
        <w:t xml:space="preserve"> </w:t>
      </w:r>
      <w:r w:rsidR="00CB25AB" w:rsidRPr="000F2DB7">
        <w:rPr>
          <w:rFonts w:asciiTheme="minorHAnsi" w:hAnsiTheme="minorHAnsi" w:cstheme="minorHAnsi"/>
          <w:spacing w:val="20"/>
          <w:sz w:val="28"/>
          <w:szCs w:val="28"/>
          <w:lang w:val="en-GB"/>
        </w:rPr>
        <w:t>EUR</w:t>
      </w:r>
      <w:r w:rsidR="00861A40" w:rsidRPr="000F2DB7">
        <w:rPr>
          <w:rFonts w:asciiTheme="minorHAnsi" w:hAnsiTheme="minorHAnsi" w:cstheme="minorHAnsi"/>
          <w:spacing w:val="20"/>
          <w:sz w:val="28"/>
          <w:szCs w:val="28"/>
          <w:lang w:val="en-GB"/>
        </w:rPr>
        <w:t>.</w:t>
      </w:r>
    </w:p>
    <w:p w:rsidR="00861A40" w:rsidRPr="000F2DB7" w:rsidRDefault="00B407DE" w:rsidP="000F2DB7">
      <w:pPr>
        <w:pStyle w:val="Text1"/>
        <w:numPr>
          <w:ilvl w:val="0"/>
          <w:numId w:val="5"/>
        </w:numPr>
        <w:spacing w:after="120" w:line="360" w:lineRule="auto"/>
        <w:ind w:left="567" w:hanging="567"/>
        <w:rPr>
          <w:rFonts w:asciiTheme="minorHAnsi" w:hAnsiTheme="minorHAnsi" w:cstheme="minorHAnsi"/>
          <w:spacing w:val="20"/>
          <w:sz w:val="28"/>
          <w:szCs w:val="28"/>
          <w:lang w:val="en-GB"/>
        </w:rPr>
      </w:pPr>
      <w:r w:rsidRPr="000F2DB7">
        <w:rPr>
          <w:rFonts w:asciiTheme="minorHAnsi" w:hAnsiTheme="minorHAnsi" w:cstheme="minorHAnsi"/>
          <w:spacing w:val="20"/>
          <w:sz w:val="28"/>
          <w:szCs w:val="28"/>
          <w:lang w:val="en-GB"/>
        </w:rPr>
        <w:t xml:space="preserve">The </w:t>
      </w:r>
      <w:r w:rsidR="00E04666" w:rsidRPr="000F2DB7">
        <w:rPr>
          <w:rFonts w:asciiTheme="minorHAnsi" w:hAnsiTheme="minorHAnsi" w:cstheme="minorHAnsi"/>
          <w:spacing w:val="20"/>
          <w:sz w:val="28"/>
          <w:szCs w:val="28"/>
          <w:lang w:val="en-GB"/>
        </w:rPr>
        <w:t>r</w:t>
      </w:r>
      <w:r w:rsidRPr="000F2DB7">
        <w:rPr>
          <w:rFonts w:asciiTheme="minorHAnsi" w:hAnsiTheme="minorHAnsi" w:cstheme="minorHAnsi"/>
          <w:spacing w:val="20"/>
          <w:sz w:val="28"/>
          <w:szCs w:val="28"/>
          <w:lang w:val="en-GB"/>
        </w:rPr>
        <w:t>equest</w:t>
      </w:r>
      <w:r w:rsidR="00861A40" w:rsidRPr="000F2DB7">
        <w:rPr>
          <w:rFonts w:asciiTheme="minorHAnsi" w:hAnsiTheme="minorHAnsi" w:cstheme="minorHAnsi"/>
          <w:spacing w:val="20"/>
          <w:sz w:val="28"/>
          <w:szCs w:val="28"/>
          <w:lang w:val="en-GB"/>
        </w:rPr>
        <w:t xml:space="preserve"> for </w:t>
      </w:r>
      <w:r w:rsidR="00E04666" w:rsidRPr="000F2DB7">
        <w:rPr>
          <w:rFonts w:asciiTheme="minorHAnsi" w:hAnsiTheme="minorHAnsi" w:cstheme="minorHAnsi"/>
          <w:spacing w:val="20"/>
          <w:sz w:val="28"/>
          <w:szCs w:val="28"/>
          <w:lang w:val="en-GB"/>
        </w:rPr>
        <w:t>p</w:t>
      </w:r>
      <w:r w:rsidR="00861A40" w:rsidRPr="000F2DB7">
        <w:rPr>
          <w:rFonts w:asciiTheme="minorHAnsi" w:hAnsiTheme="minorHAnsi" w:cstheme="minorHAnsi"/>
          <w:spacing w:val="20"/>
          <w:sz w:val="28"/>
          <w:szCs w:val="28"/>
          <w:lang w:val="en-GB"/>
        </w:rPr>
        <w:t>ayment</w:t>
      </w:r>
      <w:r w:rsidRPr="000F2DB7">
        <w:rPr>
          <w:rFonts w:asciiTheme="minorHAnsi" w:hAnsiTheme="minorHAnsi" w:cstheme="minorHAnsi"/>
          <w:spacing w:val="20"/>
          <w:sz w:val="28"/>
          <w:szCs w:val="28"/>
          <w:lang w:val="en-GB"/>
        </w:rPr>
        <w:t xml:space="preserve"> shall be supplemented with a</w:t>
      </w:r>
      <w:r w:rsidR="00144963" w:rsidRPr="000F2DB7">
        <w:rPr>
          <w:rFonts w:asciiTheme="minorHAnsi" w:hAnsiTheme="minorHAnsi" w:cstheme="minorHAnsi"/>
          <w:spacing w:val="20"/>
          <w:sz w:val="28"/>
          <w:szCs w:val="28"/>
          <w:lang w:val="en-GB"/>
        </w:rPr>
        <w:t xml:space="preserve"> financial guarantee </w:t>
      </w:r>
      <w:r w:rsidR="00861A40" w:rsidRPr="000F2DB7">
        <w:rPr>
          <w:rFonts w:asciiTheme="minorHAnsi" w:hAnsiTheme="minorHAnsi" w:cstheme="minorHAnsi"/>
          <w:spacing w:val="20"/>
          <w:sz w:val="28"/>
          <w:szCs w:val="28"/>
          <w:lang w:val="en-GB"/>
        </w:rPr>
        <w:t>in the following manner:</w:t>
      </w:r>
    </w:p>
    <w:p w:rsidR="00423C98" w:rsidRPr="000F2DB7" w:rsidRDefault="004D6741" w:rsidP="000F2DB7">
      <w:pPr>
        <w:pStyle w:val="Akapitzlist"/>
        <w:numPr>
          <w:ilvl w:val="0"/>
          <w:numId w:val="12"/>
        </w:numPr>
        <w:spacing w:after="120" w:line="360" w:lineRule="auto"/>
        <w:ind w:left="993"/>
        <w:contextualSpacing w:val="0"/>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GB"/>
        </w:rPr>
        <w:t xml:space="preserve">Lead Beneficiaries </w:t>
      </w:r>
      <w:r w:rsidR="00163264" w:rsidRPr="000F2DB7">
        <w:rPr>
          <w:rFonts w:asciiTheme="minorHAnsi" w:hAnsiTheme="minorHAnsi" w:cstheme="minorHAnsi"/>
          <w:spacing w:val="20"/>
          <w:sz w:val="28"/>
          <w:szCs w:val="28"/>
          <w:lang w:val="en-US"/>
        </w:rPr>
        <w:t xml:space="preserve">based in </w:t>
      </w:r>
      <w:r w:rsidR="004E25C1" w:rsidRPr="000F2DB7">
        <w:rPr>
          <w:rFonts w:asciiTheme="minorHAnsi" w:hAnsiTheme="minorHAnsi" w:cstheme="minorHAnsi"/>
          <w:spacing w:val="20"/>
          <w:sz w:val="28"/>
          <w:szCs w:val="28"/>
          <w:lang w:val="en-US"/>
        </w:rPr>
        <w:t xml:space="preserve">the Republic of </w:t>
      </w:r>
      <w:r w:rsidR="00F409F7" w:rsidRPr="000F2DB7">
        <w:rPr>
          <w:rFonts w:asciiTheme="minorHAnsi" w:hAnsiTheme="minorHAnsi" w:cstheme="minorHAnsi"/>
          <w:spacing w:val="20"/>
          <w:sz w:val="28"/>
          <w:szCs w:val="28"/>
          <w:lang w:val="en-US"/>
        </w:rPr>
        <w:t xml:space="preserve">Poland </w:t>
      </w:r>
      <w:r w:rsidR="00A52323" w:rsidRPr="000F2DB7">
        <w:rPr>
          <w:rFonts w:asciiTheme="minorHAnsi" w:hAnsiTheme="minorHAnsi" w:cstheme="minorHAnsi"/>
          <w:spacing w:val="20"/>
          <w:sz w:val="28"/>
          <w:szCs w:val="28"/>
          <w:lang w:val="en-US"/>
        </w:rPr>
        <w:t xml:space="preserve">and </w:t>
      </w:r>
      <w:r w:rsidR="004E25C1" w:rsidRPr="000F2DB7">
        <w:rPr>
          <w:rFonts w:asciiTheme="minorHAnsi" w:hAnsiTheme="minorHAnsi" w:cstheme="minorHAnsi"/>
          <w:spacing w:val="20"/>
          <w:sz w:val="28"/>
          <w:szCs w:val="28"/>
          <w:lang w:val="en-US"/>
        </w:rPr>
        <w:t xml:space="preserve">the </w:t>
      </w:r>
      <w:r w:rsidR="00A52323" w:rsidRPr="000F2DB7">
        <w:rPr>
          <w:rFonts w:asciiTheme="minorHAnsi" w:hAnsiTheme="minorHAnsi" w:cstheme="minorHAnsi"/>
          <w:spacing w:val="20"/>
          <w:sz w:val="28"/>
          <w:szCs w:val="28"/>
          <w:lang w:val="en-US"/>
        </w:rPr>
        <w:t>Russian Federation</w:t>
      </w:r>
      <w:r w:rsidR="00DA0048" w:rsidRPr="000F2DB7">
        <w:rPr>
          <w:rFonts w:asciiTheme="minorHAnsi" w:hAnsiTheme="minorHAnsi" w:cstheme="minorHAnsi"/>
          <w:spacing w:val="20"/>
          <w:sz w:val="28"/>
          <w:szCs w:val="28"/>
          <w:lang w:val="en-US"/>
        </w:rPr>
        <w:t>,</w:t>
      </w:r>
      <w:r w:rsidR="00163264" w:rsidRPr="000F2DB7">
        <w:rPr>
          <w:rFonts w:asciiTheme="minorHAnsi" w:hAnsiTheme="minorHAnsi" w:cstheme="minorHAnsi"/>
          <w:spacing w:val="20"/>
          <w:sz w:val="28"/>
          <w:szCs w:val="28"/>
          <w:lang w:val="en-US"/>
        </w:rPr>
        <w:t xml:space="preserve"> </w:t>
      </w:r>
      <w:r w:rsidR="004409C5" w:rsidRPr="000F2DB7">
        <w:rPr>
          <w:rFonts w:asciiTheme="minorHAnsi" w:hAnsiTheme="minorHAnsi" w:cstheme="minorHAnsi"/>
          <w:spacing w:val="20"/>
          <w:sz w:val="28"/>
          <w:szCs w:val="28"/>
          <w:lang w:val="en-GB"/>
        </w:rPr>
        <w:t xml:space="preserve">being </w:t>
      </w:r>
      <w:r w:rsidR="004E25C1" w:rsidRPr="000F2DB7">
        <w:rPr>
          <w:rFonts w:asciiTheme="minorHAnsi" w:hAnsiTheme="minorHAnsi" w:cstheme="minorHAnsi"/>
          <w:spacing w:val="20"/>
          <w:sz w:val="28"/>
          <w:szCs w:val="28"/>
          <w:lang w:val="en-GB"/>
        </w:rPr>
        <w:t xml:space="preserve">a </w:t>
      </w:r>
      <w:proofErr w:type="gramStart"/>
      <w:r w:rsidR="004409C5" w:rsidRPr="000F2DB7">
        <w:rPr>
          <w:rFonts w:asciiTheme="minorHAnsi" w:hAnsiTheme="minorHAnsi" w:cstheme="minorHAnsi"/>
          <w:spacing w:val="20"/>
          <w:sz w:val="28"/>
          <w:szCs w:val="28"/>
          <w:lang w:val="en-GB"/>
        </w:rPr>
        <w:t>non-governmental organisation</w:t>
      </w:r>
      <w:r w:rsidR="00DA0048" w:rsidRPr="000F2DB7">
        <w:rPr>
          <w:rFonts w:asciiTheme="minorHAnsi" w:hAnsiTheme="minorHAnsi" w:cstheme="minorHAnsi"/>
          <w:spacing w:val="20"/>
          <w:sz w:val="28"/>
          <w:szCs w:val="28"/>
          <w:lang w:val="en-GB"/>
        </w:rPr>
        <w:t>s</w:t>
      </w:r>
      <w:proofErr w:type="gramEnd"/>
      <w:r w:rsidR="004409C5" w:rsidRPr="000F2DB7">
        <w:rPr>
          <w:rFonts w:asciiTheme="minorHAnsi" w:hAnsiTheme="minorHAnsi" w:cstheme="minorHAnsi"/>
          <w:spacing w:val="20"/>
          <w:sz w:val="28"/>
          <w:szCs w:val="28"/>
          <w:lang w:val="en-US"/>
        </w:rPr>
        <w:t xml:space="preserve"> </w:t>
      </w:r>
      <w:r w:rsidR="00423C98" w:rsidRPr="000F2DB7">
        <w:rPr>
          <w:rFonts w:asciiTheme="minorHAnsi" w:hAnsiTheme="minorHAnsi" w:cstheme="minorHAnsi"/>
          <w:spacing w:val="20"/>
          <w:sz w:val="28"/>
          <w:szCs w:val="28"/>
          <w:lang w:val="en-US"/>
        </w:rPr>
        <w:t>shall comply with the following principles:</w:t>
      </w:r>
      <w:del w:id="130" w:author="jola sz" w:date="2020-12-03T15:57:00Z">
        <w:r w:rsidR="00423C98" w:rsidRPr="000F2DB7" w:rsidDel="00E029C4">
          <w:rPr>
            <w:rFonts w:asciiTheme="minorHAnsi" w:hAnsiTheme="minorHAnsi" w:cstheme="minorHAnsi"/>
            <w:spacing w:val="20"/>
            <w:sz w:val="28"/>
            <w:szCs w:val="28"/>
            <w:lang w:val="en-US"/>
          </w:rPr>
          <w:delText xml:space="preserve"> </w:delText>
        </w:r>
      </w:del>
    </w:p>
    <w:p w:rsidR="00256543" w:rsidRPr="000F2DB7" w:rsidRDefault="00423C98" w:rsidP="000F2DB7">
      <w:pPr>
        <w:pStyle w:val="Akapitzlist"/>
        <w:numPr>
          <w:ilvl w:val="0"/>
          <w:numId w:val="13"/>
        </w:numPr>
        <w:spacing w:after="120" w:line="360" w:lineRule="auto"/>
        <w:ind w:left="1418" w:hanging="284"/>
        <w:contextualSpacing w:val="0"/>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GB"/>
        </w:rPr>
        <w:t>If the</w:t>
      </w:r>
      <w:r w:rsidR="00D96DF0" w:rsidRPr="000F2DB7">
        <w:rPr>
          <w:rFonts w:asciiTheme="minorHAnsi" w:hAnsiTheme="minorHAnsi" w:cstheme="minorHAnsi"/>
          <w:spacing w:val="20"/>
          <w:sz w:val="28"/>
          <w:szCs w:val="28"/>
          <w:lang w:val="en-GB"/>
        </w:rPr>
        <w:t xml:space="preserve"> </w:t>
      </w:r>
      <w:r w:rsidRPr="000F2DB7">
        <w:rPr>
          <w:rFonts w:asciiTheme="minorHAnsi" w:hAnsiTheme="minorHAnsi" w:cstheme="minorHAnsi"/>
          <w:spacing w:val="20"/>
          <w:sz w:val="28"/>
          <w:szCs w:val="28"/>
          <w:lang w:val="en-GB"/>
        </w:rPr>
        <w:t>pre</w:t>
      </w:r>
      <w:r w:rsidR="00122F05" w:rsidRPr="000F2DB7">
        <w:rPr>
          <w:rFonts w:asciiTheme="minorHAnsi" w:hAnsiTheme="minorHAnsi" w:cstheme="minorHAnsi"/>
          <w:spacing w:val="20"/>
          <w:sz w:val="28"/>
          <w:szCs w:val="28"/>
          <w:lang w:val="en-GB"/>
        </w:rPr>
        <w:t>-</w:t>
      </w:r>
      <w:r w:rsidRPr="000F2DB7">
        <w:rPr>
          <w:rFonts w:asciiTheme="minorHAnsi" w:hAnsiTheme="minorHAnsi" w:cstheme="minorHAnsi"/>
          <w:spacing w:val="20"/>
          <w:sz w:val="28"/>
          <w:szCs w:val="28"/>
          <w:lang w:val="en-GB"/>
        </w:rPr>
        <w:t>financing</w:t>
      </w:r>
      <w:r w:rsidR="00D96DF0" w:rsidRPr="000F2DB7">
        <w:rPr>
          <w:rFonts w:asciiTheme="minorHAnsi" w:hAnsiTheme="minorHAnsi" w:cstheme="minorHAnsi"/>
          <w:spacing w:val="20"/>
          <w:sz w:val="28"/>
          <w:szCs w:val="28"/>
          <w:lang w:val="en-GB"/>
        </w:rPr>
        <w:t xml:space="preserve"> </w:t>
      </w:r>
      <w:r w:rsidR="004E25C1" w:rsidRPr="000F2DB7">
        <w:rPr>
          <w:rFonts w:asciiTheme="minorHAnsi" w:hAnsiTheme="minorHAnsi" w:cstheme="minorHAnsi"/>
          <w:spacing w:val="20"/>
          <w:sz w:val="28"/>
          <w:szCs w:val="28"/>
          <w:lang w:val="en-GB"/>
        </w:rPr>
        <w:t xml:space="preserve">and/or interim </w:t>
      </w:r>
      <w:r w:rsidR="00BB0474" w:rsidRPr="000F2DB7">
        <w:rPr>
          <w:rFonts w:asciiTheme="minorHAnsi" w:hAnsiTheme="minorHAnsi" w:cstheme="minorHAnsi"/>
          <w:spacing w:val="20"/>
          <w:sz w:val="28"/>
          <w:szCs w:val="28"/>
          <w:lang w:val="en-GB"/>
        </w:rPr>
        <w:t>(</w:t>
      </w:r>
      <w:r w:rsidR="004A196E" w:rsidRPr="000F2DB7">
        <w:rPr>
          <w:rFonts w:asciiTheme="minorHAnsi" w:hAnsiTheme="minorHAnsi" w:cstheme="minorHAnsi"/>
          <w:spacing w:val="20"/>
          <w:sz w:val="28"/>
          <w:szCs w:val="28"/>
          <w:lang w:val="en-GB"/>
        </w:rPr>
        <w:t>pre-financing</w:t>
      </w:r>
      <w:r w:rsidR="00BB0474" w:rsidRPr="000F2DB7">
        <w:rPr>
          <w:rFonts w:asciiTheme="minorHAnsi" w:hAnsiTheme="minorHAnsi" w:cstheme="minorHAnsi"/>
          <w:spacing w:val="20"/>
          <w:sz w:val="28"/>
          <w:szCs w:val="28"/>
          <w:lang w:val="en-GB"/>
        </w:rPr>
        <w:t>)</w:t>
      </w:r>
      <w:r w:rsidR="004A196E" w:rsidRPr="000F2DB7">
        <w:rPr>
          <w:rFonts w:asciiTheme="minorHAnsi" w:hAnsiTheme="minorHAnsi" w:cstheme="minorHAnsi"/>
          <w:spacing w:val="20"/>
          <w:sz w:val="28"/>
          <w:szCs w:val="28"/>
          <w:lang w:val="en-GB"/>
        </w:rPr>
        <w:t xml:space="preserve"> </w:t>
      </w:r>
      <w:r w:rsidR="00D96DF0" w:rsidRPr="000F2DB7">
        <w:rPr>
          <w:rFonts w:asciiTheme="minorHAnsi" w:hAnsiTheme="minorHAnsi" w:cstheme="minorHAnsi"/>
          <w:spacing w:val="20"/>
          <w:sz w:val="28"/>
          <w:szCs w:val="28"/>
          <w:lang w:val="en-GB"/>
        </w:rPr>
        <w:t>payment</w:t>
      </w:r>
      <w:r w:rsidR="00873C9C" w:rsidRPr="000F2DB7">
        <w:rPr>
          <w:rFonts w:asciiTheme="minorHAnsi" w:hAnsiTheme="minorHAnsi" w:cstheme="minorHAnsi"/>
          <w:spacing w:val="20"/>
          <w:sz w:val="28"/>
          <w:szCs w:val="28"/>
          <w:lang w:val="en-GB"/>
        </w:rPr>
        <w:t xml:space="preserve"> </w:t>
      </w:r>
      <w:del w:id="131" w:author="jola sz" w:date="2020-12-08T13:09:00Z">
        <w:r w:rsidRPr="000F2DB7" w:rsidDel="000A68C3">
          <w:rPr>
            <w:rFonts w:asciiTheme="minorHAnsi" w:hAnsiTheme="minorHAnsi" w:cstheme="minorHAnsi"/>
            <w:spacing w:val="20"/>
            <w:sz w:val="28"/>
            <w:szCs w:val="28"/>
            <w:lang w:val="en-GB"/>
          </w:rPr>
          <w:delText xml:space="preserve"> </w:delText>
        </w:r>
      </w:del>
      <w:r w:rsidRPr="000F2DB7">
        <w:rPr>
          <w:rFonts w:asciiTheme="minorHAnsi" w:hAnsiTheme="minorHAnsi" w:cstheme="minorHAnsi"/>
          <w:spacing w:val="20"/>
          <w:sz w:val="28"/>
          <w:szCs w:val="28"/>
          <w:lang w:val="en-GB"/>
        </w:rPr>
        <w:t xml:space="preserve">paid under the </w:t>
      </w:r>
      <w:r w:rsidR="004E25C1" w:rsidRPr="000F2DB7">
        <w:rPr>
          <w:rFonts w:asciiTheme="minorHAnsi" w:hAnsiTheme="minorHAnsi" w:cstheme="minorHAnsi"/>
          <w:spacing w:val="20"/>
          <w:sz w:val="28"/>
          <w:szCs w:val="28"/>
          <w:lang w:val="en-GB"/>
        </w:rPr>
        <w:t xml:space="preserve">Grant </w:t>
      </w:r>
      <w:r w:rsidR="00870AFE" w:rsidRPr="000F2DB7">
        <w:rPr>
          <w:rFonts w:asciiTheme="minorHAnsi" w:hAnsiTheme="minorHAnsi" w:cstheme="minorHAnsi"/>
          <w:spacing w:val="20"/>
          <w:sz w:val="28"/>
          <w:szCs w:val="28"/>
          <w:lang w:val="en-GB"/>
        </w:rPr>
        <w:t>C</w:t>
      </w:r>
      <w:r w:rsidRPr="000F2DB7">
        <w:rPr>
          <w:rFonts w:asciiTheme="minorHAnsi" w:hAnsiTheme="minorHAnsi" w:cstheme="minorHAnsi"/>
          <w:spacing w:val="20"/>
          <w:sz w:val="28"/>
          <w:szCs w:val="28"/>
          <w:lang w:val="en-GB"/>
        </w:rPr>
        <w:t>o</w:t>
      </w:r>
      <w:r w:rsidR="00A2705A" w:rsidRPr="000F2DB7">
        <w:rPr>
          <w:rFonts w:asciiTheme="minorHAnsi" w:hAnsiTheme="minorHAnsi" w:cstheme="minorHAnsi"/>
          <w:spacing w:val="20"/>
          <w:sz w:val="28"/>
          <w:szCs w:val="28"/>
          <w:lang w:val="en-GB"/>
        </w:rPr>
        <w:t xml:space="preserve">ntract is more than </w:t>
      </w:r>
      <w:r w:rsidR="00350EBA" w:rsidRPr="000F2DB7">
        <w:rPr>
          <w:rFonts w:asciiTheme="minorHAnsi" w:hAnsiTheme="minorHAnsi" w:cstheme="minorHAnsi"/>
          <w:spacing w:val="20"/>
          <w:sz w:val="28"/>
          <w:szCs w:val="28"/>
          <w:lang w:val="en-GB"/>
        </w:rPr>
        <w:t>1</w:t>
      </w:r>
      <w:r w:rsidR="00AA0015" w:rsidRPr="000F2DB7">
        <w:rPr>
          <w:rFonts w:asciiTheme="minorHAnsi" w:hAnsiTheme="minorHAnsi" w:cstheme="minorHAnsi"/>
          <w:spacing w:val="20"/>
          <w:sz w:val="28"/>
          <w:szCs w:val="28"/>
          <w:lang w:val="en-GB"/>
        </w:rPr>
        <w:t xml:space="preserve"> million </w:t>
      </w:r>
      <w:r w:rsidR="00350EBA" w:rsidRPr="000F2DB7">
        <w:rPr>
          <w:rFonts w:asciiTheme="minorHAnsi" w:hAnsiTheme="minorHAnsi" w:cstheme="minorHAnsi"/>
          <w:spacing w:val="20"/>
          <w:sz w:val="28"/>
          <w:szCs w:val="28"/>
          <w:lang w:val="en-GB"/>
        </w:rPr>
        <w:t>EUR</w:t>
      </w:r>
      <w:r w:rsidRPr="000F2DB7">
        <w:rPr>
          <w:rFonts w:asciiTheme="minorHAnsi" w:hAnsiTheme="minorHAnsi" w:cstheme="minorHAnsi"/>
          <w:spacing w:val="20"/>
          <w:sz w:val="28"/>
          <w:szCs w:val="28"/>
          <w:lang w:val="en-GB"/>
        </w:rPr>
        <w:t xml:space="preserve">, its payment must be fully covered by a bank guarantee or </w:t>
      </w:r>
      <w:r w:rsidR="00D96DF0" w:rsidRPr="000F2DB7">
        <w:rPr>
          <w:rFonts w:asciiTheme="minorHAnsi" w:hAnsiTheme="minorHAnsi" w:cstheme="minorHAnsi"/>
          <w:spacing w:val="20"/>
          <w:sz w:val="28"/>
          <w:szCs w:val="28"/>
          <w:lang w:val="en-GB"/>
        </w:rPr>
        <w:t xml:space="preserve">by </w:t>
      </w:r>
      <w:r w:rsidR="004E25C1" w:rsidRPr="000F2DB7">
        <w:rPr>
          <w:rFonts w:asciiTheme="minorHAnsi" w:hAnsiTheme="minorHAnsi" w:cstheme="minorHAnsi"/>
          <w:spacing w:val="20"/>
          <w:sz w:val="28"/>
          <w:szCs w:val="28"/>
          <w:lang w:val="en-GB"/>
        </w:rPr>
        <w:t xml:space="preserve">a </w:t>
      </w:r>
      <w:r w:rsidRPr="000F2DB7">
        <w:rPr>
          <w:rFonts w:asciiTheme="minorHAnsi" w:hAnsiTheme="minorHAnsi" w:cstheme="minorHAnsi"/>
          <w:spacing w:val="20"/>
          <w:sz w:val="28"/>
          <w:szCs w:val="28"/>
          <w:lang w:val="en-GB"/>
        </w:rPr>
        <w:t xml:space="preserve">bill of exchange with </w:t>
      </w:r>
      <w:r w:rsidR="004E25C1" w:rsidRPr="000F2DB7">
        <w:rPr>
          <w:rFonts w:asciiTheme="minorHAnsi" w:hAnsiTheme="minorHAnsi" w:cstheme="minorHAnsi"/>
          <w:spacing w:val="20"/>
          <w:sz w:val="28"/>
          <w:szCs w:val="28"/>
          <w:lang w:val="en-GB"/>
        </w:rPr>
        <w:t xml:space="preserve">a </w:t>
      </w:r>
      <w:r w:rsidRPr="000F2DB7">
        <w:rPr>
          <w:rFonts w:asciiTheme="minorHAnsi" w:hAnsiTheme="minorHAnsi" w:cstheme="minorHAnsi"/>
          <w:spacing w:val="20"/>
          <w:sz w:val="28"/>
          <w:szCs w:val="28"/>
          <w:lang w:val="en-GB"/>
        </w:rPr>
        <w:t xml:space="preserve">relevant declaration </w:t>
      </w:r>
      <w:r w:rsidR="004E25C1" w:rsidRPr="000F2DB7">
        <w:rPr>
          <w:rFonts w:asciiTheme="minorHAnsi" w:hAnsiTheme="minorHAnsi" w:cstheme="minorHAnsi"/>
          <w:spacing w:val="20"/>
          <w:sz w:val="28"/>
          <w:szCs w:val="28"/>
          <w:lang w:val="en-GB"/>
        </w:rPr>
        <w:t xml:space="preserve">of </w:t>
      </w:r>
      <w:r w:rsidRPr="000F2DB7">
        <w:rPr>
          <w:rFonts w:asciiTheme="minorHAnsi" w:hAnsiTheme="minorHAnsi" w:cstheme="minorHAnsi"/>
          <w:spacing w:val="20"/>
          <w:sz w:val="28"/>
          <w:szCs w:val="28"/>
          <w:lang w:val="en-GB"/>
        </w:rPr>
        <w:t>financial guarantee.</w:t>
      </w:r>
      <w:del w:id="132" w:author="jola sz" w:date="2020-12-03T15:57:00Z">
        <w:r w:rsidR="000B49B1" w:rsidRPr="000F2DB7" w:rsidDel="00E029C4">
          <w:rPr>
            <w:rFonts w:asciiTheme="minorHAnsi" w:hAnsiTheme="minorHAnsi" w:cstheme="minorHAnsi"/>
            <w:spacing w:val="20"/>
            <w:sz w:val="28"/>
            <w:szCs w:val="28"/>
            <w:lang w:val="en-GB"/>
          </w:rPr>
          <w:delText xml:space="preserve"> </w:delText>
        </w:r>
      </w:del>
    </w:p>
    <w:p w:rsidR="000B49B1" w:rsidRPr="000F2DB7" w:rsidRDefault="00423C98" w:rsidP="000F2DB7">
      <w:pPr>
        <w:pStyle w:val="Akapitzlist"/>
        <w:numPr>
          <w:ilvl w:val="0"/>
          <w:numId w:val="13"/>
        </w:numPr>
        <w:spacing w:after="120" w:line="360" w:lineRule="auto"/>
        <w:ind w:left="1418" w:hanging="284"/>
        <w:contextualSpacing w:val="0"/>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GB"/>
        </w:rPr>
        <w:t xml:space="preserve">The financial guarantee must be denominated in EUR conforming to the </w:t>
      </w:r>
      <w:r w:rsidR="00872EE4" w:rsidRPr="000F2DB7">
        <w:rPr>
          <w:rFonts w:asciiTheme="minorHAnsi" w:hAnsiTheme="minorHAnsi" w:cstheme="minorHAnsi"/>
          <w:spacing w:val="20"/>
          <w:sz w:val="28"/>
          <w:szCs w:val="28"/>
          <w:lang w:val="en-GB"/>
        </w:rPr>
        <w:t>template</w:t>
      </w:r>
      <w:r w:rsidRPr="000F2DB7">
        <w:rPr>
          <w:rFonts w:asciiTheme="minorHAnsi" w:hAnsiTheme="minorHAnsi" w:cstheme="minorHAnsi"/>
          <w:spacing w:val="20"/>
          <w:sz w:val="28"/>
          <w:szCs w:val="28"/>
          <w:lang w:val="en-GB"/>
        </w:rPr>
        <w:t xml:space="preserve"> </w:t>
      </w:r>
      <w:r w:rsidR="00116FAA" w:rsidRPr="000F2DB7">
        <w:rPr>
          <w:rFonts w:asciiTheme="minorHAnsi" w:hAnsiTheme="minorHAnsi" w:cstheme="minorHAnsi"/>
          <w:spacing w:val="20"/>
          <w:sz w:val="28"/>
          <w:szCs w:val="28"/>
          <w:lang w:val="en-GB"/>
        </w:rPr>
        <w:t xml:space="preserve">available </w:t>
      </w:r>
      <w:r w:rsidR="00D21E06" w:rsidRPr="000F2DB7">
        <w:rPr>
          <w:rFonts w:asciiTheme="minorHAnsi" w:hAnsiTheme="minorHAnsi" w:cstheme="minorHAnsi"/>
          <w:spacing w:val="20"/>
          <w:sz w:val="28"/>
          <w:szCs w:val="28"/>
          <w:lang w:val="en-GB"/>
        </w:rPr>
        <w:t>in t</w:t>
      </w:r>
      <w:r w:rsidR="00872EE4" w:rsidRPr="000F2DB7">
        <w:rPr>
          <w:rFonts w:asciiTheme="minorHAnsi" w:hAnsiTheme="minorHAnsi" w:cstheme="minorHAnsi"/>
          <w:spacing w:val="20"/>
          <w:sz w:val="28"/>
          <w:szCs w:val="28"/>
          <w:lang w:val="en-GB"/>
        </w:rPr>
        <w:t xml:space="preserve">he </w:t>
      </w:r>
      <w:r w:rsidR="00745B18" w:rsidRPr="000F2DB7">
        <w:rPr>
          <w:rFonts w:asciiTheme="minorHAnsi" w:hAnsiTheme="minorHAnsi" w:cstheme="minorHAnsi"/>
          <w:spacing w:val="20"/>
          <w:sz w:val="28"/>
          <w:szCs w:val="28"/>
          <w:lang w:val="en-GB"/>
        </w:rPr>
        <w:t>Programme</w:t>
      </w:r>
      <w:r w:rsidR="00116FAA" w:rsidRPr="000F2DB7">
        <w:rPr>
          <w:rFonts w:asciiTheme="minorHAnsi" w:hAnsiTheme="minorHAnsi" w:cstheme="minorHAnsi"/>
          <w:spacing w:val="20"/>
          <w:sz w:val="28"/>
          <w:szCs w:val="28"/>
          <w:lang w:val="en-GB"/>
        </w:rPr>
        <w:t xml:space="preserve"> </w:t>
      </w:r>
      <w:r w:rsidR="00D21E06" w:rsidRPr="000F2DB7">
        <w:rPr>
          <w:rFonts w:asciiTheme="minorHAnsi" w:hAnsiTheme="minorHAnsi" w:cstheme="minorHAnsi"/>
          <w:spacing w:val="20"/>
          <w:sz w:val="28"/>
          <w:szCs w:val="28"/>
          <w:lang w:val="en-GB"/>
        </w:rPr>
        <w:t>Manual</w:t>
      </w:r>
      <w:r w:rsidR="00DA0048" w:rsidRPr="000F2DB7">
        <w:rPr>
          <w:rFonts w:asciiTheme="minorHAnsi" w:hAnsiTheme="minorHAnsi" w:cstheme="minorHAnsi"/>
          <w:spacing w:val="20"/>
          <w:sz w:val="28"/>
          <w:szCs w:val="28"/>
          <w:lang w:val="en-GB"/>
        </w:rPr>
        <w:t>,</w:t>
      </w:r>
      <w:r w:rsidRPr="000F2DB7">
        <w:rPr>
          <w:rFonts w:asciiTheme="minorHAnsi" w:hAnsiTheme="minorHAnsi" w:cstheme="minorHAnsi"/>
          <w:spacing w:val="20"/>
          <w:sz w:val="28"/>
          <w:szCs w:val="28"/>
          <w:lang w:val="en-GB"/>
        </w:rPr>
        <w:t xml:space="preserve"> and, unless the</w:t>
      </w:r>
      <w:r w:rsidR="00122F05" w:rsidRPr="000F2DB7">
        <w:rPr>
          <w:rFonts w:asciiTheme="minorHAnsi" w:hAnsiTheme="minorHAnsi" w:cstheme="minorHAnsi"/>
          <w:spacing w:val="20"/>
          <w:sz w:val="28"/>
          <w:szCs w:val="28"/>
          <w:lang w:val="en-GB"/>
        </w:rPr>
        <w:t xml:space="preserve"> Managing Authority </w:t>
      </w:r>
      <w:r w:rsidRPr="000F2DB7">
        <w:rPr>
          <w:rFonts w:asciiTheme="minorHAnsi" w:hAnsiTheme="minorHAnsi" w:cstheme="minorHAnsi"/>
          <w:spacing w:val="20"/>
          <w:sz w:val="28"/>
          <w:szCs w:val="28"/>
          <w:lang w:val="en-GB"/>
        </w:rPr>
        <w:t xml:space="preserve">otherwise agrees, provided by an approved bank or financial </w:t>
      </w:r>
      <w:r w:rsidRPr="000F2DB7">
        <w:rPr>
          <w:rFonts w:asciiTheme="minorHAnsi" w:hAnsiTheme="minorHAnsi" w:cstheme="minorHAnsi"/>
          <w:spacing w:val="20"/>
          <w:sz w:val="28"/>
          <w:szCs w:val="28"/>
          <w:lang w:val="en-GB"/>
        </w:rPr>
        <w:lastRenderedPageBreak/>
        <w:t>institution established in one of the Member States of the European Union. This guarantee shall remain in force until its release by the</w:t>
      </w:r>
      <w:r w:rsidR="00122F05" w:rsidRPr="000F2DB7">
        <w:rPr>
          <w:rFonts w:asciiTheme="minorHAnsi" w:hAnsiTheme="minorHAnsi" w:cstheme="minorHAnsi"/>
          <w:spacing w:val="20"/>
          <w:sz w:val="28"/>
          <w:szCs w:val="28"/>
          <w:lang w:val="en-GB"/>
        </w:rPr>
        <w:t xml:space="preserve"> Managing Authority </w:t>
      </w:r>
      <w:r w:rsidRPr="000F2DB7">
        <w:rPr>
          <w:rFonts w:asciiTheme="minorHAnsi" w:hAnsiTheme="minorHAnsi" w:cstheme="minorHAnsi"/>
          <w:spacing w:val="20"/>
          <w:sz w:val="28"/>
          <w:szCs w:val="28"/>
          <w:lang w:val="en-GB"/>
        </w:rPr>
        <w:t xml:space="preserve">when the total amount of </w:t>
      </w:r>
      <w:r w:rsidR="00D96DF0" w:rsidRPr="000F2DB7">
        <w:rPr>
          <w:rFonts w:asciiTheme="minorHAnsi" w:hAnsiTheme="minorHAnsi" w:cstheme="minorHAnsi"/>
          <w:spacing w:val="20"/>
          <w:sz w:val="28"/>
          <w:szCs w:val="28"/>
          <w:lang w:val="en-GB"/>
        </w:rPr>
        <w:t xml:space="preserve">the </w:t>
      </w:r>
      <w:r w:rsidRPr="000F2DB7">
        <w:rPr>
          <w:rFonts w:asciiTheme="minorHAnsi" w:hAnsiTheme="minorHAnsi" w:cstheme="minorHAnsi"/>
          <w:spacing w:val="20"/>
          <w:sz w:val="28"/>
          <w:szCs w:val="28"/>
          <w:lang w:val="en-GB"/>
        </w:rPr>
        <w:t>pre</w:t>
      </w:r>
      <w:r w:rsidR="00122F05" w:rsidRPr="000F2DB7">
        <w:rPr>
          <w:rFonts w:asciiTheme="minorHAnsi" w:hAnsiTheme="minorHAnsi" w:cstheme="minorHAnsi"/>
          <w:spacing w:val="20"/>
          <w:sz w:val="28"/>
          <w:szCs w:val="28"/>
          <w:lang w:val="en-GB"/>
        </w:rPr>
        <w:t>-</w:t>
      </w:r>
      <w:r w:rsidR="00916ACA" w:rsidRPr="000F2DB7">
        <w:rPr>
          <w:rFonts w:asciiTheme="minorHAnsi" w:hAnsiTheme="minorHAnsi" w:cstheme="minorHAnsi"/>
          <w:spacing w:val="20"/>
          <w:sz w:val="28"/>
          <w:szCs w:val="28"/>
          <w:lang w:val="en-GB"/>
        </w:rPr>
        <w:t xml:space="preserve">financing under the </w:t>
      </w:r>
      <w:r w:rsidR="004E25C1" w:rsidRPr="000F2DB7">
        <w:rPr>
          <w:rFonts w:asciiTheme="minorHAnsi" w:hAnsiTheme="minorHAnsi" w:cstheme="minorHAnsi"/>
          <w:spacing w:val="20"/>
          <w:sz w:val="28"/>
          <w:szCs w:val="28"/>
          <w:lang w:val="en-GB"/>
        </w:rPr>
        <w:t xml:space="preserve">Grant </w:t>
      </w:r>
      <w:r w:rsidR="00870AFE" w:rsidRPr="000F2DB7">
        <w:rPr>
          <w:rFonts w:asciiTheme="minorHAnsi" w:hAnsiTheme="minorHAnsi" w:cstheme="minorHAnsi"/>
          <w:spacing w:val="20"/>
          <w:sz w:val="28"/>
          <w:szCs w:val="28"/>
          <w:lang w:val="en-GB"/>
        </w:rPr>
        <w:t>C</w:t>
      </w:r>
      <w:r w:rsidRPr="000F2DB7">
        <w:rPr>
          <w:rFonts w:asciiTheme="minorHAnsi" w:hAnsiTheme="minorHAnsi" w:cstheme="minorHAnsi"/>
          <w:spacing w:val="20"/>
          <w:sz w:val="28"/>
          <w:szCs w:val="28"/>
          <w:lang w:val="en-GB"/>
        </w:rPr>
        <w:t xml:space="preserve">ontract is </w:t>
      </w:r>
      <w:r w:rsidR="00075FA6" w:rsidRPr="000F2DB7">
        <w:rPr>
          <w:rFonts w:asciiTheme="minorHAnsi" w:hAnsiTheme="minorHAnsi" w:cstheme="minorHAnsi"/>
          <w:spacing w:val="20"/>
          <w:sz w:val="28"/>
          <w:szCs w:val="28"/>
          <w:lang w:val="en-GB"/>
        </w:rPr>
        <w:t xml:space="preserve">cleared </w:t>
      </w:r>
      <w:r w:rsidRPr="000F2DB7">
        <w:rPr>
          <w:rFonts w:asciiTheme="minorHAnsi" w:hAnsiTheme="minorHAnsi" w:cstheme="minorHAnsi"/>
          <w:spacing w:val="20"/>
          <w:sz w:val="28"/>
          <w:szCs w:val="28"/>
          <w:lang w:val="en-GB"/>
        </w:rPr>
        <w:t>or after payment of the</w:t>
      </w:r>
      <w:r w:rsidR="00116FAA" w:rsidRPr="000F2DB7">
        <w:rPr>
          <w:rFonts w:asciiTheme="minorHAnsi" w:hAnsiTheme="minorHAnsi" w:cstheme="minorHAnsi"/>
          <w:spacing w:val="20"/>
          <w:sz w:val="28"/>
          <w:szCs w:val="28"/>
          <w:lang w:val="en-GB"/>
        </w:rPr>
        <w:t xml:space="preserve"> final</w:t>
      </w:r>
      <w:r w:rsidR="00256543" w:rsidRPr="000F2DB7">
        <w:rPr>
          <w:rFonts w:asciiTheme="minorHAnsi" w:hAnsiTheme="minorHAnsi" w:cstheme="minorHAnsi"/>
          <w:spacing w:val="20"/>
          <w:sz w:val="28"/>
          <w:szCs w:val="28"/>
          <w:lang w:val="en-GB"/>
        </w:rPr>
        <w:t xml:space="preserve"> balance;</w:t>
      </w:r>
    </w:p>
    <w:p w:rsidR="006314A9" w:rsidRPr="000F2DB7" w:rsidRDefault="00163264" w:rsidP="000F2DB7">
      <w:pPr>
        <w:pStyle w:val="Akapitzlist"/>
        <w:numPr>
          <w:ilvl w:val="0"/>
          <w:numId w:val="12"/>
        </w:numPr>
        <w:spacing w:after="120" w:line="360" w:lineRule="auto"/>
        <w:ind w:left="993"/>
        <w:contextualSpacing w:val="0"/>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GB"/>
        </w:rPr>
        <w:t>in case the</w:t>
      </w:r>
      <w:r w:rsidR="00797181" w:rsidRPr="000F2DB7">
        <w:rPr>
          <w:rFonts w:asciiTheme="minorHAnsi" w:hAnsiTheme="minorHAnsi" w:cstheme="minorHAnsi"/>
          <w:spacing w:val="20"/>
          <w:sz w:val="28"/>
          <w:szCs w:val="28"/>
          <w:lang w:val="en-GB"/>
        </w:rPr>
        <w:t xml:space="preserve"> </w:t>
      </w:r>
      <w:r w:rsidRPr="000F2DB7">
        <w:rPr>
          <w:rFonts w:asciiTheme="minorHAnsi" w:hAnsiTheme="minorHAnsi" w:cstheme="minorHAnsi"/>
          <w:spacing w:val="20"/>
          <w:sz w:val="28"/>
          <w:szCs w:val="28"/>
          <w:lang w:val="en-GB"/>
        </w:rPr>
        <w:t>pre</w:t>
      </w:r>
      <w:r w:rsidR="00122F05" w:rsidRPr="000F2DB7">
        <w:rPr>
          <w:rFonts w:asciiTheme="minorHAnsi" w:hAnsiTheme="minorHAnsi" w:cstheme="minorHAnsi"/>
          <w:spacing w:val="20"/>
          <w:sz w:val="28"/>
          <w:szCs w:val="28"/>
          <w:lang w:val="en-GB"/>
        </w:rPr>
        <w:t>-</w:t>
      </w:r>
      <w:r w:rsidRPr="000F2DB7">
        <w:rPr>
          <w:rFonts w:asciiTheme="minorHAnsi" w:hAnsiTheme="minorHAnsi" w:cstheme="minorHAnsi"/>
          <w:spacing w:val="20"/>
          <w:sz w:val="28"/>
          <w:szCs w:val="28"/>
          <w:lang w:val="en-GB"/>
        </w:rPr>
        <w:t>financing</w:t>
      </w:r>
      <w:r w:rsidR="004D5294" w:rsidRPr="000F2DB7">
        <w:rPr>
          <w:rFonts w:asciiTheme="minorHAnsi" w:hAnsiTheme="minorHAnsi" w:cstheme="minorHAnsi"/>
          <w:spacing w:val="20"/>
          <w:sz w:val="28"/>
          <w:szCs w:val="28"/>
          <w:lang w:val="en-GB"/>
        </w:rPr>
        <w:t xml:space="preserve"> is </w:t>
      </w:r>
      <w:r w:rsidR="00797181" w:rsidRPr="000F2DB7">
        <w:rPr>
          <w:rFonts w:asciiTheme="minorHAnsi" w:hAnsiTheme="minorHAnsi" w:cstheme="minorHAnsi"/>
          <w:spacing w:val="20"/>
          <w:sz w:val="28"/>
          <w:szCs w:val="28"/>
          <w:lang w:val="en-GB"/>
        </w:rPr>
        <w:t xml:space="preserve">being </w:t>
      </w:r>
      <w:r w:rsidR="004D5294" w:rsidRPr="000F2DB7">
        <w:rPr>
          <w:rFonts w:asciiTheme="minorHAnsi" w:hAnsiTheme="minorHAnsi" w:cstheme="minorHAnsi"/>
          <w:spacing w:val="20"/>
          <w:sz w:val="28"/>
          <w:szCs w:val="28"/>
          <w:lang w:val="en-GB"/>
        </w:rPr>
        <w:t>chose</w:t>
      </w:r>
      <w:r w:rsidR="00797181" w:rsidRPr="000F2DB7">
        <w:rPr>
          <w:rFonts w:asciiTheme="minorHAnsi" w:hAnsiTheme="minorHAnsi" w:cstheme="minorHAnsi"/>
          <w:spacing w:val="20"/>
          <w:sz w:val="28"/>
          <w:szCs w:val="28"/>
          <w:lang w:val="en-GB"/>
        </w:rPr>
        <w:t>n</w:t>
      </w:r>
      <w:r w:rsidR="004D5294" w:rsidRPr="000F2DB7">
        <w:rPr>
          <w:rFonts w:asciiTheme="minorHAnsi" w:hAnsiTheme="minorHAnsi" w:cstheme="minorHAnsi"/>
          <w:spacing w:val="20"/>
          <w:sz w:val="28"/>
          <w:szCs w:val="28"/>
          <w:lang w:val="en-GB"/>
        </w:rPr>
        <w:t xml:space="preserve"> as a payment option</w:t>
      </w:r>
      <w:r w:rsidRPr="000F2DB7">
        <w:rPr>
          <w:rFonts w:asciiTheme="minorHAnsi" w:hAnsiTheme="minorHAnsi" w:cstheme="minorHAnsi"/>
          <w:spacing w:val="20"/>
          <w:sz w:val="28"/>
          <w:szCs w:val="28"/>
          <w:lang w:val="en-GB"/>
        </w:rPr>
        <w:t>, the financial guarantee shall be submitted after signing</w:t>
      </w:r>
      <w:r w:rsidR="00D96DF0" w:rsidRPr="000F2DB7">
        <w:rPr>
          <w:rFonts w:asciiTheme="minorHAnsi" w:hAnsiTheme="minorHAnsi" w:cstheme="minorHAnsi"/>
          <w:spacing w:val="20"/>
          <w:sz w:val="28"/>
          <w:szCs w:val="28"/>
          <w:lang w:val="en-GB"/>
        </w:rPr>
        <w:t xml:space="preserve"> of</w:t>
      </w:r>
      <w:r w:rsidRPr="000F2DB7">
        <w:rPr>
          <w:rFonts w:asciiTheme="minorHAnsi" w:hAnsiTheme="minorHAnsi" w:cstheme="minorHAnsi"/>
          <w:spacing w:val="20"/>
          <w:sz w:val="28"/>
          <w:szCs w:val="28"/>
          <w:lang w:val="en-GB"/>
        </w:rPr>
        <w:t xml:space="preserve"> the Grant Contract. The pre-financing will not be paid out before the document is received by the </w:t>
      </w:r>
      <w:r w:rsidR="00F409F7" w:rsidRPr="000F2DB7">
        <w:rPr>
          <w:rFonts w:asciiTheme="minorHAnsi" w:hAnsiTheme="minorHAnsi" w:cstheme="minorHAnsi"/>
          <w:spacing w:val="20"/>
          <w:sz w:val="28"/>
          <w:szCs w:val="28"/>
          <w:lang w:val="en-GB"/>
        </w:rPr>
        <w:t>Managing Authority</w:t>
      </w:r>
      <w:r w:rsidR="00122F05" w:rsidRPr="000F2DB7">
        <w:rPr>
          <w:rFonts w:asciiTheme="minorHAnsi" w:hAnsiTheme="minorHAnsi" w:cstheme="minorHAnsi"/>
          <w:spacing w:val="20"/>
          <w:sz w:val="28"/>
          <w:szCs w:val="28"/>
          <w:lang w:val="en-GB"/>
        </w:rPr>
        <w:t>.</w:t>
      </w:r>
    </w:p>
    <w:p w:rsidR="000B49B1" w:rsidRPr="000F2DB7" w:rsidDel="00E029C4" w:rsidRDefault="0039497A" w:rsidP="000F2DB7">
      <w:pPr>
        <w:pStyle w:val="Text1"/>
        <w:numPr>
          <w:ilvl w:val="0"/>
          <w:numId w:val="5"/>
        </w:numPr>
        <w:spacing w:after="120" w:line="360" w:lineRule="auto"/>
        <w:ind w:left="567" w:hanging="567"/>
        <w:rPr>
          <w:del w:id="133" w:author="jola sz" w:date="2020-12-03T15:57:00Z"/>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GB"/>
        </w:rPr>
        <w:t>Payments from</w:t>
      </w:r>
      <w:r w:rsidR="00122F05" w:rsidRPr="000F2DB7">
        <w:rPr>
          <w:rFonts w:asciiTheme="minorHAnsi" w:hAnsiTheme="minorHAnsi" w:cstheme="minorHAnsi"/>
          <w:spacing w:val="20"/>
          <w:sz w:val="28"/>
          <w:szCs w:val="28"/>
          <w:lang w:val="en-GB"/>
        </w:rPr>
        <w:t xml:space="preserve"> </w:t>
      </w:r>
      <w:r w:rsidR="00B761FC" w:rsidRPr="000F2DB7">
        <w:rPr>
          <w:rFonts w:asciiTheme="minorHAnsi" w:hAnsiTheme="minorHAnsi" w:cstheme="minorHAnsi"/>
          <w:spacing w:val="20"/>
          <w:sz w:val="28"/>
          <w:szCs w:val="28"/>
          <w:lang w:val="en-GB"/>
        </w:rPr>
        <w:t xml:space="preserve">the </w:t>
      </w:r>
      <w:r w:rsidR="00122F05" w:rsidRPr="000F2DB7">
        <w:rPr>
          <w:rFonts w:asciiTheme="minorHAnsi" w:hAnsiTheme="minorHAnsi" w:cstheme="minorHAnsi"/>
          <w:spacing w:val="20"/>
          <w:sz w:val="28"/>
          <w:szCs w:val="28"/>
          <w:lang w:val="en-GB"/>
        </w:rPr>
        <w:t xml:space="preserve">Managing Authority </w:t>
      </w:r>
      <w:r w:rsidRPr="000F2DB7">
        <w:rPr>
          <w:rFonts w:asciiTheme="minorHAnsi" w:hAnsiTheme="minorHAnsi" w:cstheme="minorHAnsi"/>
          <w:spacing w:val="20"/>
          <w:sz w:val="28"/>
          <w:szCs w:val="28"/>
          <w:lang w:val="en-GB"/>
        </w:rPr>
        <w:t>will be made on the</w:t>
      </w:r>
      <w:r w:rsidR="004D6741" w:rsidRPr="000F2DB7">
        <w:rPr>
          <w:rFonts w:asciiTheme="minorHAnsi" w:hAnsiTheme="minorHAnsi" w:cstheme="minorHAnsi"/>
          <w:spacing w:val="20"/>
          <w:sz w:val="28"/>
          <w:szCs w:val="28"/>
          <w:lang w:val="en-GB"/>
        </w:rPr>
        <w:t xml:space="preserve"> Lead</w:t>
      </w:r>
      <w:r w:rsidRPr="000F2DB7">
        <w:rPr>
          <w:rFonts w:asciiTheme="minorHAnsi" w:hAnsiTheme="minorHAnsi" w:cstheme="minorHAnsi"/>
          <w:spacing w:val="20"/>
          <w:sz w:val="28"/>
          <w:szCs w:val="28"/>
          <w:lang w:val="en-GB"/>
        </w:rPr>
        <w:t xml:space="preserve"> Beneficiary’s account </w:t>
      </w:r>
      <w:r w:rsidR="00CB1EBC" w:rsidRPr="000F2DB7">
        <w:rPr>
          <w:rFonts w:asciiTheme="minorHAnsi" w:hAnsiTheme="minorHAnsi" w:cstheme="minorHAnsi"/>
          <w:spacing w:val="20"/>
          <w:sz w:val="28"/>
          <w:szCs w:val="28"/>
          <w:lang w:val="en-GB"/>
        </w:rPr>
        <w:t>de</w:t>
      </w:r>
      <w:r w:rsidRPr="000F2DB7">
        <w:rPr>
          <w:rFonts w:asciiTheme="minorHAnsi" w:hAnsiTheme="minorHAnsi" w:cstheme="minorHAnsi"/>
          <w:spacing w:val="20"/>
          <w:sz w:val="28"/>
          <w:szCs w:val="28"/>
          <w:lang w:val="en-GB"/>
        </w:rPr>
        <w:t>nominated in EUR</w:t>
      </w:r>
      <w:r w:rsidR="00CB1EBC" w:rsidRPr="000F2DB7">
        <w:rPr>
          <w:rFonts w:asciiTheme="minorHAnsi" w:hAnsiTheme="minorHAnsi" w:cstheme="minorHAnsi"/>
          <w:spacing w:val="20"/>
          <w:sz w:val="28"/>
          <w:szCs w:val="28"/>
          <w:lang w:val="en-GB"/>
        </w:rPr>
        <w:t>,</w:t>
      </w:r>
      <w:r w:rsidRPr="000F2DB7">
        <w:rPr>
          <w:rFonts w:asciiTheme="minorHAnsi" w:hAnsiTheme="minorHAnsi" w:cstheme="minorHAnsi"/>
          <w:spacing w:val="20"/>
          <w:sz w:val="28"/>
          <w:szCs w:val="28"/>
          <w:lang w:val="en-GB"/>
        </w:rPr>
        <w:t xml:space="preserve"> in accordance with the Financial Identification Form</w:t>
      </w:r>
      <w:r w:rsidR="000B49B1" w:rsidRPr="000F2DB7">
        <w:rPr>
          <w:rFonts w:asciiTheme="minorHAnsi" w:hAnsiTheme="minorHAnsi" w:cstheme="minorHAnsi"/>
          <w:spacing w:val="20"/>
          <w:sz w:val="28"/>
          <w:szCs w:val="28"/>
          <w:lang w:val="en-GB"/>
        </w:rPr>
        <w:t xml:space="preserve"> (attached as Annex V</w:t>
      </w:r>
      <w:r w:rsidR="00916ACA" w:rsidRPr="000F2DB7">
        <w:rPr>
          <w:rFonts w:asciiTheme="minorHAnsi" w:hAnsiTheme="minorHAnsi" w:cstheme="minorHAnsi"/>
          <w:spacing w:val="20"/>
          <w:sz w:val="28"/>
          <w:szCs w:val="28"/>
          <w:lang w:val="en-GB"/>
        </w:rPr>
        <w:t xml:space="preserve"> to this </w:t>
      </w:r>
      <w:r w:rsidR="00870AFE" w:rsidRPr="000F2DB7">
        <w:rPr>
          <w:rFonts w:asciiTheme="minorHAnsi" w:hAnsiTheme="minorHAnsi" w:cstheme="minorHAnsi"/>
          <w:spacing w:val="20"/>
          <w:sz w:val="28"/>
          <w:szCs w:val="28"/>
          <w:lang w:val="en-GB"/>
        </w:rPr>
        <w:t>C</w:t>
      </w:r>
      <w:r w:rsidR="000B49B1" w:rsidRPr="000F2DB7">
        <w:rPr>
          <w:rFonts w:asciiTheme="minorHAnsi" w:hAnsiTheme="minorHAnsi" w:cstheme="minorHAnsi"/>
          <w:spacing w:val="20"/>
          <w:sz w:val="28"/>
          <w:szCs w:val="28"/>
          <w:lang w:val="en-GB"/>
        </w:rPr>
        <w:t>ontract)</w:t>
      </w:r>
      <w:r w:rsidR="006D2DC0" w:rsidRPr="000F2DB7">
        <w:rPr>
          <w:rFonts w:asciiTheme="minorHAnsi" w:hAnsiTheme="minorHAnsi" w:cstheme="minorHAnsi"/>
          <w:spacing w:val="20"/>
          <w:sz w:val="28"/>
          <w:szCs w:val="28"/>
          <w:lang w:val="en-GB"/>
        </w:rPr>
        <w:t xml:space="preserve">. </w:t>
      </w:r>
      <w:r w:rsidR="006D2DC0" w:rsidRPr="000F2DB7">
        <w:rPr>
          <w:rFonts w:asciiTheme="minorHAnsi" w:hAnsiTheme="minorHAnsi" w:cstheme="minorHAnsi"/>
          <w:spacing w:val="20"/>
          <w:sz w:val="28"/>
          <w:szCs w:val="28"/>
          <w:lang w:val="en-US"/>
        </w:rPr>
        <w:t>T</w:t>
      </w:r>
      <w:r w:rsidRPr="000F2DB7">
        <w:rPr>
          <w:rFonts w:asciiTheme="minorHAnsi" w:hAnsiTheme="minorHAnsi" w:cstheme="minorHAnsi"/>
          <w:spacing w:val="20"/>
          <w:sz w:val="28"/>
          <w:szCs w:val="28"/>
          <w:lang w:val="en-US"/>
        </w:rPr>
        <w:t xml:space="preserve">he following </w:t>
      </w:r>
      <w:r w:rsidR="006D2DC0" w:rsidRPr="000F2DB7">
        <w:rPr>
          <w:rFonts w:asciiTheme="minorHAnsi" w:hAnsiTheme="minorHAnsi" w:cstheme="minorHAnsi"/>
          <w:spacing w:val="20"/>
          <w:sz w:val="28"/>
          <w:szCs w:val="28"/>
          <w:lang w:val="en-US"/>
        </w:rPr>
        <w:t xml:space="preserve">payment option </w:t>
      </w:r>
      <w:r w:rsidRPr="000F2DB7">
        <w:rPr>
          <w:rFonts w:asciiTheme="minorHAnsi" w:hAnsiTheme="minorHAnsi" w:cstheme="minorHAnsi"/>
          <w:spacing w:val="20"/>
          <w:sz w:val="28"/>
          <w:szCs w:val="28"/>
          <w:lang w:val="en-US"/>
        </w:rPr>
        <w:t>will apply:</w:t>
      </w:r>
      <w:del w:id="134" w:author="jola sz" w:date="2020-12-03T15:57:00Z">
        <w:r w:rsidR="00752900" w:rsidRPr="000F2DB7" w:rsidDel="00E029C4">
          <w:rPr>
            <w:rFonts w:asciiTheme="minorHAnsi" w:hAnsiTheme="minorHAnsi" w:cstheme="minorHAnsi"/>
            <w:spacing w:val="20"/>
            <w:sz w:val="28"/>
            <w:szCs w:val="28"/>
            <w:lang w:val="en-US"/>
          </w:rPr>
          <w:delText xml:space="preserve"> </w:delText>
        </w:r>
      </w:del>
    </w:p>
    <w:p w:rsidR="00694D5F" w:rsidRPr="00E029C4" w:rsidRDefault="00694D5F" w:rsidP="00E029C4">
      <w:pPr>
        <w:pStyle w:val="Text1"/>
        <w:numPr>
          <w:ilvl w:val="0"/>
          <w:numId w:val="5"/>
        </w:numPr>
        <w:spacing w:after="120" w:line="360" w:lineRule="auto"/>
        <w:ind w:left="567" w:hanging="567"/>
        <w:rPr>
          <w:rFonts w:asciiTheme="minorHAnsi" w:hAnsiTheme="minorHAnsi" w:cstheme="minorHAnsi"/>
          <w:b/>
          <w:spacing w:val="20"/>
          <w:sz w:val="28"/>
          <w:szCs w:val="28"/>
          <w:highlight w:val="lightGray"/>
          <w:u w:val="single"/>
          <w:lang w:val="en-GB"/>
        </w:rPr>
      </w:pPr>
    </w:p>
    <w:p w:rsidR="0039497A" w:rsidRPr="006263C7" w:rsidRDefault="002F5AAC" w:rsidP="000F2DB7">
      <w:pPr>
        <w:pStyle w:val="Text1"/>
        <w:spacing w:after="120" w:line="360" w:lineRule="auto"/>
        <w:ind w:left="0" w:firstLine="567"/>
        <w:rPr>
          <w:rFonts w:asciiTheme="minorHAnsi" w:hAnsiTheme="minorHAnsi" w:cstheme="minorHAnsi"/>
          <w:b/>
          <w:spacing w:val="20"/>
          <w:sz w:val="28"/>
          <w:szCs w:val="28"/>
          <w:u w:val="single"/>
          <w:lang w:val="en-GB"/>
        </w:rPr>
      </w:pPr>
      <w:r w:rsidRPr="006263C7">
        <w:rPr>
          <w:rFonts w:asciiTheme="minorHAnsi" w:hAnsiTheme="minorHAnsi" w:cstheme="minorHAnsi"/>
          <w:b/>
          <w:spacing w:val="20"/>
          <w:sz w:val="28"/>
          <w:szCs w:val="28"/>
          <w:u w:val="single"/>
          <w:lang w:val="en-GB"/>
        </w:rPr>
        <w:t>Option 1</w:t>
      </w:r>
    </w:p>
    <w:p w:rsidR="00DA0048" w:rsidRPr="000F2DB7" w:rsidDel="005D72A6" w:rsidRDefault="00DA0048" w:rsidP="000F2DB7">
      <w:pPr>
        <w:pStyle w:val="Akapitzlist"/>
        <w:tabs>
          <w:tab w:val="left" w:pos="4536"/>
        </w:tabs>
        <w:spacing w:after="120" w:line="360" w:lineRule="auto"/>
        <w:ind w:left="567"/>
        <w:rPr>
          <w:del w:id="135" w:author="jola sz" w:date="2020-12-08T13:18:00Z"/>
          <w:rFonts w:asciiTheme="minorHAnsi" w:hAnsiTheme="minorHAnsi" w:cstheme="minorHAnsi"/>
          <w:spacing w:val="20"/>
          <w:sz w:val="28"/>
          <w:szCs w:val="28"/>
          <w:lang w:val="en-US"/>
        </w:rPr>
      </w:pPr>
      <w:r w:rsidRPr="006263C7">
        <w:rPr>
          <w:rFonts w:asciiTheme="minorHAnsi" w:hAnsiTheme="minorHAnsi" w:cstheme="minorHAnsi"/>
          <w:b/>
          <w:spacing w:val="20"/>
          <w:sz w:val="28"/>
          <w:szCs w:val="28"/>
          <w:u w:val="single"/>
          <w:lang w:val="en-GB"/>
        </w:rPr>
        <w:t>First p</w:t>
      </w:r>
      <w:r w:rsidR="003E607C" w:rsidRPr="006263C7">
        <w:rPr>
          <w:rFonts w:asciiTheme="minorHAnsi" w:hAnsiTheme="minorHAnsi" w:cstheme="minorHAnsi"/>
          <w:b/>
          <w:spacing w:val="20"/>
          <w:sz w:val="28"/>
          <w:szCs w:val="28"/>
          <w:u w:val="single"/>
          <w:lang w:val="en-GB"/>
        </w:rPr>
        <w:t>re</w:t>
      </w:r>
      <w:r w:rsidR="00E54305" w:rsidRPr="006263C7">
        <w:rPr>
          <w:rFonts w:asciiTheme="minorHAnsi" w:hAnsiTheme="minorHAnsi" w:cstheme="minorHAnsi"/>
          <w:b/>
          <w:spacing w:val="20"/>
          <w:sz w:val="28"/>
          <w:szCs w:val="28"/>
          <w:u w:val="single"/>
          <w:lang w:val="en-GB"/>
        </w:rPr>
        <w:t>-</w:t>
      </w:r>
      <w:r w:rsidR="0039497A" w:rsidRPr="006263C7">
        <w:rPr>
          <w:rFonts w:asciiTheme="minorHAnsi" w:hAnsiTheme="minorHAnsi" w:cstheme="minorHAnsi"/>
          <w:b/>
          <w:spacing w:val="20"/>
          <w:sz w:val="28"/>
          <w:szCs w:val="28"/>
          <w:u w:val="single"/>
          <w:lang w:val="en-GB"/>
        </w:rPr>
        <w:t>financing</w:t>
      </w:r>
      <w:r w:rsidR="00BF1D08" w:rsidRPr="006263C7">
        <w:rPr>
          <w:rFonts w:asciiTheme="minorHAnsi" w:hAnsiTheme="minorHAnsi" w:cstheme="minorHAnsi"/>
          <w:b/>
          <w:spacing w:val="20"/>
          <w:sz w:val="28"/>
          <w:szCs w:val="28"/>
          <w:u w:val="single"/>
          <w:lang w:val="en-GB"/>
        </w:rPr>
        <w:t xml:space="preserve"> payment</w:t>
      </w:r>
      <w:r w:rsidR="0039497A" w:rsidRPr="006263C7">
        <w:rPr>
          <w:rFonts w:asciiTheme="minorHAnsi" w:hAnsiTheme="minorHAnsi" w:cstheme="minorHAnsi"/>
          <w:b/>
          <w:spacing w:val="20"/>
          <w:sz w:val="28"/>
          <w:szCs w:val="28"/>
          <w:u w:val="single"/>
          <w:lang w:val="en-GB"/>
        </w:rPr>
        <w:t xml:space="preserve"> </w:t>
      </w:r>
      <w:ins w:id="136" w:author="jola sz" w:date="2020-12-03T16:14:00Z">
        <w:r w:rsidR="00115F91" w:rsidRPr="006263C7">
          <w:rPr>
            <w:rFonts w:cstheme="minorHAnsi"/>
            <w:spacing w:val="20"/>
            <w:sz w:val="28"/>
            <w:szCs w:val="28"/>
            <w:u w:val="single"/>
          </w:rPr>
          <w:object w:dxaOrig="225" w:dyaOrig="225">
            <v:shape id="_x0000_i1147" type="#_x0000_t75" alt="enter text" style="width:1in;height:18pt" o:ole="">
              <v:imagedata r:id="rId9" o:title=""/>
            </v:shape>
            <w:control r:id="rId33" w:name="TextBox161" w:shapeid="_x0000_i1147"/>
          </w:object>
        </w:r>
      </w:ins>
      <w:del w:id="137" w:author="jola sz" w:date="2020-12-03T16:14:00Z">
        <w:r w:rsidR="0039497A" w:rsidRPr="006263C7" w:rsidDel="00115F91">
          <w:rPr>
            <w:rFonts w:asciiTheme="minorHAnsi" w:hAnsiTheme="minorHAnsi" w:cstheme="minorHAnsi"/>
            <w:b/>
            <w:spacing w:val="20"/>
            <w:sz w:val="28"/>
            <w:szCs w:val="28"/>
            <w:u w:val="single"/>
            <w:lang w:val="en-GB"/>
          </w:rPr>
          <w:delText>...........</w:delText>
        </w:r>
      </w:del>
      <w:r w:rsidR="0039497A" w:rsidRPr="006263C7">
        <w:rPr>
          <w:rFonts w:asciiTheme="minorHAnsi" w:hAnsiTheme="minorHAnsi" w:cstheme="minorHAnsi"/>
          <w:b/>
          <w:spacing w:val="20"/>
          <w:sz w:val="28"/>
          <w:szCs w:val="28"/>
          <w:u w:val="single"/>
          <w:lang w:val="en-GB"/>
        </w:rPr>
        <w:t xml:space="preserve"> EUR</w:t>
      </w:r>
      <w:r w:rsidR="00AA0015" w:rsidRPr="000F2DB7">
        <w:rPr>
          <w:rFonts w:asciiTheme="minorHAnsi" w:hAnsiTheme="minorHAnsi" w:cstheme="minorHAnsi"/>
          <w:spacing w:val="20"/>
          <w:sz w:val="28"/>
          <w:szCs w:val="28"/>
          <w:lang w:val="en-GB"/>
        </w:rPr>
        <w:t xml:space="preserve"> (in words: </w:t>
      </w:r>
      <w:ins w:id="138" w:author="jola sz" w:date="2020-12-03T16:14:00Z">
        <w:r w:rsidR="00115F91">
          <w:rPr>
            <w:rFonts w:cstheme="minorHAnsi"/>
            <w:spacing w:val="20"/>
            <w:sz w:val="28"/>
            <w:szCs w:val="28"/>
          </w:rPr>
          <w:object w:dxaOrig="225" w:dyaOrig="225">
            <v:shape id="_x0000_i1149" type="#_x0000_t75" alt="enter text" style="width:1in;height:18pt" o:ole="">
              <v:imagedata r:id="rId9" o:title=""/>
            </v:shape>
            <w:control r:id="rId34" w:name="TextBox162" w:shapeid="_x0000_i1149"/>
          </w:object>
        </w:r>
      </w:ins>
      <w:del w:id="139" w:author="jola sz" w:date="2020-12-03T16:14:00Z">
        <w:r w:rsidR="00AA0015" w:rsidRPr="000F2DB7" w:rsidDel="00115F91">
          <w:rPr>
            <w:rFonts w:asciiTheme="minorHAnsi" w:hAnsiTheme="minorHAnsi" w:cstheme="minorHAnsi"/>
            <w:spacing w:val="20"/>
            <w:sz w:val="28"/>
            <w:szCs w:val="28"/>
            <w:lang w:val="en-GB"/>
          </w:rPr>
          <w:delText>…</w:delText>
        </w:r>
      </w:del>
      <w:r w:rsidR="00AA0015" w:rsidRPr="000F2DB7">
        <w:rPr>
          <w:rFonts w:asciiTheme="minorHAnsi" w:hAnsiTheme="minorHAnsi" w:cstheme="minorHAnsi"/>
          <w:spacing w:val="20"/>
          <w:sz w:val="28"/>
          <w:szCs w:val="28"/>
          <w:lang w:val="en-GB"/>
        </w:rPr>
        <w:t xml:space="preserve"> EUR) </w:t>
      </w:r>
      <w:r w:rsidR="003F281E" w:rsidRPr="000F2DB7">
        <w:rPr>
          <w:rFonts w:asciiTheme="minorHAnsi" w:hAnsiTheme="minorHAnsi" w:cstheme="minorHAnsi"/>
          <w:spacing w:val="20"/>
          <w:sz w:val="28"/>
          <w:szCs w:val="28"/>
          <w:lang w:val="ro-RO"/>
        </w:rPr>
        <w:t xml:space="preserve">representing </w:t>
      </w:r>
      <w:r w:rsidR="0039497A" w:rsidRPr="000F2DB7">
        <w:rPr>
          <w:rFonts w:asciiTheme="minorHAnsi" w:hAnsiTheme="minorHAnsi" w:cstheme="minorHAnsi"/>
          <w:spacing w:val="20"/>
          <w:sz w:val="28"/>
          <w:szCs w:val="28"/>
          <w:lang w:val="en-GB"/>
        </w:rPr>
        <w:t xml:space="preserve">maximum </w:t>
      </w:r>
      <w:r w:rsidR="00752900" w:rsidRPr="000F2DB7">
        <w:rPr>
          <w:rFonts w:asciiTheme="minorHAnsi" w:hAnsiTheme="minorHAnsi" w:cstheme="minorHAnsi"/>
          <w:spacing w:val="20"/>
          <w:sz w:val="28"/>
          <w:szCs w:val="28"/>
          <w:lang w:val="en-GB"/>
        </w:rPr>
        <w:t>3</w:t>
      </w:r>
      <w:r w:rsidR="008912C0" w:rsidRPr="000F2DB7">
        <w:rPr>
          <w:rFonts w:asciiTheme="minorHAnsi" w:hAnsiTheme="minorHAnsi" w:cstheme="minorHAnsi"/>
          <w:spacing w:val="20"/>
          <w:sz w:val="28"/>
          <w:szCs w:val="28"/>
          <w:lang w:val="en-GB"/>
        </w:rPr>
        <w:t>5</w:t>
      </w:r>
      <w:r w:rsidR="0039497A" w:rsidRPr="000F2DB7">
        <w:rPr>
          <w:rFonts w:asciiTheme="minorHAnsi" w:hAnsiTheme="minorHAnsi" w:cstheme="minorHAnsi"/>
          <w:spacing w:val="20"/>
          <w:sz w:val="28"/>
          <w:szCs w:val="28"/>
          <w:lang w:val="en-GB"/>
        </w:rPr>
        <w:t>%</w:t>
      </w:r>
      <w:r w:rsidR="0039497A" w:rsidRPr="000F2DB7">
        <w:rPr>
          <w:rFonts w:asciiTheme="minorHAnsi" w:hAnsiTheme="minorHAnsi" w:cstheme="minorHAnsi"/>
          <w:spacing w:val="20"/>
          <w:sz w:val="28"/>
          <w:szCs w:val="28"/>
          <w:lang w:val="en-GB" w:eastAsia="pl-PL"/>
        </w:rPr>
        <w:t xml:space="preserve"> </w:t>
      </w:r>
      <w:r w:rsidR="0039497A" w:rsidRPr="000F2DB7">
        <w:rPr>
          <w:rFonts w:asciiTheme="minorHAnsi" w:hAnsiTheme="minorHAnsi" w:cstheme="minorHAnsi"/>
          <w:spacing w:val="20"/>
          <w:sz w:val="28"/>
          <w:szCs w:val="28"/>
          <w:lang w:val="en-US"/>
        </w:rPr>
        <w:t xml:space="preserve">of the grant foreseen for the implementation of the </w:t>
      </w:r>
      <w:r w:rsidR="00DE2C1D" w:rsidRPr="000F2DB7">
        <w:rPr>
          <w:rFonts w:asciiTheme="minorHAnsi" w:hAnsiTheme="minorHAnsi" w:cstheme="minorHAnsi"/>
          <w:spacing w:val="20"/>
          <w:sz w:val="28"/>
          <w:szCs w:val="28"/>
          <w:lang w:val="en-US"/>
        </w:rPr>
        <w:t>Project</w:t>
      </w:r>
    </w:p>
    <w:p w:rsidR="008943E9" w:rsidRPr="005D72A6" w:rsidDel="005D72A6" w:rsidRDefault="005D72A6" w:rsidP="005D72A6">
      <w:pPr>
        <w:pStyle w:val="Akapitzlist"/>
        <w:tabs>
          <w:tab w:val="left" w:pos="4536"/>
        </w:tabs>
        <w:spacing w:after="120" w:line="360" w:lineRule="auto"/>
        <w:ind w:left="567"/>
        <w:rPr>
          <w:del w:id="140" w:author="jola sz" w:date="2020-12-08T13:18:00Z"/>
          <w:lang w:val="en-US"/>
        </w:rPr>
      </w:pPr>
      <w:ins w:id="141" w:author="jola sz" w:date="2020-12-08T13:18:00Z">
        <w:r>
          <w:rPr>
            <w:rFonts w:asciiTheme="minorHAnsi" w:hAnsiTheme="minorHAnsi" w:cstheme="minorHAnsi"/>
            <w:spacing w:val="20"/>
            <w:sz w:val="28"/>
            <w:szCs w:val="28"/>
            <w:lang w:val="en-US"/>
          </w:rPr>
          <w:t xml:space="preserve"> </w:t>
        </w:r>
      </w:ins>
    </w:p>
    <w:p w:rsidR="007677A1" w:rsidRPr="005D72A6" w:rsidRDefault="0039497A" w:rsidP="005D72A6">
      <w:pPr>
        <w:tabs>
          <w:tab w:val="left" w:pos="4536"/>
        </w:tabs>
        <w:spacing w:after="120" w:line="360" w:lineRule="auto"/>
        <w:rPr>
          <w:rFonts w:asciiTheme="minorHAnsi" w:hAnsiTheme="minorHAnsi" w:cstheme="minorHAnsi"/>
          <w:spacing w:val="20"/>
          <w:sz w:val="28"/>
          <w:szCs w:val="28"/>
          <w:lang w:val="en-US"/>
        </w:rPr>
      </w:pPr>
      <w:r w:rsidRPr="005D72A6">
        <w:rPr>
          <w:rFonts w:asciiTheme="minorHAnsi" w:hAnsiTheme="minorHAnsi" w:cstheme="minorHAnsi"/>
          <w:spacing w:val="20"/>
          <w:sz w:val="28"/>
          <w:szCs w:val="28"/>
          <w:lang w:val="en-US"/>
        </w:rPr>
        <w:t>as set out in Annex I</w:t>
      </w:r>
      <w:r w:rsidR="007E77A5" w:rsidRPr="005D72A6">
        <w:rPr>
          <w:rFonts w:asciiTheme="minorHAnsi" w:hAnsiTheme="minorHAnsi" w:cstheme="minorHAnsi"/>
          <w:spacing w:val="20"/>
          <w:sz w:val="28"/>
          <w:szCs w:val="28"/>
          <w:lang w:val="en-US"/>
        </w:rPr>
        <w:t>V</w:t>
      </w:r>
      <w:r w:rsidRPr="005D72A6">
        <w:rPr>
          <w:rFonts w:asciiTheme="minorHAnsi" w:hAnsiTheme="minorHAnsi" w:cstheme="minorHAnsi"/>
          <w:spacing w:val="20"/>
          <w:sz w:val="28"/>
          <w:szCs w:val="28"/>
          <w:lang w:val="en-US"/>
        </w:rPr>
        <w:t xml:space="preserve"> and in § </w:t>
      </w:r>
      <w:r w:rsidR="00F409F7" w:rsidRPr="005D72A6">
        <w:rPr>
          <w:rFonts w:asciiTheme="minorHAnsi" w:hAnsiTheme="minorHAnsi" w:cstheme="minorHAnsi"/>
          <w:spacing w:val="20"/>
          <w:sz w:val="28"/>
          <w:szCs w:val="28"/>
          <w:lang w:val="en-US"/>
        </w:rPr>
        <w:t>5</w:t>
      </w:r>
      <w:r w:rsidRPr="005D72A6">
        <w:rPr>
          <w:rFonts w:asciiTheme="minorHAnsi" w:hAnsiTheme="minorHAnsi" w:cstheme="minorHAnsi"/>
          <w:spacing w:val="20"/>
          <w:sz w:val="28"/>
          <w:szCs w:val="28"/>
          <w:lang w:val="en-US"/>
        </w:rPr>
        <w:t xml:space="preserve"> </w:t>
      </w:r>
      <w:r w:rsidR="00B761FC" w:rsidRPr="005D72A6">
        <w:rPr>
          <w:rFonts w:asciiTheme="minorHAnsi" w:hAnsiTheme="minorHAnsi" w:cstheme="minorHAnsi"/>
          <w:spacing w:val="20"/>
          <w:sz w:val="28"/>
          <w:szCs w:val="28"/>
          <w:lang w:val="en-US"/>
        </w:rPr>
        <w:t xml:space="preserve">point </w:t>
      </w:r>
      <w:r w:rsidRPr="005D72A6">
        <w:rPr>
          <w:rFonts w:asciiTheme="minorHAnsi" w:hAnsiTheme="minorHAnsi" w:cstheme="minorHAnsi"/>
          <w:spacing w:val="20"/>
          <w:sz w:val="28"/>
          <w:szCs w:val="28"/>
          <w:lang w:val="en-US"/>
        </w:rPr>
        <w:t>2</w:t>
      </w:r>
      <w:r w:rsidR="007677A1" w:rsidRPr="005D72A6">
        <w:rPr>
          <w:rFonts w:asciiTheme="minorHAnsi" w:hAnsiTheme="minorHAnsi" w:cstheme="minorHAnsi"/>
          <w:spacing w:val="20"/>
          <w:sz w:val="28"/>
          <w:szCs w:val="28"/>
          <w:lang w:val="en-US"/>
        </w:rPr>
        <w:t xml:space="preserve"> will be paid by the</w:t>
      </w:r>
      <w:r w:rsidR="00122F05" w:rsidRPr="005D72A6">
        <w:rPr>
          <w:rFonts w:asciiTheme="minorHAnsi" w:hAnsiTheme="minorHAnsi" w:cstheme="minorHAnsi"/>
          <w:spacing w:val="20"/>
          <w:sz w:val="28"/>
          <w:szCs w:val="28"/>
          <w:lang w:val="en-US"/>
        </w:rPr>
        <w:t xml:space="preserve"> Managing Authority </w:t>
      </w:r>
      <w:r w:rsidR="007677A1" w:rsidRPr="005D72A6">
        <w:rPr>
          <w:rFonts w:asciiTheme="minorHAnsi" w:hAnsiTheme="minorHAnsi" w:cstheme="minorHAnsi"/>
          <w:spacing w:val="20"/>
          <w:sz w:val="28"/>
          <w:szCs w:val="28"/>
          <w:lang w:val="en-US"/>
        </w:rPr>
        <w:t xml:space="preserve">within </w:t>
      </w:r>
      <w:r w:rsidR="00D34594" w:rsidRPr="005D72A6">
        <w:rPr>
          <w:rFonts w:asciiTheme="minorHAnsi" w:hAnsiTheme="minorHAnsi" w:cstheme="minorHAnsi"/>
          <w:spacing w:val="20"/>
          <w:sz w:val="28"/>
          <w:szCs w:val="28"/>
          <w:lang w:val="en-US"/>
        </w:rPr>
        <w:t>3</w:t>
      </w:r>
      <w:r w:rsidR="007677A1" w:rsidRPr="005D72A6">
        <w:rPr>
          <w:rFonts w:asciiTheme="minorHAnsi" w:hAnsiTheme="minorHAnsi" w:cstheme="minorHAnsi"/>
          <w:spacing w:val="20"/>
          <w:sz w:val="28"/>
          <w:szCs w:val="28"/>
          <w:lang w:val="en-US"/>
        </w:rPr>
        <w:t xml:space="preserve">0 days as from the date </w:t>
      </w:r>
      <w:r w:rsidR="001B1A01" w:rsidRPr="005D72A6">
        <w:rPr>
          <w:rFonts w:asciiTheme="minorHAnsi" w:hAnsiTheme="minorHAnsi" w:cstheme="minorHAnsi"/>
          <w:spacing w:val="20"/>
          <w:sz w:val="28"/>
          <w:szCs w:val="28"/>
          <w:lang w:val="en-GB"/>
        </w:rPr>
        <w:t xml:space="preserve">of </w:t>
      </w:r>
      <w:r w:rsidR="001B1A01" w:rsidRPr="005D72A6">
        <w:rPr>
          <w:rFonts w:asciiTheme="minorHAnsi" w:hAnsiTheme="minorHAnsi" w:cstheme="minorHAnsi"/>
          <w:spacing w:val="20"/>
          <w:sz w:val="28"/>
          <w:szCs w:val="28"/>
          <w:lang w:val="en-US"/>
        </w:rPr>
        <w:t>receipt by the MA of the signed Grant Contract, accompanied by the following correct documents, approved by the JTS:</w:t>
      </w:r>
      <w:del w:id="142" w:author="jola sz" w:date="2020-12-03T15:57:00Z">
        <w:r w:rsidR="001B1A01" w:rsidRPr="005D72A6" w:rsidDel="00E029C4">
          <w:rPr>
            <w:rFonts w:asciiTheme="minorHAnsi" w:hAnsiTheme="minorHAnsi" w:cstheme="minorHAnsi"/>
            <w:spacing w:val="20"/>
            <w:sz w:val="28"/>
            <w:szCs w:val="28"/>
            <w:lang w:val="en-US"/>
          </w:rPr>
          <w:delText xml:space="preserve">  </w:delText>
        </w:r>
      </w:del>
    </w:p>
    <w:p w:rsidR="0064266D" w:rsidRPr="000F2DB7" w:rsidRDefault="0064266D" w:rsidP="000F2DB7">
      <w:pPr>
        <w:numPr>
          <w:ilvl w:val="0"/>
          <w:numId w:val="42"/>
        </w:numPr>
        <w:spacing w:line="360" w:lineRule="auto"/>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GB"/>
        </w:rPr>
        <w:lastRenderedPageBreak/>
        <w:t>request for payment</w:t>
      </w:r>
      <w:r w:rsidR="00D146A6" w:rsidRPr="000F2DB7">
        <w:rPr>
          <w:rFonts w:asciiTheme="minorHAnsi" w:hAnsiTheme="minorHAnsi" w:cstheme="minorHAnsi"/>
          <w:spacing w:val="20"/>
          <w:sz w:val="28"/>
          <w:szCs w:val="28"/>
          <w:lang w:val="en-GB"/>
        </w:rPr>
        <w:t>,</w:t>
      </w:r>
      <w:r w:rsidRPr="000F2DB7">
        <w:rPr>
          <w:rFonts w:asciiTheme="minorHAnsi" w:hAnsiTheme="minorHAnsi" w:cstheme="minorHAnsi"/>
          <w:spacing w:val="20"/>
          <w:sz w:val="28"/>
          <w:szCs w:val="28"/>
          <w:lang w:val="en-GB"/>
        </w:rPr>
        <w:t xml:space="preserve"> conforming to the model </w:t>
      </w:r>
      <w:r w:rsidRPr="000F2DB7">
        <w:rPr>
          <w:rFonts w:asciiTheme="minorHAnsi" w:hAnsiTheme="minorHAnsi" w:cstheme="minorHAnsi"/>
          <w:spacing w:val="20"/>
          <w:sz w:val="28"/>
          <w:szCs w:val="28"/>
          <w:lang w:val="en-US"/>
        </w:rPr>
        <w:t xml:space="preserve">provided </w:t>
      </w:r>
      <w:r w:rsidRPr="000F2DB7">
        <w:rPr>
          <w:rFonts w:asciiTheme="minorHAnsi" w:hAnsiTheme="minorHAnsi" w:cstheme="minorHAnsi"/>
          <w:spacing w:val="20"/>
          <w:sz w:val="28"/>
          <w:szCs w:val="28"/>
          <w:lang w:val="en-GB"/>
        </w:rPr>
        <w:t>on the Programme website;</w:t>
      </w:r>
    </w:p>
    <w:p w:rsidR="003E607C" w:rsidRPr="000F2DB7" w:rsidRDefault="003E607C" w:rsidP="000F2DB7">
      <w:pPr>
        <w:numPr>
          <w:ilvl w:val="0"/>
          <w:numId w:val="42"/>
        </w:numPr>
        <w:spacing w:line="360" w:lineRule="auto"/>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the financial guarantee if required in accordance with § 15 point 3;</w:t>
      </w:r>
    </w:p>
    <w:p w:rsidR="00F96916" w:rsidRPr="000F2DB7" w:rsidRDefault="00F96916" w:rsidP="000F2DB7">
      <w:pPr>
        <w:spacing w:after="120" w:line="360" w:lineRule="auto"/>
        <w:ind w:left="567"/>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The payment date m</w:t>
      </w:r>
      <w:r w:rsidR="002D1B00" w:rsidRPr="000F2DB7">
        <w:rPr>
          <w:rFonts w:asciiTheme="minorHAnsi" w:hAnsiTheme="minorHAnsi" w:cstheme="minorHAnsi"/>
          <w:spacing w:val="20"/>
          <w:sz w:val="28"/>
          <w:szCs w:val="28"/>
          <w:lang w:val="en-US"/>
        </w:rPr>
        <w:t>ay</w:t>
      </w:r>
      <w:r w:rsidRPr="000F2DB7">
        <w:rPr>
          <w:rFonts w:asciiTheme="minorHAnsi" w:hAnsiTheme="minorHAnsi" w:cstheme="minorHAnsi"/>
          <w:spacing w:val="20"/>
          <w:sz w:val="28"/>
          <w:szCs w:val="28"/>
          <w:lang w:val="en-US"/>
        </w:rPr>
        <w:t xml:space="preserve"> be prolonged if the documents delivered to the Joint Technical Secretariat require </w:t>
      </w:r>
      <w:r w:rsidR="00B761FC" w:rsidRPr="000F2DB7">
        <w:rPr>
          <w:rFonts w:asciiTheme="minorHAnsi" w:hAnsiTheme="minorHAnsi" w:cstheme="minorHAnsi"/>
          <w:spacing w:val="20"/>
          <w:sz w:val="28"/>
          <w:szCs w:val="28"/>
          <w:lang w:val="en-US"/>
        </w:rPr>
        <w:t xml:space="preserve">any </w:t>
      </w:r>
      <w:r w:rsidRPr="000F2DB7">
        <w:rPr>
          <w:rFonts w:asciiTheme="minorHAnsi" w:hAnsiTheme="minorHAnsi" w:cstheme="minorHAnsi"/>
          <w:spacing w:val="20"/>
          <w:sz w:val="28"/>
          <w:szCs w:val="28"/>
          <w:lang w:val="en-US"/>
        </w:rPr>
        <w:t>correction.</w:t>
      </w:r>
      <w:del w:id="143" w:author="jola sz" w:date="2020-12-08T13:18:00Z">
        <w:r w:rsidRPr="000F2DB7" w:rsidDel="005D72A6">
          <w:rPr>
            <w:rFonts w:asciiTheme="minorHAnsi" w:hAnsiTheme="minorHAnsi" w:cstheme="minorHAnsi"/>
            <w:spacing w:val="20"/>
            <w:sz w:val="28"/>
            <w:szCs w:val="28"/>
            <w:lang w:val="en-US"/>
          </w:rPr>
          <w:delText xml:space="preserve"> </w:delText>
        </w:r>
      </w:del>
    </w:p>
    <w:p w:rsidR="009D3B0B" w:rsidRPr="000F2DB7" w:rsidDel="005D72A6" w:rsidRDefault="0039497A" w:rsidP="000F2DB7">
      <w:pPr>
        <w:tabs>
          <w:tab w:val="left" w:pos="4536"/>
        </w:tabs>
        <w:spacing w:after="120" w:line="360" w:lineRule="auto"/>
        <w:ind w:left="567" w:hanging="283"/>
        <w:rPr>
          <w:del w:id="144" w:author="jola sz" w:date="2020-12-08T13:19:00Z"/>
          <w:rFonts w:asciiTheme="minorHAnsi" w:hAnsiTheme="minorHAnsi" w:cstheme="minorHAnsi"/>
          <w:spacing w:val="20"/>
          <w:sz w:val="28"/>
          <w:szCs w:val="28"/>
          <w:lang w:val="en-US"/>
        </w:rPr>
      </w:pPr>
      <w:del w:id="145" w:author="jola sz" w:date="2020-12-08T13:19:00Z">
        <w:r w:rsidRPr="000F2DB7" w:rsidDel="007752EC">
          <w:rPr>
            <w:rFonts w:asciiTheme="minorHAnsi" w:hAnsiTheme="minorHAnsi" w:cstheme="minorHAnsi"/>
            <w:spacing w:val="20"/>
            <w:sz w:val="28"/>
            <w:szCs w:val="28"/>
            <w:lang w:val="en-US"/>
          </w:rPr>
          <w:tab/>
        </w:r>
      </w:del>
      <w:r w:rsidR="00056BA3" w:rsidRPr="006263C7">
        <w:rPr>
          <w:rFonts w:asciiTheme="minorHAnsi" w:hAnsiTheme="minorHAnsi" w:cstheme="minorHAnsi"/>
          <w:b/>
          <w:spacing w:val="20"/>
          <w:sz w:val="28"/>
          <w:szCs w:val="28"/>
          <w:u w:val="single"/>
          <w:lang w:val="en-GB"/>
        </w:rPr>
        <w:t xml:space="preserve">Interim </w:t>
      </w:r>
      <w:r w:rsidR="00BB0474" w:rsidRPr="006263C7">
        <w:rPr>
          <w:rFonts w:asciiTheme="minorHAnsi" w:hAnsiTheme="minorHAnsi" w:cstheme="minorHAnsi"/>
          <w:b/>
          <w:spacing w:val="20"/>
          <w:sz w:val="28"/>
          <w:szCs w:val="28"/>
          <w:u w:val="single"/>
          <w:lang w:val="en-GB"/>
        </w:rPr>
        <w:t xml:space="preserve">pre-financing </w:t>
      </w:r>
      <w:r w:rsidR="00056BA3" w:rsidRPr="006263C7">
        <w:rPr>
          <w:rFonts w:asciiTheme="minorHAnsi" w:hAnsiTheme="minorHAnsi" w:cstheme="minorHAnsi"/>
          <w:b/>
          <w:spacing w:val="20"/>
          <w:sz w:val="28"/>
          <w:szCs w:val="28"/>
          <w:u w:val="single"/>
          <w:lang w:val="en-GB"/>
        </w:rPr>
        <w:t>payment</w:t>
      </w:r>
      <w:r w:rsidRPr="006263C7">
        <w:rPr>
          <w:rFonts w:asciiTheme="minorHAnsi" w:hAnsiTheme="minorHAnsi" w:cstheme="minorHAnsi"/>
          <w:b/>
          <w:spacing w:val="20"/>
          <w:sz w:val="28"/>
          <w:szCs w:val="28"/>
          <w:u w:val="single"/>
          <w:lang w:val="en-GB"/>
        </w:rPr>
        <w:t xml:space="preserve">: </w:t>
      </w:r>
      <w:ins w:id="146" w:author="jola sz" w:date="2020-12-03T16:14:00Z">
        <w:r w:rsidR="00115F91" w:rsidRPr="006263C7">
          <w:rPr>
            <w:rFonts w:cstheme="minorHAnsi"/>
            <w:spacing w:val="20"/>
            <w:sz w:val="28"/>
            <w:szCs w:val="28"/>
            <w:u w:val="single"/>
          </w:rPr>
          <w:object w:dxaOrig="225" w:dyaOrig="225">
            <v:shape id="_x0000_i1151" type="#_x0000_t75" alt="enter text" style="width:1in;height:18pt" o:ole="">
              <v:imagedata r:id="rId9" o:title=""/>
            </v:shape>
            <w:control r:id="rId35" w:name="TextBox163" w:shapeid="_x0000_i1151"/>
          </w:object>
        </w:r>
      </w:ins>
      <w:del w:id="147" w:author="jola sz" w:date="2020-12-03T16:14:00Z">
        <w:r w:rsidRPr="006263C7" w:rsidDel="00115F91">
          <w:rPr>
            <w:rFonts w:asciiTheme="minorHAnsi" w:hAnsiTheme="minorHAnsi" w:cstheme="minorHAnsi"/>
            <w:b/>
            <w:spacing w:val="20"/>
            <w:sz w:val="28"/>
            <w:szCs w:val="28"/>
            <w:u w:val="single"/>
            <w:lang w:val="en-GB"/>
          </w:rPr>
          <w:delText>...........</w:delText>
        </w:r>
      </w:del>
      <w:r w:rsidRPr="006263C7">
        <w:rPr>
          <w:rFonts w:asciiTheme="minorHAnsi" w:hAnsiTheme="minorHAnsi" w:cstheme="minorHAnsi"/>
          <w:b/>
          <w:spacing w:val="20"/>
          <w:sz w:val="28"/>
          <w:szCs w:val="28"/>
          <w:u w:val="single"/>
          <w:lang w:val="en-GB"/>
        </w:rPr>
        <w:t xml:space="preserve"> EUR</w:t>
      </w:r>
      <w:r w:rsidR="00AA0015" w:rsidRPr="000F2DB7">
        <w:rPr>
          <w:rFonts w:asciiTheme="minorHAnsi" w:hAnsiTheme="minorHAnsi" w:cstheme="minorHAnsi"/>
          <w:spacing w:val="20"/>
          <w:sz w:val="28"/>
          <w:szCs w:val="28"/>
          <w:lang w:val="en-GB"/>
        </w:rPr>
        <w:t xml:space="preserve"> (in words: </w:t>
      </w:r>
      <w:ins w:id="148" w:author="jola sz" w:date="2020-12-08T13:19:00Z">
        <w:r w:rsidR="005D72A6" w:rsidRPr="006263C7">
          <w:rPr>
            <w:rFonts w:cstheme="minorHAnsi"/>
            <w:spacing w:val="20"/>
            <w:sz w:val="28"/>
            <w:szCs w:val="28"/>
            <w:u w:val="single"/>
          </w:rPr>
          <w:object w:dxaOrig="225" w:dyaOrig="225">
            <v:shape id="_x0000_i1153" type="#_x0000_t75" alt="enter text" style="width:1in;height:18pt" o:ole="">
              <v:imagedata r:id="rId9" o:title=""/>
            </v:shape>
            <w:control r:id="rId36" w:name="TextBox1631" w:shapeid="_x0000_i1153"/>
          </w:object>
        </w:r>
      </w:ins>
      <w:del w:id="149" w:author="jola sz" w:date="2020-12-08T13:19:00Z">
        <w:r w:rsidR="00AA0015" w:rsidRPr="000F2DB7" w:rsidDel="005D72A6">
          <w:rPr>
            <w:rFonts w:asciiTheme="minorHAnsi" w:hAnsiTheme="minorHAnsi" w:cstheme="minorHAnsi"/>
            <w:spacing w:val="20"/>
            <w:sz w:val="28"/>
            <w:szCs w:val="28"/>
            <w:lang w:val="en-GB"/>
          </w:rPr>
          <w:delText>…</w:delText>
        </w:r>
      </w:del>
      <w:r w:rsidR="00AA0015" w:rsidRPr="000F2DB7">
        <w:rPr>
          <w:rFonts w:asciiTheme="minorHAnsi" w:hAnsiTheme="minorHAnsi" w:cstheme="minorHAnsi"/>
          <w:spacing w:val="20"/>
          <w:sz w:val="28"/>
          <w:szCs w:val="28"/>
          <w:lang w:val="en-GB"/>
        </w:rPr>
        <w:t xml:space="preserve"> EUR) </w:t>
      </w:r>
      <w:del w:id="150" w:author="jola sz" w:date="2020-12-03T15:57:00Z">
        <w:r w:rsidRPr="000F2DB7" w:rsidDel="00E029C4">
          <w:rPr>
            <w:rFonts w:asciiTheme="minorHAnsi" w:hAnsiTheme="minorHAnsi" w:cstheme="minorHAnsi"/>
            <w:spacing w:val="20"/>
            <w:sz w:val="28"/>
            <w:szCs w:val="28"/>
            <w:lang w:val="en-GB"/>
          </w:rPr>
          <w:delText xml:space="preserve"> </w:delText>
        </w:r>
      </w:del>
      <w:r w:rsidRPr="000F2DB7">
        <w:rPr>
          <w:rFonts w:asciiTheme="minorHAnsi" w:hAnsiTheme="minorHAnsi" w:cstheme="minorHAnsi"/>
          <w:spacing w:val="20"/>
          <w:sz w:val="28"/>
          <w:szCs w:val="28"/>
          <w:lang w:val="ro-RO"/>
        </w:rPr>
        <w:t xml:space="preserve">representing maximum </w:t>
      </w:r>
      <w:r w:rsidR="00752900" w:rsidRPr="000F2DB7">
        <w:rPr>
          <w:rFonts w:asciiTheme="minorHAnsi" w:hAnsiTheme="minorHAnsi" w:cstheme="minorHAnsi"/>
          <w:spacing w:val="20"/>
          <w:sz w:val="28"/>
          <w:szCs w:val="28"/>
          <w:lang w:val="ro-RO"/>
        </w:rPr>
        <w:t>50</w:t>
      </w:r>
      <w:r w:rsidRPr="000F2DB7">
        <w:rPr>
          <w:rFonts w:asciiTheme="minorHAnsi" w:hAnsiTheme="minorHAnsi" w:cstheme="minorHAnsi"/>
          <w:spacing w:val="20"/>
          <w:sz w:val="28"/>
          <w:szCs w:val="28"/>
          <w:lang w:val="ro-RO"/>
        </w:rPr>
        <w:t>%</w:t>
      </w:r>
      <w:r w:rsidRPr="000F2DB7">
        <w:rPr>
          <w:rFonts w:asciiTheme="minorHAnsi" w:hAnsiTheme="minorHAnsi" w:cstheme="minorHAnsi"/>
          <w:spacing w:val="20"/>
          <w:sz w:val="28"/>
          <w:szCs w:val="28"/>
          <w:lang w:val="en-US"/>
        </w:rPr>
        <w:t xml:space="preserve"> of the grant foreseen for the implementation of the </w:t>
      </w:r>
      <w:r w:rsidR="007C72FE" w:rsidRPr="000F2DB7">
        <w:rPr>
          <w:rFonts w:asciiTheme="minorHAnsi" w:hAnsiTheme="minorHAnsi" w:cstheme="minorHAnsi"/>
          <w:spacing w:val="20"/>
          <w:sz w:val="28"/>
          <w:szCs w:val="28"/>
          <w:lang w:val="en-US"/>
        </w:rPr>
        <w:t>Project</w:t>
      </w:r>
      <w:ins w:id="151" w:author="jola sz" w:date="2020-12-08T13:19:00Z">
        <w:r w:rsidR="005D72A6">
          <w:rPr>
            <w:rFonts w:asciiTheme="minorHAnsi" w:hAnsiTheme="minorHAnsi" w:cstheme="minorHAnsi"/>
            <w:spacing w:val="20"/>
            <w:sz w:val="28"/>
            <w:szCs w:val="28"/>
            <w:lang w:val="en-US"/>
          </w:rPr>
          <w:t xml:space="preserve"> </w:t>
        </w:r>
      </w:ins>
    </w:p>
    <w:p w:rsidR="00C23D5A" w:rsidRPr="000F2DB7" w:rsidRDefault="0039497A" w:rsidP="005D72A6">
      <w:pPr>
        <w:tabs>
          <w:tab w:val="left" w:pos="4536"/>
        </w:tabs>
        <w:spacing w:after="120" w:line="360" w:lineRule="auto"/>
        <w:ind w:left="567" w:hanging="283"/>
        <w:rPr>
          <w:rFonts w:asciiTheme="minorHAnsi" w:hAnsiTheme="minorHAnsi" w:cstheme="minorHAnsi"/>
          <w:spacing w:val="20"/>
          <w:sz w:val="28"/>
          <w:szCs w:val="28"/>
          <w:lang w:val="en-GB"/>
        </w:rPr>
      </w:pPr>
      <w:r w:rsidRPr="000F2DB7">
        <w:rPr>
          <w:rFonts w:asciiTheme="minorHAnsi" w:hAnsiTheme="minorHAnsi" w:cstheme="minorHAnsi"/>
          <w:spacing w:val="20"/>
          <w:sz w:val="28"/>
          <w:szCs w:val="28"/>
          <w:lang w:val="en-US"/>
        </w:rPr>
        <w:t>as set out in Annex I</w:t>
      </w:r>
      <w:r w:rsidR="00056BA3" w:rsidRPr="000F2DB7">
        <w:rPr>
          <w:rFonts w:asciiTheme="minorHAnsi" w:hAnsiTheme="minorHAnsi" w:cstheme="minorHAnsi"/>
          <w:spacing w:val="20"/>
          <w:sz w:val="28"/>
          <w:szCs w:val="28"/>
          <w:lang w:val="en-US"/>
        </w:rPr>
        <w:t>V</w:t>
      </w:r>
      <w:r w:rsidRPr="000F2DB7">
        <w:rPr>
          <w:rFonts w:asciiTheme="minorHAnsi" w:hAnsiTheme="minorHAnsi" w:cstheme="minorHAnsi"/>
          <w:spacing w:val="20"/>
          <w:sz w:val="28"/>
          <w:szCs w:val="28"/>
          <w:lang w:val="en-US"/>
        </w:rPr>
        <w:t xml:space="preserve"> and in § </w:t>
      </w:r>
      <w:r w:rsidR="00F409F7" w:rsidRPr="000F2DB7">
        <w:rPr>
          <w:rFonts w:asciiTheme="minorHAnsi" w:hAnsiTheme="minorHAnsi" w:cstheme="minorHAnsi"/>
          <w:spacing w:val="20"/>
          <w:sz w:val="28"/>
          <w:szCs w:val="28"/>
          <w:lang w:val="en-US"/>
        </w:rPr>
        <w:t>5</w:t>
      </w:r>
      <w:r w:rsidRPr="000F2DB7">
        <w:rPr>
          <w:rFonts w:asciiTheme="minorHAnsi" w:hAnsiTheme="minorHAnsi" w:cstheme="minorHAnsi"/>
          <w:spacing w:val="20"/>
          <w:sz w:val="28"/>
          <w:szCs w:val="28"/>
          <w:lang w:val="en-US"/>
        </w:rPr>
        <w:t xml:space="preserve"> </w:t>
      </w:r>
      <w:r w:rsidR="002204B4" w:rsidRPr="000F2DB7">
        <w:rPr>
          <w:rFonts w:asciiTheme="minorHAnsi" w:hAnsiTheme="minorHAnsi" w:cstheme="minorHAnsi"/>
          <w:spacing w:val="20"/>
          <w:sz w:val="28"/>
          <w:szCs w:val="28"/>
          <w:lang w:val="en-US"/>
        </w:rPr>
        <w:t xml:space="preserve">point </w:t>
      </w:r>
      <w:r w:rsidRPr="000F2DB7">
        <w:rPr>
          <w:rFonts w:asciiTheme="minorHAnsi" w:hAnsiTheme="minorHAnsi" w:cstheme="minorHAnsi"/>
          <w:spacing w:val="20"/>
          <w:sz w:val="28"/>
          <w:szCs w:val="28"/>
          <w:lang w:val="en-US"/>
        </w:rPr>
        <w:t>2</w:t>
      </w:r>
      <w:r w:rsidR="004D5294" w:rsidRPr="000F2DB7">
        <w:rPr>
          <w:rFonts w:asciiTheme="minorHAnsi" w:hAnsiTheme="minorHAnsi" w:cstheme="minorHAnsi"/>
          <w:spacing w:val="20"/>
          <w:sz w:val="28"/>
          <w:szCs w:val="28"/>
          <w:lang w:val="en-US"/>
        </w:rPr>
        <w:t>. It</w:t>
      </w:r>
      <w:r w:rsidR="00C23D5A" w:rsidRPr="000F2DB7">
        <w:rPr>
          <w:rFonts w:asciiTheme="minorHAnsi" w:hAnsiTheme="minorHAnsi" w:cstheme="minorHAnsi"/>
          <w:spacing w:val="20"/>
          <w:sz w:val="28"/>
          <w:szCs w:val="28"/>
          <w:lang w:val="en-US"/>
        </w:rPr>
        <w:t xml:space="preserve"> will be paid by the</w:t>
      </w:r>
      <w:r w:rsidR="00122F05" w:rsidRPr="000F2DB7">
        <w:rPr>
          <w:rFonts w:asciiTheme="minorHAnsi" w:hAnsiTheme="minorHAnsi" w:cstheme="minorHAnsi"/>
          <w:spacing w:val="20"/>
          <w:sz w:val="28"/>
          <w:szCs w:val="28"/>
          <w:lang w:val="en-US"/>
        </w:rPr>
        <w:t xml:space="preserve"> Managing Authority </w:t>
      </w:r>
      <w:r w:rsidR="00C23D5A" w:rsidRPr="000F2DB7">
        <w:rPr>
          <w:rFonts w:asciiTheme="minorHAnsi" w:hAnsiTheme="minorHAnsi" w:cstheme="minorHAnsi"/>
          <w:spacing w:val="20"/>
          <w:sz w:val="28"/>
          <w:szCs w:val="28"/>
          <w:lang w:val="en-US"/>
        </w:rPr>
        <w:t xml:space="preserve">within </w:t>
      </w:r>
      <w:r w:rsidR="00136F97" w:rsidRPr="000F2DB7">
        <w:rPr>
          <w:rFonts w:asciiTheme="minorHAnsi" w:hAnsiTheme="minorHAnsi" w:cstheme="minorHAnsi"/>
          <w:spacing w:val="20"/>
          <w:sz w:val="28"/>
          <w:szCs w:val="28"/>
          <w:lang w:val="en-US"/>
        </w:rPr>
        <w:t>6</w:t>
      </w:r>
      <w:r w:rsidR="00C23D5A" w:rsidRPr="000F2DB7">
        <w:rPr>
          <w:rFonts w:asciiTheme="minorHAnsi" w:hAnsiTheme="minorHAnsi" w:cstheme="minorHAnsi"/>
          <w:spacing w:val="20"/>
          <w:sz w:val="28"/>
          <w:szCs w:val="28"/>
          <w:lang w:val="en-US"/>
        </w:rPr>
        <w:t>0 days as from the date</w:t>
      </w:r>
      <w:del w:id="152" w:author="jola sz" w:date="2020-12-03T15:57:00Z">
        <w:r w:rsidR="00C23D5A" w:rsidRPr="000F2DB7" w:rsidDel="00E029C4">
          <w:rPr>
            <w:rFonts w:asciiTheme="minorHAnsi" w:hAnsiTheme="minorHAnsi" w:cstheme="minorHAnsi"/>
            <w:spacing w:val="20"/>
            <w:sz w:val="28"/>
            <w:szCs w:val="28"/>
            <w:lang w:val="en-US"/>
          </w:rPr>
          <w:delText xml:space="preserve"> </w:delText>
        </w:r>
      </w:del>
      <w:r w:rsidR="00F70E13" w:rsidRPr="000F2DB7">
        <w:rPr>
          <w:rFonts w:asciiTheme="minorHAnsi" w:hAnsiTheme="minorHAnsi" w:cstheme="minorHAnsi"/>
          <w:spacing w:val="20"/>
          <w:sz w:val="28"/>
          <w:szCs w:val="28"/>
          <w:lang w:val="en-US"/>
        </w:rPr>
        <w:t xml:space="preserve"> of receipt by the MA of the following correct documents, approved by the JTS:</w:t>
      </w:r>
    </w:p>
    <w:p w:rsidR="00C823D6" w:rsidRPr="000F2DB7" w:rsidRDefault="00C823D6" w:rsidP="000F2DB7">
      <w:pPr>
        <w:pStyle w:val="Akapitzlist"/>
        <w:numPr>
          <w:ilvl w:val="0"/>
          <w:numId w:val="16"/>
        </w:numPr>
        <w:spacing w:after="120" w:line="360" w:lineRule="auto"/>
        <w:ind w:left="1276" w:hanging="425"/>
        <w:contextualSpacing w:val="0"/>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request for payment</w:t>
      </w:r>
      <w:r w:rsidR="004D5294" w:rsidRPr="000F2DB7">
        <w:rPr>
          <w:rFonts w:asciiTheme="minorHAnsi" w:hAnsiTheme="minorHAnsi" w:cstheme="minorHAnsi"/>
          <w:spacing w:val="20"/>
          <w:sz w:val="28"/>
          <w:szCs w:val="28"/>
          <w:lang w:val="en-US"/>
        </w:rPr>
        <w:t>,</w:t>
      </w:r>
      <w:r w:rsidRPr="000F2DB7">
        <w:rPr>
          <w:rFonts w:asciiTheme="minorHAnsi" w:hAnsiTheme="minorHAnsi" w:cstheme="minorHAnsi"/>
          <w:spacing w:val="20"/>
          <w:sz w:val="28"/>
          <w:szCs w:val="28"/>
          <w:lang w:val="en-US"/>
        </w:rPr>
        <w:t xml:space="preserve"> conforming to the model provided in </w:t>
      </w:r>
      <w:r w:rsidRPr="000F2DB7">
        <w:rPr>
          <w:rFonts w:asciiTheme="minorHAnsi" w:hAnsiTheme="minorHAnsi" w:cstheme="minorHAnsi"/>
          <w:spacing w:val="20"/>
          <w:sz w:val="28"/>
          <w:szCs w:val="28"/>
          <w:lang w:val="en-GB"/>
        </w:rPr>
        <w:t xml:space="preserve">the Programme </w:t>
      </w:r>
      <w:r w:rsidR="00744B95" w:rsidRPr="000F2DB7">
        <w:rPr>
          <w:rFonts w:asciiTheme="minorHAnsi" w:hAnsiTheme="minorHAnsi" w:cstheme="minorHAnsi"/>
          <w:spacing w:val="20"/>
          <w:sz w:val="28"/>
          <w:szCs w:val="28"/>
          <w:lang w:val="en-GB"/>
        </w:rPr>
        <w:t>M</w:t>
      </w:r>
      <w:r w:rsidRPr="000F2DB7">
        <w:rPr>
          <w:rFonts w:asciiTheme="minorHAnsi" w:hAnsiTheme="minorHAnsi" w:cstheme="minorHAnsi"/>
          <w:spacing w:val="20"/>
          <w:sz w:val="28"/>
          <w:szCs w:val="28"/>
          <w:lang w:val="en-GB"/>
        </w:rPr>
        <w:t>anual</w:t>
      </w:r>
      <w:r w:rsidRPr="000F2DB7">
        <w:rPr>
          <w:rFonts w:asciiTheme="minorHAnsi" w:hAnsiTheme="minorHAnsi" w:cstheme="minorHAnsi"/>
          <w:spacing w:val="20"/>
          <w:sz w:val="28"/>
          <w:szCs w:val="28"/>
          <w:lang w:val="en-US"/>
        </w:rPr>
        <w:t xml:space="preserve"> (available on the </w:t>
      </w:r>
      <w:proofErr w:type="spellStart"/>
      <w:r w:rsidRPr="000F2DB7">
        <w:rPr>
          <w:rFonts w:asciiTheme="minorHAnsi" w:hAnsiTheme="minorHAnsi" w:cstheme="minorHAnsi"/>
          <w:spacing w:val="20"/>
          <w:sz w:val="28"/>
          <w:szCs w:val="28"/>
          <w:lang w:val="en-US"/>
        </w:rPr>
        <w:t>Programme</w:t>
      </w:r>
      <w:proofErr w:type="spellEnd"/>
      <w:r w:rsidRPr="000F2DB7">
        <w:rPr>
          <w:rFonts w:asciiTheme="minorHAnsi" w:hAnsiTheme="minorHAnsi" w:cstheme="minorHAnsi"/>
          <w:spacing w:val="20"/>
          <w:sz w:val="28"/>
          <w:szCs w:val="28"/>
          <w:lang w:val="en-US"/>
        </w:rPr>
        <w:t xml:space="preserve"> website);</w:t>
      </w:r>
      <w:del w:id="153" w:author="jola sz" w:date="2020-12-03T15:57:00Z">
        <w:r w:rsidRPr="000F2DB7" w:rsidDel="00E029C4">
          <w:rPr>
            <w:rFonts w:asciiTheme="minorHAnsi" w:hAnsiTheme="minorHAnsi" w:cstheme="minorHAnsi"/>
            <w:spacing w:val="20"/>
            <w:sz w:val="28"/>
            <w:szCs w:val="28"/>
            <w:lang w:val="en-US"/>
          </w:rPr>
          <w:delText xml:space="preserve"> </w:delText>
        </w:r>
      </w:del>
    </w:p>
    <w:p w:rsidR="00C23D5A" w:rsidRPr="000F2DB7" w:rsidRDefault="00AB7F21" w:rsidP="000F2DB7">
      <w:pPr>
        <w:pStyle w:val="Akapitzlist"/>
        <w:numPr>
          <w:ilvl w:val="0"/>
          <w:numId w:val="16"/>
        </w:numPr>
        <w:spacing w:after="120" w:line="360" w:lineRule="auto"/>
        <w:ind w:left="1276" w:hanging="425"/>
        <w:contextualSpacing w:val="0"/>
        <w:rPr>
          <w:rFonts w:asciiTheme="minorHAnsi" w:hAnsiTheme="minorHAnsi" w:cstheme="minorHAnsi"/>
          <w:spacing w:val="20"/>
          <w:sz w:val="28"/>
          <w:szCs w:val="28"/>
          <w:lang w:val="en-GB"/>
        </w:rPr>
      </w:pPr>
      <w:r w:rsidRPr="000F2DB7">
        <w:rPr>
          <w:rFonts w:asciiTheme="minorHAnsi" w:hAnsiTheme="minorHAnsi" w:cstheme="minorHAnsi"/>
          <w:spacing w:val="20"/>
          <w:sz w:val="28"/>
          <w:szCs w:val="28"/>
          <w:lang w:val="en-US"/>
        </w:rPr>
        <w:t>interim</w:t>
      </w:r>
      <w:r w:rsidR="00C823D6" w:rsidRPr="000F2DB7">
        <w:rPr>
          <w:rFonts w:asciiTheme="minorHAnsi" w:hAnsiTheme="minorHAnsi" w:cstheme="minorHAnsi"/>
          <w:spacing w:val="20"/>
          <w:sz w:val="28"/>
          <w:szCs w:val="28"/>
          <w:lang w:val="en-US"/>
        </w:rPr>
        <w:t xml:space="preserve"> </w:t>
      </w:r>
      <w:del w:id="154" w:author="jola sz" w:date="2020-12-03T15:57:00Z">
        <w:r w:rsidR="00C823D6" w:rsidRPr="000F2DB7" w:rsidDel="00E029C4">
          <w:rPr>
            <w:rFonts w:asciiTheme="minorHAnsi" w:hAnsiTheme="minorHAnsi" w:cstheme="minorHAnsi"/>
            <w:spacing w:val="20"/>
            <w:sz w:val="28"/>
            <w:szCs w:val="28"/>
            <w:lang w:val="en-US"/>
          </w:rPr>
          <w:delText xml:space="preserve"> </w:delText>
        </w:r>
      </w:del>
      <w:r w:rsidR="00C823D6" w:rsidRPr="000F2DB7">
        <w:rPr>
          <w:rFonts w:asciiTheme="minorHAnsi" w:hAnsiTheme="minorHAnsi" w:cstheme="minorHAnsi"/>
          <w:spacing w:val="20"/>
          <w:sz w:val="28"/>
          <w:szCs w:val="28"/>
          <w:lang w:val="en-US"/>
        </w:rPr>
        <w:t>report (narrative</w:t>
      </w:r>
      <w:r w:rsidR="00C823D6" w:rsidRPr="000F2DB7">
        <w:rPr>
          <w:rFonts w:asciiTheme="minorHAnsi" w:hAnsiTheme="minorHAnsi" w:cstheme="minorHAnsi"/>
          <w:spacing w:val="20"/>
          <w:sz w:val="28"/>
          <w:szCs w:val="28"/>
          <w:lang w:val="en-GB"/>
        </w:rPr>
        <w:t xml:space="preserve"> and financial parts) submitted to the </w:t>
      </w:r>
      <w:r w:rsidR="00860DBC" w:rsidRPr="000F2DB7">
        <w:rPr>
          <w:rFonts w:asciiTheme="minorHAnsi" w:hAnsiTheme="minorHAnsi" w:cstheme="minorHAnsi"/>
          <w:spacing w:val="20"/>
          <w:sz w:val="28"/>
          <w:szCs w:val="28"/>
          <w:lang w:val="en-GB"/>
        </w:rPr>
        <w:t xml:space="preserve">Joint Technical Secretariat not later than 1 year </w:t>
      </w:r>
      <w:r w:rsidR="00C823D6" w:rsidRPr="000F2DB7">
        <w:rPr>
          <w:rFonts w:asciiTheme="minorHAnsi" w:hAnsiTheme="minorHAnsi" w:cstheme="minorHAnsi"/>
          <w:spacing w:val="20"/>
          <w:sz w:val="28"/>
          <w:szCs w:val="28"/>
          <w:lang w:val="en-GB"/>
        </w:rPr>
        <w:t xml:space="preserve">after </w:t>
      </w:r>
      <w:r w:rsidR="0005602E" w:rsidRPr="000F2DB7">
        <w:rPr>
          <w:rFonts w:asciiTheme="minorHAnsi" w:hAnsiTheme="minorHAnsi" w:cstheme="minorHAnsi"/>
          <w:spacing w:val="20"/>
          <w:sz w:val="28"/>
          <w:szCs w:val="28"/>
          <w:lang w:val="en-GB"/>
        </w:rPr>
        <w:t xml:space="preserve">the start of implementation of the Project as defined in </w:t>
      </w:r>
      <w:del w:id="155" w:author="jola sz" w:date="2020-12-03T15:57:00Z">
        <w:r w:rsidR="00C823D6" w:rsidRPr="000F2DB7" w:rsidDel="00E029C4">
          <w:rPr>
            <w:rFonts w:asciiTheme="minorHAnsi" w:hAnsiTheme="minorHAnsi" w:cstheme="minorHAnsi"/>
            <w:spacing w:val="20"/>
            <w:sz w:val="28"/>
            <w:szCs w:val="28"/>
            <w:lang w:val="en-GB"/>
          </w:rPr>
          <w:delText xml:space="preserve"> </w:delText>
        </w:r>
      </w:del>
      <w:r w:rsidR="0005602E" w:rsidRPr="000F2DB7">
        <w:rPr>
          <w:rFonts w:asciiTheme="minorHAnsi" w:hAnsiTheme="minorHAnsi" w:cstheme="minorHAnsi"/>
          <w:spacing w:val="20"/>
          <w:sz w:val="28"/>
          <w:szCs w:val="28"/>
          <w:lang w:val="en-GB"/>
        </w:rPr>
        <w:t>§ 4 point 2</w:t>
      </w:r>
      <w:r w:rsidR="001049A5" w:rsidRPr="000F2DB7">
        <w:rPr>
          <w:rFonts w:asciiTheme="minorHAnsi" w:hAnsiTheme="minorHAnsi" w:cstheme="minorHAnsi"/>
          <w:spacing w:val="20"/>
          <w:sz w:val="28"/>
          <w:szCs w:val="28"/>
          <w:lang w:val="en-GB"/>
        </w:rPr>
        <w:t xml:space="preserve"> of</w:t>
      </w:r>
      <w:r w:rsidR="00C823D6" w:rsidRPr="000F2DB7">
        <w:rPr>
          <w:rFonts w:asciiTheme="minorHAnsi" w:hAnsiTheme="minorHAnsi" w:cstheme="minorHAnsi"/>
          <w:spacing w:val="20"/>
          <w:sz w:val="28"/>
          <w:szCs w:val="28"/>
          <w:lang w:val="en-GB"/>
        </w:rPr>
        <w:t xml:space="preserve"> </w:t>
      </w:r>
      <w:r w:rsidR="002204B4" w:rsidRPr="000F2DB7">
        <w:rPr>
          <w:rFonts w:asciiTheme="minorHAnsi" w:hAnsiTheme="minorHAnsi" w:cstheme="minorHAnsi"/>
          <w:spacing w:val="20"/>
          <w:sz w:val="28"/>
          <w:szCs w:val="28"/>
          <w:lang w:val="en-GB"/>
        </w:rPr>
        <w:t xml:space="preserve">this </w:t>
      </w:r>
      <w:r w:rsidR="00C823D6" w:rsidRPr="000F2DB7">
        <w:rPr>
          <w:rFonts w:asciiTheme="minorHAnsi" w:hAnsiTheme="minorHAnsi" w:cstheme="minorHAnsi"/>
          <w:spacing w:val="20"/>
          <w:sz w:val="28"/>
          <w:szCs w:val="28"/>
          <w:lang w:val="en-GB"/>
        </w:rPr>
        <w:t>Contract;</w:t>
      </w:r>
    </w:p>
    <w:p w:rsidR="00C23D5A" w:rsidRPr="000F2DB7" w:rsidRDefault="00C23D5A" w:rsidP="000F2DB7">
      <w:pPr>
        <w:pStyle w:val="Akapitzlist"/>
        <w:numPr>
          <w:ilvl w:val="0"/>
          <w:numId w:val="16"/>
        </w:numPr>
        <w:spacing w:after="120" w:line="360" w:lineRule="auto"/>
        <w:ind w:left="1276" w:hanging="425"/>
        <w:contextualSpacing w:val="0"/>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expenditure verification certificates of all Beneficiar</w:t>
      </w:r>
      <w:r w:rsidR="00316EBD" w:rsidRPr="000F2DB7">
        <w:rPr>
          <w:rFonts w:asciiTheme="minorHAnsi" w:hAnsiTheme="minorHAnsi" w:cstheme="minorHAnsi"/>
          <w:spacing w:val="20"/>
          <w:sz w:val="28"/>
          <w:szCs w:val="28"/>
          <w:lang w:val="en-US"/>
        </w:rPr>
        <w:t>ies</w:t>
      </w:r>
      <w:r w:rsidR="00075FA6" w:rsidRPr="000F2DB7">
        <w:rPr>
          <w:rFonts w:asciiTheme="minorHAnsi" w:hAnsiTheme="minorHAnsi" w:cstheme="minorHAnsi"/>
          <w:spacing w:val="20"/>
          <w:sz w:val="28"/>
          <w:szCs w:val="28"/>
          <w:lang w:val="en-US"/>
        </w:rPr>
        <w:t xml:space="preserve"> declaring</w:t>
      </w:r>
      <w:r w:rsidR="004D5294" w:rsidRPr="000F2DB7">
        <w:rPr>
          <w:rFonts w:asciiTheme="minorHAnsi" w:hAnsiTheme="minorHAnsi" w:cstheme="minorHAnsi"/>
          <w:spacing w:val="20"/>
          <w:sz w:val="28"/>
          <w:szCs w:val="28"/>
          <w:lang w:val="en-US"/>
        </w:rPr>
        <w:t xml:space="preserve"> eligible</w:t>
      </w:r>
      <w:r w:rsidR="00075FA6" w:rsidRPr="000F2DB7">
        <w:rPr>
          <w:rFonts w:asciiTheme="minorHAnsi" w:hAnsiTheme="minorHAnsi" w:cstheme="minorHAnsi"/>
          <w:spacing w:val="20"/>
          <w:sz w:val="28"/>
          <w:szCs w:val="28"/>
          <w:lang w:val="en-US"/>
        </w:rPr>
        <w:t xml:space="preserve"> expenditure</w:t>
      </w:r>
      <w:r w:rsidR="00316EBD" w:rsidRPr="000F2DB7">
        <w:rPr>
          <w:rFonts w:asciiTheme="minorHAnsi" w:hAnsiTheme="minorHAnsi" w:cstheme="minorHAnsi"/>
          <w:spacing w:val="20"/>
          <w:sz w:val="28"/>
          <w:szCs w:val="28"/>
          <w:lang w:val="en-US"/>
        </w:rPr>
        <w:t xml:space="preserve"> </w:t>
      </w:r>
      <w:r w:rsidR="00316EBD" w:rsidRPr="000F2DB7">
        <w:rPr>
          <w:rFonts w:asciiTheme="minorHAnsi" w:hAnsiTheme="minorHAnsi" w:cstheme="minorHAnsi"/>
          <w:spacing w:val="20"/>
          <w:sz w:val="28"/>
          <w:szCs w:val="28"/>
          <w:lang w:val="en-GB"/>
        </w:rPr>
        <w:t>in accordance with § 1</w:t>
      </w:r>
      <w:r w:rsidR="00F409F7" w:rsidRPr="000F2DB7">
        <w:rPr>
          <w:rFonts w:asciiTheme="minorHAnsi" w:hAnsiTheme="minorHAnsi" w:cstheme="minorHAnsi"/>
          <w:spacing w:val="20"/>
          <w:sz w:val="28"/>
          <w:szCs w:val="28"/>
          <w:lang w:val="en-GB"/>
        </w:rPr>
        <w:t>6</w:t>
      </w:r>
      <w:r w:rsidR="00316EBD" w:rsidRPr="000F2DB7">
        <w:rPr>
          <w:rFonts w:asciiTheme="minorHAnsi" w:hAnsiTheme="minorHAnsi" w:cstheme="minorHAnsi"/>
          <w:spacing w:val="20"/>
          <w:sz w:val="28"/>
          <w:szCs w:val="28"/>
          <w:lang w:val="en-GB"/>
        </w:rPr>
        <w:t xml:space="preserve"> </w:t>
      </w:r>
      <w:r w:rsidR="002204B4" w:rsidRPr="000F2DB7">
        <w:rPr>
          <w:rFonts w:asciiTheme="minorHAnsi" w:hAnsiTheme="minorHAnsi" w:cstheme="minorHAnsi"/>
          <w:spacing w:val="20"/>
          <w:sz w:val="28"/>
          <w:szCs w:val="28"/>
          <w:lang w:val="en-US"/>
        </w:rPr>
        <w:t>point</w:t>
      </w:r>
      <w:r w:rsidR="0038259A" w:rsidRPr="000F2DB7">
        <w:rPr>
          <w:rFonts w:asciiTheme="minorHAnsi" w:hAnsiTheme="minorHAnsi" w:cstheme="minorHAnsi"/>
          <w:spacing w:val="20"/>
          <w:sz w:val="28"/>
          <w:szCs w:val="28"/>
          <w:lang w:val="en-US"/>
        </w:rPr>
        <w:t xml:space="preserve"> </w:t>
      </w:r>
      <w:r w:rsidR="00F409F7" w:rsidRPr="000F2DB7">
        <w:rPr>
          <w:rFonts w:asciiTheme="minorHAnsi" w:hAnsiTheme="minorHAnsi" w:cstheme="minorHAnsi"/>
          <w:spacing w:val="20"/>
          <w:sz w:val="28"/>
          <w:szCs w:val="28"/>
          <w:lang w:val="en-GB"/>
        </w:rPr>
        <w:t>3</w:t>
      </w:r>
      <w:r w:rsidR="00881906" w:rsidRPr="000F2DB7">
        <w:rPr>
          <w:rFonts w:asciiTheme="minorHAnsi" w:hAnsiTheme="minorHAnsi" w:cstheme="minorHAnsi"/>
          <w:spacing w:val="20"/>
          <w:sz w:val="28"/>
          <w:szCs w:val="28"/>
          <w:lang w:val="en-US"/>
        </w:rPr>
        <w:t>;</w:t>
      </w:r>
    </w:p>
    <w:p w:rsidR="00C23D5A" w:rsidRPr="000F2DB7" w:rsidRDefault="00C23D5A" w:rsidP="000F2DB7">
      <w:pPr>
        <w:pStyle w:val="Akapitzlist"/>
        <w:numPr>
          <w:ilvl w:val="0"/>
          <w:numId w:val="16"/>
        </w:numPr>
        <w:spacing w:after="120" w:line="360" w:lineRule="auto"/>
        <w:ind w:left="1276" w:hanging="425"/>
        <w:contextualSpacing w:val="0"/>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GB"/>
        </w:rPr>
        <w:lastRenderedPageBreak/>
        <w:t>the financial guarantee</w:t>
      </w:r>
      <w:r w:rsidR="004D5294" w:rsidRPr="000F2DB7">
        <w:rPr>
          <w:rFonts w:asciiTheme="minorHAnsi" w:hAnsiTheme="minorHAnsi" w:cstheme="minorHAnsi"/>
          <w:spacing w:val="20"/>
          <w:sz w:val="28"/>
          <w:szCs w:val="28"/>
          <w:lang w:val="en-GB"/>
        </w:rPr>
        <w:t>,</w:t>
      </w:r>
      <w:r w:rsidRPr="000F2DB7">
        <w:rPr>
          <w:rFonts w:asciiTheme="minorHAnsi" w:hAnsiTheme="minorHAnsi" w:cstheme="minorHAnsi"/>
          <w:spacing w:val="20"/>
          <w:sz w:val="28"/>
          <w:szCs w:val="28"/>
          <w:lang w:val="en-GB"/>
        </w:rPr>
        <w:t xml:space="preserve"> if required in accordance with § 1</w:t>
      </w:r>
      <w:r w:rsidR="00F409F7" w:rsidRPr="000F2DB7">
        <w:rPr>
          <w:rFonts w:asciiTheme="minorHAnsi" w:hAnsiTheme="minorHAnsi" w:cstheme="minorHAnsi"/>
          <w:spacing w:val="20"/>
          <w:sz w:val="28"/>
          <w:szCs w:val="28"/>
          <w:lang w:val="en-GB"/>
        </w:rPr>
        <w:t>5</w:t>
      </w:r>
      <w:r w:rsidRPr="000F2DB7">
        <w:rPr>
          <w:rFonts w:asciiTheme="minorHAnsi" w:hAnsiTheme="minorHAnsi" w:cstheme="minorHAnsi"/>
          <w:spacing w:val="20"/>
          <w:sz w:val="28"/>
          <w:szCs w:val="28"/>
          <w:lang w:val="en-GB"/>
        </w:rPr>
        <w:t xml:space="preserve"> </w:t>
      </w:r>
      <w:r w:rsidR="0038259A" w:rsidRPr="000F2DB7">
        <w:rPr>
          <w:rFonts w:asciiTheme="minorHAnsi" w:hAnsiTheme="minorHAnsi" w:cstheme="minorHAnsi"/>
          <w:spacing w:val="20"/>
          <w:sz w:val="28"/>
          <w:szCs w:val="28"/>
          <w:lang w:val="en-US"/>
        </w:rPr>
        <w:t xml:space="preserve">section </w:t>
      </w:r>
      <w:r w:rsidR="00881906" w:rsidRPr="000F2DB7">
        <w:rPr>
          <w:rFonts w:asciiTheme="minorHAnsi" w:hAnsiTheme="minorHAnsi" w:cstheme="minorHAnsi"/>
          <w:spacing w:val="20"/>
          <w:sz w:val="28"/>
          <w:szCs w:val="28"/>
          <w:lang w:val="en-GB"/>
        </w:rPr>
        <w:t>3</w:t>
      </w:r>
      <w:r w:rsidRPr="000F2DB7">
        <w:rPr>
          <w:rFonts w:asciiTheme="minorHAnsi" w:hAnsiTheme="minorHAnsi" w:cstheme="minorHAnsi"/>
          <w:b/>
          <w:spacing w:val="20"/>
          <w:sz w:val="28"/>
          <w:szCs w:val="28"/>
          <w:lang w:val="en-US"/>
        </w:rPr>
        <w:t>.</w:t>
      </w:r>
    </w:p>
    <w:p w:rsidR="00705AC0" w:rsidRPr="000F2DB7" w:rsidRDefault="000B383F" w:rsidP="000F2DB7">
      <w:pPr>
        <w:tabs>
          <w:tab w:val="left" w:pos="4536"/>
        </w:tabs>
        <w:spacing w:after="120" w:line="360" w:lineRule="auto"/>
        <w:ind w:left="567"/>
        <w:rPr>
          <w:rFonts w:asciiTheme="minorHAnsi" w:hAnsiTheme="minorHAnsi" w:cstheme="minorHAnsi"/>
          <w:spacing w:val="20"/>
          <w:sz w:val="28"/>
          <w:szCs w:val="28"/>
          <w:lang w:val="en-GB"/>
        </w:rPr>
      </w:pPr>
      <w:r w:rsidRPr="000F2DB7">
        <w:rPr>
          <w:rFonts w:asciiTheme="minorHAnsi" w:hAnsiTheme="minorHAnsi" w:cstheme="minorHAnsi"/>
          <w:spacing w:val="20"/>
          <w:sz w:val="28"/>
          <w:szCs w:val="28"/>
          <w:lang w:val="en-US"/>
        </w:rPr>
        <w:t>The payment date m</w:t>
      </w:r>
      <w:r w:rsidR="0009620E" w:rsidRPr="000F2DB7">
        <w:rPr>
          <w:rFonts w:asciiTheme="minorHAnsi" w:hAnsiTheme="minorHAnsi" w:cstheme="minorHAnsi"/>
          <w:spacing w:val="20"/>
          <w:sz w:val="28"/>
          <w:szCs w:val="28"/>
          <w:lang w:val="en-US"/>
        </w:rPr>
        <w:t>ay</w:t>
      </w:r>
      <w:r w:rsidRPr="000F2DB7">
        <w:rPr>
          <w:rFonts w:asciiTheme="minorHAnsi" w:hAnsiTheme="minorHAnsi" w:cstheme="minorHAnsi"/>
          <w:spacing w:val="20"/>
          <w:sz w:val="28"/>
          <w:szCs w:val="28"/>
          <w:lang w:val="en-US"/>
        </w:rPr>
        <w:t xml:space="preserve"> be prolonged if the documents delivered to the Joint Technical Secretariat require </w:t>
      </w:r>
      <w:r w:rsidR="002204B4" w:rsidRPr="000F2DB7">
        <w:rPr>
          <w:rFonts w:asciiTheme="minorHAnsi" w:hAnsiTheme="minorHAnsi" w:cstheme="minorHAnsi"/>
          <w:spacing w:val="20"/>
          <w:sz w:val="28"/>
          <w:szCs w:val="28"/>
          <w:lang w:val="en-US"/>
        </w:rPr>
        <w:t xml:space="preserve">any </w:t>
      </w:r>
      <w:r w:rsidRPr="000F2DB7">
        <w:rPr>
          <w:rFonts w:asciiTheme="minorHAnsi" w:hAnsiTheme="minorHAnsi" w:cstheme="minorHAnsi"/>
          <w:spacing w:val="20"/>
          <w:sz w:val="28"/>
          <w:szCs w:val="28"/>
          <w:lang w:val="en-US"/>
        </w:rPr>
        <w:t>correction.</w:t>
      </w:r>
      <w:del w:id="156" w:author="jola sz" w:date="2020-12-03T15:57:00Z">
        <w:r w:rsidRPr="000F2DB7" w:rsidDel="00E029C4">
          <w:rPr>
            <w:rFonts w:asciiTheme="minorHAnsi" w:hAnsiTheme="minorHAnsi" w:cstheme="minorHAnsi"/>
            <w:spacing w:val="20"/>
            <w:sz w:val="28"/>
            <w:szCs w:val="28"/>
            <w:lang w:val="en-US"/>
          </w:rPr>
          <w:delText xml:space="preserve"> </w:delText>
        </w:r>
        <w:r w:rsidR="004A104D" w:rsidRPr="000F2DB7" w:rsidDel="00E029C4">
          <w:rPr>
            <w:rFonts w:asciiTheme="minorHAnsi" w:hAnsiTheme="minorHAnsi" w:cstheme="minorHAnsi"/>
            <w:spacing w:val="20"/>
            <w:sz w:val="28"/>
            <w:szCs w:val="28"/>
            <w:lang w:val="en-GB"/>
          </w:rPr>
          <w:tab/>
        </w:r>
      </w:del>
    </w:p>
    <w:p w:rsidR="00316EBD" w:rsidRPr="000F2DB7" w:rsidRDefault="004D6741" w:rsidP="000F2DB7">
      <w:pPr>
        <w:tabs>
          <w:tab w:val="left" w:pos="4536"/>
        </w:tabs>
        <w:spacing w:after="120" w:line="360" w:lineRule="auto"/>
        <w:ind w:left="567"/>
        <w:rPr>
          <w:rFonts w:asciiTheme="minorHAnsi" w:hAnsiTheme="minorHAnsi" w:cstheme="minorHAnsi"/>
          <w:spacing w:val="20"/>
          <w:sz w:val="28"/>
          <w:szCs w:val="28"/>
          <w:lang w:val="en-US"/>
        </w:rPr>
      </w:pPr>
      <w:r w:rsidRPr="006263C7">
        <w:rPr>
          <w:rFonts w:asciiTheme="minorHAnsi" w:hAnsiTheme="minorHAnsi" w:cstheme="minorHAnsi"/>
          <w:b/>
          <w:spacing w:val="20"/>
          <w:sz w:val="28"/>
          <w:szCs w:val="28"/>
          <w:u w:val="single"/>
          <w:lang w:val="en-GB"/>
        </w:rPr>
        <w:t>F</w:t>
      </w:r>
      <w:r w:rsidR="00902D5D" w:rsidRPr="006263C7">
        <w:rPr>
          <w:rFonts w:asciiTheme="minorHAnsi" w:hAnsiTheme="minorHAnsi" w:cstheme="minorHAnsi"/>
          <w:b/>
          <w:spacing w:val="20"/>
          <w:sz w:val="28"/>
          <w:szCs w:val="28"/>
          <w:u w:val="single"/>
          <w:lang w:val="en-GB"/>
        </w:rPr>
        <w:t xml:space="preserve">inal </w:t>
      </w:r>
      <w:r w:rsidR="00056BA3" w:rsidRPr="006263C7">
        <w:rPr>
          <w:rFonts w:asciiTheme="minorHAnsi" w:hAnsiTheme="minorHAnsi" w:cstheme="minorHAnsi"/>
          <w:b/>
          <w:spacing w:val="20"/>
          <w:sz w:val="28"/>
          <w:szCs w:val="28"/>
          <w:u w:val="single"/>
          <w:lang w:val="en-GB"/>
        </w:rPr>
        <w:t xml:space="preserve">balance </w:t>
      </w:r>
      <w:r w:rsidR="00902D5D" w:rsidRPr="006263C7">
        <w:rPr>
          <w:rFonts w:asciiTheme="minorHAnsi" w:hAnsiTheme="minorHAnsi" w:cstheme="minorHAnsi"/>
          <w:b/>
          <w:spacing w:val="20"/>
          <w:sz w:val="28"/>
          <w:szCs w:val="28"/>
          <w:u w:val="single"/>
          <w:lang w:val="en-GB"/>
        </w:rPr>
        <w:t>payment</w:t>
      </w:r>
      <w:r w:rsidR="00F75F75" w:rsidRPr="000F2DB7">
        <w:rPr>
          <w:rFonts w:asciiTheme="minorHAnsi" w:hAnsiTheme="minorHAnsi" w:cstheme="minorHAnsi"/>
          <w:spacing w:val="20"/>
          <w:sz w:val="28"/>
          <w:szCs w:val="28"/>
          <w:lang w:val="en-GB"/>
        </w:rPr>
        <w:t xml:space="preserve"> </w:t>
      </w:r>
      <w:r w:rsidR="00D247BA" w:rsidRPr="000F2DB7">
        <w:rPr>
          <w:rFonts w:asciiTheme="minorHAnsi" w:hAnsiTheme="minorHAnsi" w:cstheme="minorHAnsi"/>
          <w:spacing w:val="20"/>
          <w:sz w:val="28"/>
          <w:szCs w:val="28"/>
          <w:lang w:val="en-GB"/>
        </w:rPr>
        <w:t>resulting from</w:t>
      </w:r>
      <w:r w:rsidR="00F75F75" w:rsidRPr="000F2DB7">
        <w:rPr>
          <w:rFonts w:asciiTheme="minorHAnsi" w:hAnsiTheme="minorHAnsi" w:cstheme="minorHAnsi"/>
          <w:spacing w:val="20"/>
          <w:sz w:val="28"/>
          <w:szCs w:val="28"/>
          <w:lang w:val="en-GB"/>
        </w:rPr>
        <w:t xml:space="preserve"> the</w:t>
      </w:r>
      <w:r w:rsidR="004D5294" w:rsidRPr="000F2DB7">
        <w:rPr>
          <w:rFonts w:asciiTheme="minorHAnsi" w:hAnsiTheme="minorHAnsi" w:cstheme="minorHAnsi"/>
          <w:spacing w:val="20"/>
          <w:sz w:val="28"/>
          <w:szCs w:val="28"/>
          <w:lang w:val="en-GB"/>
        </w:rPr>
        <w:t xml:space="preserve"> calculation of</w:t>
      </w:r>
      <w:r w:rsidR="00F75F75" w:rsidRPr="000F2DB7">
        <w:rPr>
          <w:rFonts w:asciiTheme="minorHAnsi" w:hAnsiTheme="minorHAnsi" w:cstheme="minorHAnsi"/>
          <w:spacing w:val="20"/>
          <w:sz w:val="28"/>
          <w:szCs w:val="28"/>
          <w:lang w:val="en-GB"/>
        </w:rPr>
        <w:t xml:space="preserve"> expenditure incurred within the </w:t>
      </w:r>
      <w:r w:rsidR="002204B4" w:rsidRPr="000F2DB7">
        <w:rPr>
          <w:rFonts w:asciiTheme="minorHAnsi" w:hAnsiTheme="minorHAnsi" w:cstheme="minorHAnsi"/>
          <w:spacing w:val="20"/>
          <w:sz w:val="28"/>
          <w:szCs w:val="28"/>
          <w:lang w:val="en-GB"/>
        </w:rPr>
        <w:t>P</w:t>
      </w:r>
      <w:r w:rsidR="00F75F75" w:rsidRPr="000F2DB7">
        <w:rPr>
          <w:rFonts w:asciiTheme="minorHAnsi" w:hAnsiTheme="minorHAnsi" w:cstheme="minorHAnsi"/>
          <w:spacing w:val="20"/>
          <w:sz w:val="28"/>
          <w:szCs w:val="28"/>
          <w:lang w:val="en-GB"/>
        </w:rPr>
        <w:t>roject during its whole period of implementation</w:t>
      </w:r>
      <w:r w:rsidR="00066A3A" w:rsidRPr="000F2DB7">
        <w:rPr>
          <w:rFonts w:asciiTheme="minorHAnsi" w:hAnsiTheme="minorHAnsi" w:cstheme="minorHAnsi"/>
          <w:spacing w:val="20"/>
          <w:sz w:val="28"/>
          <w:szCs w:val="28"/>
          <w:lang w:val="en-GB"/>
        </w:rPr>
        <w:t xml:space="preserve"> and</w:t>
      </w:r>
      <w:r w:rsidR="00A35AB3" w:rsidRPr="000F2DB7">
        <w:rPr>
          <w:rFonts w:asciiTheme="minorHAnsi" w:hAnsiTheme="minorHAnsi" w:cstheme="minorHAnsi"/>
          <w:spacing w:val="20"/>
          <w:sz w:val="28"/>
          <w:szCs w:val="28"/>
          <w:lang w:val="en-GB"/>
        </w:rPr>
        <w:t xml:space="preserve"> </w:t>
      </w:r>
      <w:r w:rsidR="00F02D4C" w:rsidRPr="000F2DB7">
        <w:rPr>
          <w:rFonts w:asciiTheme="minorHAnsi" w:hAnsiTheme="minorHAnsi" w:cstheme="minorHAnsi"/>
          <w:spacing w:val="20"/>
          <w:sz w:val="28"/>
          <w:szCs w:val="28"/>
          <w:lang w:val="en-GB"/>
        </w:rPr>
        <w:t xml:space="preserve">the </w:t>
      </w:r>
      <w:r w:rsidR="00A35AB3" w:rsidRPr="000F2DB7">
        <w:rPr>
          <w:rFonts w:asciiTheme="minorHAnsi" w:hAnsiTheme="minorHAnsi" w:cstheme="minorHAnsi"/>
          <w:spacing w:val="20"/>
          <w:sz w:val="28"/>
          <w:szCs w:val="28"/>
          <w:lang w:val="en-GB"/>
        </w:rPr>
        <w:t xml:space="preserve">prior </w:t>
      </w:r>
      <w:r w:rsidR="00F02D4C" w:rsidRPr="000F2DB7">
        <w:rPr>
          <w:rFonts w:asciiTheme="minorHAnsi" w:hAnsiTheme="minorHAnsi" w:cstheme="minorHAnsi"/>
          <w:spacing w:val="20"/>
          <w:sz w:val="28"/>
          <w:szCs w:val="28"/>
          <w:lang w:val="en-GB"/>
        </w:rPr>
        <w:t>pre-financing,</w:t>
      </w:r>
      <w:r w:rsidR="00F75F75" w:rsidRPr="000F2DB7">
        <w:rPr>
          <w:rFonts w:asciiTheme="minorHAnsi" w:hAnsiTheme="minorHAnsi" w:cstheme="minorHAnsi"/>
          <w:spacing w:val="20"/>
          <w:sz w:val="28"/>
          <w:szCs w:val="28"/>
          <w:lang w:val="en-GB"/>
        </w:rPr>
        <w:t xml:space="preserve"> </w:t>
      </w:r>
      <w:r w:rsidR="00066A3A" w:rsidRPr="000F2DB7">
        <w:rPr>
          <w:rFonts w:asciiTheme="minorHAnsi" w:hAnsiTheme="minorHAnsi" w:cstheme="minorHAnsi"/>
          <w:spacing w:val="20"/>
          <w:sz w:val="28"/>
          <w:szCs w:val="28"/>
          <w:lang w:val="en-GB"/>
        </w:rPr>
        <w:t>settled against</w:t>
      </w:r>
      <w:r w:rsidR="00A35AB3" w:rsidRPr="000F2DB7">
        <w:rPr>
          <w:rFonts w:asciiTheme="minorHAnsi" w:hAnsiTheme="minorHAnsi" w:cstheme="minorHAnsi"/>
          <w:spacing w:val="20"/>
          <w:sz w:val="28"/>
          <w:szCs w:val="28"/>
          <w:lang w:val="en-GB"/>
        </w:rPr>
        <w:t xml:space="preserve"> </w:t>
      </w:r>
      <w:r w:rsidR="0039497A" w:rsidRPr="000F2DB7">
        <w:rPr>
          <w:rFonts w:asciiTheme="minorHAnsi" w:hAnsiTheme="minorHAnsi" w:cstheme="minorHAnsi"/>
          <w:spacing w:val="20"/>
          <w:sz w:val="28"/>
          <w:szCs w:val="28"/>
          <w:lang w:val="en-GB"/>
        </w:rPr>
        <w:t xml:space="preserve">the sum referred to in </w:t>
      </w:r>
      <w:r w:rsidR="0039497A" w:rsidRPr="000F2DB7">
        <w:rPr>
          <w:rFonts w:asciiTheme="minorHAnsi" w:hAnsiTheme="minorHAnsi" w:cstheme="minorHAnsi"/>
          <w:spacing w:val="20"/>
          <w:sz w:val="28"/>
          <w:szCs w:val="28"/>
          <w:lang w:val="en-US"/>
        </w:rPr>
        <w:t>Annex I</w:t>
      </w:r>
      <w:r w:rsidR="007E77A5" w:rsidRPr="000F2DB7">
        <w:rPr>
          <w:rFonts w:asciiTheme="minorHAnsi" w:hAnsiTheme="minorHAnsi" w:cstheme="minorHAnsi"/>
          <w:spacing w:val="20"/>
          <w:sz w:val="28"/>
          <w:szCs w:val="28"/>
          <w:lang w:val="en-US"/>
        </w:rPr>
        <w:t>V</w:t>
      </w:r>
      <w:r w:rsidR="00521F05" w:rsidRPr="000F2DB7">
        <w:rPr>
          <w:rFonts w:asciiTheme="minorHAnsi" w:hAnsiTheme="minorHAnsi" w:cstheme="minorHAnsi"/>
          <w:spacing w:val="20"/>
          <w:sz w:val="28"/>
          <w:szCs w:val="28"/>
          <w:lang w:val="en-US"/>
        </w:rPr>
        <w:t xml:space="preserve"> </w:t>
      </w:r>
      <w:r w:rsidR="0039497A" w:rsidRPr="000F2DB7">
        <w:rPr>
          <w:rFonts w:asciiTheme="minorHAnsi" w:hAnsiTheme="minorHAnsi" w:cstheme="minorHAnsi"/>
          <w:spacing w:val="20"/>
          <w:sz w:val="28"/>
          <w:szCs w:val="28"/>
          <w:lang w:val="en-US"/>
        </w:rPr>
        <w:t xml:space="preserve">and in </w:t>
      </w:r>
      <w:r w:rsidR="007E77A5" w:rsidRPr="000F2DB7">
        <w:rPr>
          <w:rFonts w:asciiTheme="minorHAnsi" w:hAnsiTheme="minorHAnsi" w:cstheme="minorHAnsi"/>
          <w:spacing w:val="20"/>
          <w:sz w:val="28"/>
          <w:szCs w:val="28"/>
          <w:lang w:val="en-US"/>
        </w:rPr>
        <w:t xml:space="preserve">§ </w:t>
      </w:r>
      <w:r w:rsidR="00F409F7" w:rsidRPr="000F2DB7">
        <w:rPr>
          <w:rFonts w:asciiTheme="minorHAnsi" w:hAnsiTheme="minorHAnsi" w:cstheme="minorHAnsi"/>
          <w:spacing w:val="20"/>
          <w:sz w:val="28"/>
          <w:szCs w:val="28"/>
          <w:lang w:val="en-US"/>
        </w:rPr>
        <w:t>5</w:t>
      </w:r>
      <w:r w:rsidR="007E77A5" w:rsidRPr="000F2DB7">
        <w:rPr>
          <w:rFonts w:asciiTheme="minorHAnsi" w:hAnsiTheme="minorHAnsi" w:cstheme="minorHAnsi"/>
          <w:spacing w:val="20"/>
          <w:sz w:val="28"/>
          <w:szCs w:val="28"/>
          <w:lang w:val="en-US"/>
        </w:rPr>
        <w:t xml:space="preserve"> </w:t>
      </w:r>
      <w:r w:rsidR="002204B4" w:rsidRPr="000F2DB7">
        <w:rPr>
          <w:rFonts w:asciiTheme="minorHAnsi" w:hAnsiTheme="minorHAnsi" w:cstheme="minorHAnsi"/>
          <w:spacing w:val="20"/>
          <w:sz w:val="28"/>
          <w:szCs w:val="28"/>
          <w:lang w:val="en-US"/>
        </w:rPr>
        <w:t>point</w:t>
      </w:r>
      <w:r w:rsidR="0038259A" w:rsidRPr="000F2DB7">
        <w:rPr>
          <w:rFonts w:asciiTheme="minorHAnsi" w:hAnsiTheme="minorHAnsi" w:cstheme="minorHAnsi"/>
          <w:spacing w:val="20"/>
          <w:sz w:val="28"/>
          <w:szCs w:val="28"/>
          <w:lang w:val="en-US"/>
        </w:rPr>
        <w:t xml:space="preserve"> </w:t>
      </w:r>
      <w:r w:rsidR="007E77A5" w:rsidRPr="000F2DB7">
        <w:rPr>
          <w:rFonts w:asciiTheme="minorHAnsi" w:hAnsiTheme="minorHAnsi" w:cstheme="minorHAnsi"/>
          <w:spacing w:val="20"/>
          <w:sz w:val="28"/>
          <w:szCs w:val="28"/>
          <w:lang w:val="en-US"/>
        </w:rPr>
        <w:t>2</w:t>
      </w:r>
      <w:r w:rsidR="004D5294" w:rsidRPr="000F2DB7">
        <w:rPr>
          <w:rFonts w:asciiTheme="minorHAnsi" w:hAnsiTheme="minorHAnsi" w:cstheme="minorHAnsi"/>
          <w:spacing w:val="20"/>
          <w:sz w:val="28"/>
          <w:szCs w:val="28"/>
          <w:lang w:val="en-US"/>
        </w:rPr>
        <w:t>. It</w:t>
      </w:r>
      <w:r w:rsidR="002204B4" w:rsidRPr="000F2DB7">
        <w:rPr>
          <w:rFonts w:asciiTheme="minorHAnsi" w:hAnsiTheme="minorHAnsi" w:cstheme="minorHAnsi"/>
          <w:spacing w:val="20"/>
          <w:sz w:val="28"/>
          <w:szCs w:val="28"/>
          <w:lang w:val="en-US"/>
        </w:rPr>
        <w:t xml:space="preserve"> will be </w:t>
      </w:r>
      <w:r w:rsidR="00316EBD" w:rsidRPr="000F2DB7">
        <w:rPr>
          <w:rFonts w:asciiTheme="minorHAnsi" w:hAnsiTheme="minorHAnsi" w:cstheme="minorHAnsi"/>
          <w:spacing w:val="20"/>
          <w:sz w:val="28"/>
          <w:szCs w:val="28"/>
          <w:lang w:val="en-US"/>
        </w:rPr>
        <w:t>paid by the</w:t>
      </w:r>
      <w:r w:rsidR="00122F05" w:rsidRPr="000F2DB7">
        <w:rPr>
          <w:rFonts w:asciiTheme="minorHAnsi" w:hAnsiTheme="minorHAnsi" w:cstheme="minorHAnsi"/>
          <w:spacing w:val="20"/>
          <w:sz w:val="28"/>
          <w:szCs w:val="28"/>
          <w:lang w:val="en-US"/>
        </w:rPr>
        <w:t xml:space="preserve"> Managing Authority </w:t>
      </w:r>
      <w:r w:rsidR="00316EBD" w:rsidRPr="000F2DB7">
        <w:rPr>
          <w:rFonts w:asciiTheme="minorHAnsi" w:hAnsiTheme="minorHAnsi" w:cstheme="minorHAnsi"/>
          <w:spacing w:val="20"/>
          <w:sz w:val="28"/>
          <w:szCs w:val="28"/>
          <w:lang w:val="en-US"/>
        </w:rPr>
        <w:t xml:space="preserve">within 60 days as from the date of </w:t>
      </w:r>
      <w:del w:id="157" w:author="jola sz" w:date="2020-12-03T15:58:00Z">
        <w:r w:rsidR="0009620E" w:rsidRPr="000F2DB7" w:rsidDel="00A10E93">
          <w:rPr>
            <w:rFonts w:asciiTheme="minorHAnsi" w:hAnsiTheme="minorHAnsi" w:cstheme="minorHAnsi"/>
            <w:spacing w:val="20"/>
            <w:sz w:val="28"/>
            <w:szCs w:val="28"/>
            <w:lang w:val="en-US"/>
          </w:rPr>
          <w:delText xml:space="preserve"> </w:delText>
        </w:r>
      </w:del>
      <w:r w:rsidR="0009620E" w:rsidRPr="000F2DB7">
        <w:rPr>
          <w:rFonts w:asciiTheme="minorHAnsi" w:hAnsiTheme="minorHAnsi" w:cstheme="minorHAnsi"/>
          <w:spacing w:val="20"/>
          <w:sz w:val="28"/>
          <w:szCs w:val="28"/>
          <w:lang w:val="en-US"/>
        </w:rPr>
        <w:t>receipt by the MA of the following correct documents, approved by the JTS:</w:t>
      </w:r>
    </w:p>
    <w:p w:rsidR="00316EBD" w:rsidRPr="000F2DB7" w:rsidRDefault="00316EBD" w:rsidP="000F2DB7">
      <w:pPr>
        <w:pStyle w:val="Akapitzlist"/>
        <w:numPr>
          <w:ilvl w:val="0"/>
          <w:numId w:val="17"/>
        </w:numPr>
        <w:spacing w:after="120" w:line="360" w:lineRule="auto"/>
        <w:ind w:left="1276" w:hanging="425"/>
        <w:contextualSpacing w:val="0"/>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 xml:space="preserve">request for </w:t>
      </w:r>
      <w:r w:rsidR="004D5294" w:rsidRPr="000F2DB7">
        <w:rPr>
          <w:rFonts w:asciiTheme="minorHAnsi" w:hAnsiTheme="minorHAnsi" w:cstheme="minorHAnsi"/>
          <w:spacing w:val="20"/>
          <w:sz w:val="28"/>
          <w:szCs w:val="28"/>
          <w:lang w:val="en-US"/>
        </w:rPr>
        <w:t xml:space="preserve">the </w:t>
      </w:r>
      <w:r w:rsidR="00E01AC3" w:rsidRPr="000F2DB7">
        <w:rPr>
          <w:rFonts w:asciiTheme="minorHAnsi" w:hAnsiTheme="minorHAnsi" w:cstheme="minorHAnsi"/>
          <w:spacing w:val="20"/>
          <w:sz w:val="28"/>
          <w:szCs w:val="28"/>
          <w:lang w:val="en-US"/>
        </w:rPr>
        <w:t xml:space="preserve">final </w:t>
      </w:r>
      <w:r w:rsidRPr="000F2DB7">
        <w:rPr>
          <w:rFonts w:asciiTheme="minorHAnsi" w:hAnsiTheme="minorHAnsi" w:cstheme="minorHAnsi"/>
          <w:spacing w:val="20"/>
          <w:sz w:val="28"/>
          <w:szCs w:val="28"/>
          <w:lang w:val="en-US"/>
        </w:rPr>
        <w:t>payment</w:t>
      </w:r>
      <w:r w:rsidR="001049A5" w:rsidRPr="000F2DB7">
        <w:rPr>
          <w:rFonts w:asciiTheme="minorHAnsi" w:hAnsiTheme="minorHAnsi" w:cstheme="minorHAnsi"/>
          <w:spacing w:val="20"/>
          <w:sz w:val="28"/>
          <w:szCs w:val="28"/>
          <w:lang w:val="en-US"/>
        </w:rPr>
        <w:t>,</w:t>
      </w:r>
      <w:r w:rsidRPr="000F2DB7">
        <w:rPr>
          <w:rFonts w:asciiTheme="minorHAnsi" w:hAnsiTheme="minorHAnsi" w:cstheme="minorHAnsi"/>
          <w:spacing w:val="20"/>
          <w:sz w:val="28"/>
          <w:szCs w:val="28"/>
          <w:lang w:val="en-US"/>
        </w:rPr>
        <w:t xml:space="preserve"> conforming to the model </w:t>
      </w:r>
      <w:r w:rsidR="004A104D" w:rsidRPr="000F2DB7">
        <w:rPr>
          <w:rFonts w:asciiTheme="minorHAnsi" w:hAnsiTheme="minorHAnsi" w:cstheme="minorHAnsi"/>
          <w:spacing w:val="20"/>
          <w:sz w:val="28"/>
          <w:szCs w:val="28"/>
          <w:lang w:val="en-US"/>
        </w:rPr>
        <w:t xml:space="preserve">provided on the </w:t>
      </w:r>
      <w:proofErr w:type="spellStart"/>
      <w:r w:rsidR="004A104D" w:rsidRPr="000F2DB7">
        <w:rPr>
          <w:rFonts w:asciiTheme="minorHAnsi" w:hAnsiTheme="minorHAnsi" w:cstheme="minorHAnsi"/>
          <w:spacing w:val="20"/>
          <w:sz w:val="28"/>
          <w:szCs w:val="28"/>
          <w:lang w:val="en-US"/>
        </w:rPr>
        <w:t>Programme</w:t>
      </w:r>
      <w:proofErr w:type="spellEnd"/>
      <w:r w:rsidR="004A104D" w:rsidRPr="000F2DB7">
        <w:rPr>
          <w:rFonts w:asciiTheme="minorHAnsi" w:hAnsiTheme="minorHAnsi" w:cstheme="minorHAnsi"/>
          <w:spacing w:val="20"/>
          <w:sz w:val="28"/>
          <w:szCs w:val="28"/>
          <w:lang w:val="en-US"/>
        </w:rPr>
        <w:t xml:space="preserve"> website;</w:t>
      </w:r>
    </w:p>
    <w:p w:rsidR="00316EBD" w:rsidRPr="000F2DB7" w:rsidRDefault="00316EBD" w:rsidP="000F2DB7">
      <w:pPr>
        <w:pStyle w:val="Akapitzlist"/>
        <w:numPr>
          <w:ilvl w:val="0"/>
          <w:numId w:val="17"/>
        </w:numPr>
        <w:spacing w:after="120" w:line="360" w:lineRule="auto"/>
        <w:ind w:left="1276" w:hanging="425"/>
        <w:contextualSpacing w:val="0"/>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final report (narrative</w:t>
      </w:r>
      <w:r w:rsidRPr="000F2DB7">
        <w:rPr>
          <w:rFonts w:asciiTheme="minorHAnsi" w:hAnsiTheme="minorHAnsi" w:cstheme="minorHAnsi"/>
          <w:spacing w:val="20"/>
          <w:sz w:val="28"/>
          <w:szCs w:val="28"/>
          <w:lang w:val="en-GB"/>
        </w:rPr>
        <w:t xml:space="preserve"> and financial parts)</w:t>
      </w:r>
      <w:r w:rsidR="00C33553" w:rsidRPr="000F2DB7">
        <w:rPr>
          <w:rFonts w:asciiTheme="minorHAnsi" w:hAnsiTheme="minorHAnsi" w:cstheme="minorHAnsi"/>
          <w:spacing w:val="20"/>
          <w:sz w:val="28"/>
          <w:szCs w:val="28"/>
          <w:lang w:val="en-GB"/>
        </w:rPr>
        <w:t xml:space="preserve"> submitted to </w:t>
      </w:r>
      <w:r w:rsidR="00C33553" w:rsidRPr="000F2DB7">
        <w:rPr>
          <w:rFonts w:asciiTheme="minorHAnsi" w:hAnsiTheme="minorHAnsi" w:cstheme="minorHAnsi"/>
          <w:spacing w:val="20"/>
          <w:sz w:val="28"/>
          <w:szCs w:val="28"/>
          <w:lang w:val="en-US"/>
        </w:rPr>
        <w:t xml:space="preserve">the </w:t>
      </w:r>
      <w:r w:rsidR="00860DBC" w:rsidRPr="000F2DB7">
        <w:rPr>
          <w:rFonts w:asciiTheme="minorHAnsi" w:hAnsiTheme="minorHAnsi" w:cstheme="minorHAnsi"/>
          <w:spacing w:val="20"/>
          <w:sz w:val="28"/>
          <w:szCs w:val="28"/>
          <w:lang w:val="en-US"/>
        </w:rPr>
        <w:t>Joint Technical Secretariat</w:t>
      </w:r>
      <w:r w:rsidR="00705AC0" w:rsidRPr="000F2DB7">
        <w:rPr>
          <w:rFonts w:asciiTheme="minorHAnsi" w:hAnsiTheme="minorHAnsi" w:cstheme="minorHAnsi"/>
          <w:spacing w:val="20"/>
          <w:sz w:val="28"/>
          <w:szCs w:val="28"/>
          <w:lang w:val="en-US"/>
        </w:rPr>
        <w:t xml:space="preserve"> </w:t>
      </w:r>
      <w:r w:rsidR="00C33553" w:rsidRPr="000F2DB7">
        <w:rPr>
          <w:rFonts w:asciiTheme="minorHAnsi" w:hAnsiTheme="minorHAnsi" w:cstheme="minorHAnsi"/>
          <w:spacing w:val="20"/>
          <w:sz w:val="28"/>
          <w:szCs w:val="28"/>
          <w:lang w:val="en-US"/>
        </w:rPr>
        <w:t xml:space="preserve">not later than 3 months after the </w:t>
      </w:r>
      <w:r w:rsidR="00006904" w:rsidRPr="000F2DB7">
        <w:rPr>
          <w:rFonts w:asciiTheme="minorHAnsi" w:hAnsiTheme="minorHAnsi" w:cstheme="minorHAnsi"/>
          <w:spacing w:val="20"/>
          <w:sz w:val="28"/>
          <w:szCs w:val="28"/>
          <w:lang w:val="en-US"/>
        </w:rPr>
        <w:t xml:space="preserve">end of </w:t>
      </w:r>
      <w:r w:rsidR="00C33553" w:rsidRPr="000F2DB7">
        <w:rPr>
          <w:rFonts w:asciiTheme="minorHAnsi" w:hAnsiTheme="minorHAnsi" w:cstheme="minorHAnsi"/>
          <w:spacing w:val="20"/>
          <w:sz w:val="28"/>
          <w:szCs w:val="28"/>
          <w:lang w:val="en-US"/>
        </w:rPr>
        <w:t>implementation period as defined in §</w:t>
      </w:r>
      <w:r w:rsidR="00F409F7" w:rsidRPr="000F2DB7">
        <w:rPr>
          <w:rFonts w:asciiTheme="minorHAnsi" w:hAnsiTheme="minorHAnsi" w:cstheme="minorHAnsi"/>
          <w:spacing w:val="20"/>
          <w:sz w:val="28"/>
          <w:szCs w:val="28"/>
          <w:lang w:val="en-US"/>
        </w:rPr>
        <w:t xml:space="preserve"> 4</w:t>
      </w:r>
      <w:r w:rsidR="00C33553" w:rsidRPr="000F2DB7">
        <w:rPr>
          <w:rFonts w:asciiTheme="minorHAnsi" w:hAnsiTheme="minorHAnsi" w:cstheme="minorHAnsi"/>
          <w:spacing w:val="20"/>
          <w:sz w:val="28"/>
          <w:szCs w:val="28"/>
          <w:lang w:val="en-US"/>
        </w:rPr>
        <w:t> </w:t>
      </w:r>
      <w:r w:rsidR="001049A5" w:rsidRPr="000F2DB7">
        <w:rPr>
          <w:rFonts w:asciiTheme="minorHAnsi" w:hAnsiTheme="minorHAnsi" w:cstheme="minorHAnsi"/>
          <w:spacing w:val="20"/>
          <w:sz w:val="28"/>
          <w:szCs w:val="28"/>
          <w:lang w:val="en-US"/>
        </w:rPr>
        <w:t xml:space="preserve">point 2 </w:t>
      </w:r>
      <w:r w:rsidR="00C33553" w:rsidRPr="000F2DB7">
        <w:rPr>
          <w:rFonts w:asciiTheme="minorHAnsi" w:hAnsiTheme="minorHAnsi" w:cstheme="minorHAnsi"/>
          <w:spacing w:val="20"/>
          <w:sz w:val="28"/>
          <w:szCs w:val="28"/>
          <w:lang w:val="en-US"/>
        </w:rPr>
        <w:t>of this Contract;</w:t>
      </w:r>
    </w:p>
    <w:p w:rsidR="00316EBD" w:rsidRPr="000F2DB7" w:rsidRDefault="00316EBD" w:rsidP="000F2DB7">
      <w:pPr>
        <w:pStyle w:val="Akapitzlist"/>
        <w:numPr>
          <w:ilvl w:val="0"/>
          <w:numId w:val="17"/>
        </w:numPr>
        <w:spacing w:after="120" w:line="360" w:lineRule="auto"/>
        <w:ind w:left="1276" w:hanging="425"/>
        <w:contextualSpacing w:val="0"/>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 xml:space="preserve">expenditure verification certificates of all Beneficiaries </w:t>
      </w:r>
      <w:r w:rsidRPr="000F2DB7">
        <w:rPr>
          <w:rFonts w:asciiTheme="minorHAnsi" w:hAnsiTheme="minorHAnsi" w:cstheme="minorHAnsi"/>
          <w:spacing w:val="20"/>
          <w:sz w:val="28"/>
          <w:szCs w:val="28"/>
          <w:lang w:val="en-GB"/>
        </w:rPr>
        <w:t>in accordance with § 1</w:t>
      </w:r>
      <w:r w:rsidR="00F409F7" w:rsidRPr="000F2DB7">
        <w:rPr>
          <w:rFonts w:asciiTheme="minorHAnsi" w:hAnsiTheme="minorHAnsi" w:cstheme="minorHAnsi"/>
          <w:spacing w:val="20"/>
          <w:sz w:val="28"/>
          <w:szCs w:val="28"/>
          <w:lang w:val="en-GB"/>
        </w:rPr>
        <w:t>6</w:t>
      </w:r>
      <w:r w:rsidRPr="000F2DB7">
        <w:rPr>
          <w:rFonts w:asciiTheme="minorHAnsi" w:hAnsiTheme="minorHAnsi" w:cstheme="minorHAnsi"/>
          <w:spacing w:val="20"/>
          <w:sz w:val="28"/>
          <w:szCs w:val="28"/>
          <w:lang w:val="en-GB"/>
        </w:rPr>
        <w:t xml:space="preserve"> </w:t>
      </w:r>
      <w:r w:rsidR="00E876D2" w:rsidRPr="000F2DB7">
        <w:rPr>
          <w:rFonts w:asciiTheme="minorHAnsi" w:hAnsiTheme="minorHAnsi" w:cstheme="minorHAnsi"/>
          <w:spacing w:val="20"/>
          <w:sz w:val="28"/>
          <w:szCs w:val="28"/>
          <w:lang w:val="en-GB"/>
        </w:rPr>
        <w:t xml:space="preserve">point </w:t>
      </w:r>
      <w:r w:rsidR="00F409F7" w:rsidRPr="000F2DB7">
        <w:rPr>
          <w:rFonts w:asciiTheme="minorHAnsi" w:hAnsiTheme="minorHAnsi" w:cstheme="minorHAnsi"/>
          <w:spacing w:val="20"/>
          <w:sz w:val="28"/>
          <w:szCs w:val="28"/>
          <w:lang w:val="en-GB"/>
        </w:rPr>
        <w:t>3</w:t>
      </w:r>
      <w:r w:rsidRPr="000F2DB7">
        <w:rPr>
          <w:rFonts w:asciiTheme="minorHAnsi" w:hAnsiTheme="minorHAnsi" w:cstheme="minorHAnsi"/>
          <w:spacing w:val="20"/>
          <w:sz w:val="28"/>
          <w:szCs w:val="28"/>
          <w:lang w:val="en-US"/>
        </w:rPr>
        <w:t>.</w:t>
      </w:r>
    </w:p>
    <w:p w:rsidR="009A3DC6" w:rsidRPr="000F2DB7" w:rsidDel="00E029C4" w:rsidRDefault="009A3DC6" w:rsidP="000F2DB7">
      <w:pPr>
        <w:spacing w:after="120" w:line="360" w:lineRule="auto"/>
        <w:ind w:left="567"/>
        <w:rPr>
          <w:del w:id="158" w:author="jola sz" w:date="2020-12-03T15:57:00Z"/>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The payment date m</w:t>
      </w:r>
      <w:r w:rsidR="007A49EA" w:rsidRPr="000F2DB7">
        <w:rPr>
          <w:rFonts w:asciiTheme="minorHAnsi" w:hAnsiTheme="minorHAnsi" w:cstheme="minorHAnsi"/>
          <w:spacing w:val="20"/>
          <w:sz w:val="28"/>
          <w:szCs w:val="28"/>
          <w:lang w:val="en-US"/>
        </w:rPr>
        <w:t>ay</w:t>
      </w:r>
      <w:r w:rsidRPr="000F2DB7">
        <w:rPr>
          <w:rFonts w:asciiTheme="minorHAnsi" w:hAnsiTheme="minorHAnsi" w:cstheme="minorHAnsi"/>
          <w:spacing w:val="20"/>
          <w:sz w:val="28"/>
          <w:szCs w:val="28"/>
          <w:lang w:val="en-US"/>
        </w:rPr>
        <w:t xml:space="preserve"> be prolonged if the documents delivered to the Joint Technical Secretariat require </w:t>
      </w:r>
      <w:r w:rsidR="00E876D2" w:rsidRPr="000F2DB7">
        <w:rPr>
          <w:rFonts w:asciiTheme="minorHAnsi" w:hAnsiTheme="minorHAnsi" w:cstheme="minorHAnsi"/>
          <w:spacing w:val="20"/>
          <w:sz w:val="28"/>
          <w:szCs w:val="28"/>
          <w:lang w:val="en-US"/>
        </w:rPr>
        <w:t xml:space="preserve">any </w:t>
      </w:r>
      <w:r w:rsidRPr="000F2DB7">
        <w:rPr>
          <w:rFonts w:asciiTheme="minorHAnsi" w:hAnsiTheme="minorHAnsi" w:cstheme="minorHAnsi"/>
          <w:spacing w:val="20"/>
          <w:sz w:val="28"/>
          <w:szCs w:val="28"/>
          <w:lang w:val="en-US"/>
        </w:rPr>
        <w:t>correction.</w:t>
      </w:r>
      <w:del w:id="159" w:author="jola sz" w:date="2020-12-03T15:57:00Z">
        <w:r w:rsidRPr="000F2DB7" w:rsidDel="00E029C4">
          <w:rPr>
            <w:rFonts w:asciiTheme="minorHAnsi" w:hAnsiTheme="minorHAnsi" w:cstheme="minorHAnsi"/>
            <w:spacing w:val="20"/>
            <w:sz w:val="28"/>
            <w:szCs w:val="28"/>
            <w:lang w:val="en-US"/>
          </w:rPr>
          <w:delText xml:space="preserve"> </w:delText>
        </w:r>
      </w:del>
    </w:p>
    <w:p w:rsidR="009A3DC6" w:rsidRPr="000F2DB7" w:rsidDel="00E029C4" w:rsidRDefault="009A3DC6" w:rsidP="000F2DB7">
      <w:pPr>
        <w:spacing w:after="120" w:line="360" w:lineRule="auto"/>
        <w:ind w:left="851"/>
        <w:rPr>
          <w:del w:id="160" w:author="jola sz" w:date="2020-12-03T15:57:00Z"/>
          <w:rFonts w:asciiTheme="minorHAnsi" w:hAnsiTheme="minorHAnsi" w:cstheme="minorHAnsi"/>
          <w:spacing w:val="20"/>
          <w:sz w:val="28"/>
          <w:szCs w:val="28"/>
          <w:lang w:val="en-US"/>
        </w:rPr>
      </w:pPr>
    </w:p>
    <w:p w:rsidR="006A090B" w:rsidRPr="000F2DB7" w:rsidRDefault="006A090B" w:rsidP="00E029C4">
      <w:pPr>
        <w:spacing w:after="120" w:line="360" w:lineRule="auto"/>
        <w:ind w:left="567"/>
        <w:rPr>
          <w:rFonts w:asciiTheme="minorHAnsi" w:hAnsiTheme="minorHAnsi" w:cstheme="minorHAnsi"/>
          <w:b/>
          <w:spacing w:val="20"/>
          <w:sz w:val="28"/>
          <w:szCs w:val="28"/>
          <w:highlight w:val="lightGray"/>
          <w:u w:val="single"/>
          <w:lang w:val="en-US"/>
        </w:rPr>
      </w:pPr>
    </w:p>
    <w:p w:rsidR="0039497A" w:rsidRPr="000F2DB7" w:rsidRDefault="002F5AAC" w:rsidP="000F2DB7">
      <w:pPr>
        <w:spacing w:after="120" w:line="360" w:lineRule="auto"/>
        <w:ind w:firstLine="567"/>
        <w:rPr>
          <w:rFonts w:asciiTheme="minorHAnsi" w:hAnsiTheme="minorHAnsi" w:cstheme="minorHAnsi"/>
          <w:b/>
          <w:spacing w:val="20"/>
          <w:sz w:val="28"/>
          <w:szCs w:val="28"/>
          <w:u w:val="single"/>
          <w:lang w:val="en-GB"/>
        </w:rPr>
      </w:pPr>
      <w:r w:rsidRPr="00E029C4">
        <w:rPr>
          <w:rFonts w:asciiTheme="minorHAnsi" w:hAnsiTheme="minorHAnsi" w:cstheme="minorHAnsi"/>
          <w:b/>
          <w:spacing w:val="20"/>
          <w:sz w:val="28"/>
          <w:szCs w:val="28"/>
          <w:u w:val="single"/>
          <w:lang w:val="en-GB"/>
        </w:rPr>
        <w:lastRenderedPageBreak/>
        <w:t>Option 2</w:t>
      </w:r>
      <w:del w:id="161" w:author="jola sz" w:date="2020-12-03T15:57:00Z">
        <w:r w:rsidR="00651E72" w:rsidRPr="000F2DB7" w:rsidDel="00E029C4">
          <w:rPr>
            <w:rFonts w:asciiTheme="minorHAnsi" w:hAnsiTheme="minorHAnsi" w:cstheme="minorHAnsi"/>
            <w:b/>
            <w:spacing w:val="20"/>
            <w:sz w:val="28"/>
            <w:szCs w:val="28"/>
            <w:u w:val="single"/>
            <w:lang w:val="en-GB"/>
          </w:rPr>
          <w:delText xml:space="preserve"> </w:delText>
        </w:r>
      </w:del>
    </w:p>
    <w:p w:rsidR="0039497A" w:rsidRPr="000F2DB7" w:rsidRDefault="0039497A" w:rsidP="000F2DB7">
      <w:pPr>
        <w:spacing w:after="120" w:line="360" w:lineRule="auto"/>
        <w:ind w:left="567"/>
        <w:rPr>
          <w:rFonts w:asciiTheme="minorHAnsi" w:hAnsiTheme="minorHAnsi" w:cstheme="minorHAnsi"/>
          <w:spacing w:val="20"/>
          <w:sz w:val="28"/>
          <w:szCs w:val="28"/>
          <w:lang w:val="en-GB"/>
        </w:rPr>
      </w:pPr>
      <w:r w:rsidRPr="000F2DB7">
        <w:rPr>
          <w:rFonts w:asciiTheme="minorHAnsi" w:hAnsiTheme="minorHAnsi" w:cstheme="minorHAnsi"/>
          <w:spacing w:val="20"/>
          <w:sz w:val="28"/>
          <w:szCs w:val="28"/>
          <w:lang w:val="en-GB"/>
        </w:rPr>
        <w:t>In case all act</w:t>
      </w:r>
      <w:r w:rsidR="007E77A5" w:rsidRPr="000F2DB7">
        <w:rPr>
          <w:rFonts w:asciiTheme="minorHAnsi" w:hAnsiTheme="minorHAnsi" w:cstheme="minorHAnsi"/>
          <w:spacing w:val="20"/>
          <w:sz w:val="28"/>
          <w:szCs w:val="28"/>
          <w:lang w:val="en-GB"/>
        </w:rPr>
        <w:t xml:space="preserve">ivities </w:t>
      </w:r>
      <w:r w:rsidR="0089675E" w:rsidRPr="000F2DB7">
        <w:rPr>
          <w:rFonts w:asciiTheme="minorHAnsi" w:hAnsiTheme="minorHAnsi" w:cstheme="minorHAnsi"/>
          <w:spacing w:val="20"/>
          <w:sz w:val="28"/>
          <w:szCs w:val="28"/>
          <w:lang w:val="en-GB"/>
        </w:rPr>
        <w:t>in</w:t>
      </w:r>
      <w:r w:rsidR="007E77A5" w:rsidRPr="000F2DB7">
        <w:rPr>
          <w:rFonts w:asciiTheme="minorHAnsi" w:hAnsiTheme="minorHAnsi" w:cstheme="minorHAnsi"/>
          <w:spacing w:val="20"/>
          <w:sz w:val="28"/>
          <w:szCs w:val="28"/>
          <w:lang w:val="en-GB"/>
        </w:rPr>
        <w:t xml:space="preserve"> the </w:t>
      </w:r>
      <w:r w:rsidR="00565BBA" w:rsidRPr="000F2DB7">
        <w:rPr>
          <w:rFonts w:asciiTheme="minorHAnsi" w:hAnsiTheme="minorHAnsi" w:cstheme="minorHAnsi"/>
          <w:spacing w:val="20"/>
          <w:sz w:val="28"/>
          <w:szCs w:val="28"/>
          <w:lang w:val="en-GB"/>
        </w:rPr>
        <w:t xml:space="preserve">Project </w:t>
      </w:r>
      <w:r w:rsidR="007E77A5" w:rsidRPr="000F2DB7">
        <w:rPr>
          <w:rFonts w:asciiTheme="minorHAnsi" w:hAnsiTheme="minorHAnsi" w:cstheme="minorHAnsi"/>
          <w:spacing w:val="20"/>
          <w:sz w:val="28"/>
          <w:szCs w:val="28"/>
          <w:lang w:val="en-GB"/>
        </w:rPr>
        <w:t>will be pre-</w:t>
      </w:r>
      <w:r w:rsidRPr="000F2DB7">
        <w:rPr>
          <w:rFonts w:asciiTheme="minorHAnsi" w:hAnsiTheme="minorHAnsi" w:cstheme="minorHAnsi"/>
          <w:spacing w:val="20"/>
          <w:sz w:val="28"/>
          <w:szCs w:val="28"/>
          <w:lang w:val="en-GB"/>
        </w:rPr>
        <w:t xml:space="preserve">financed by the </w:t>
      </w:r>
      <w:r w:rsidR="00164C01" w:rsidRPr="000F2DB7">
        <w:rPr>
          <w:rFonts w:asciiTheme="minorHAnsi" w:hAnsiTheme="minorHAnsi" w:cstheme="minorHAnsi"/>
          <w:spacing w:val="20"/>
          <w:sz w:val="28"/>
          <w:szCs w:val="28"/>
          <w:lang w:val="en-GB"/>
        </w:rPr>
        <w:t>B</w:t>
      </w:r>
      <w:r w:rsidR="00056BA3" w:rsidRPr="000F2DB7">
        <w:rPr>
          <w:rFonts w:asciiTheme="minorHAnsi" w:hAnsiTheme="minorHAnsi" w:cstheme="minorHAnsi"/>
          <w:spacing w:val="20"/>
          <w:sz w:val="28"/>
          <w:szCs w:val="28"/>
          <w:lang w:val="en-GB"/>
        </w:rPr>
        <w:t>eneficiaries</w:t>
      </w:r>
      <w:r w:rsidR="00041DC5" w:rsidRPr="000F2DB7">
        <w:rPr>
          <w:rFonts w:asciiTheme="minorHAnsi" w:hAnsiTheme="minorHAnsi" w:cstheme="minorHAnsi"/>
          <w:spacing w:val="20"/>
          <w:sz w:val="28"/>
          <w:szCs w:val="28"/>
          <w:lang w:val="en-GB"/>
        </w:rPr>
        <w:t xml:space="preserve">, </w:t>
      </w:r>
      <w:r w:rsidRPr="000F2DB7">
        <w:rPr>
          <w:rFonts w:asciiTheme="minorHAnsi" w:hAnsiTheme="minorHAnsi" w:cstheme="minorHAnsi"/>
          <w:spacing w:val="20"/>
          <w:sz w:val="28"/>
          <w:szCs w:val="28"/>
          <w:lang w:val="en-GB"/>
        </w:rPr>
        <w:t xml:space="preserve">the expenditure incurred will be reimbursed </w:t>
      </w:r>
      <w:r w:rsidR="00D247BA" w:rsidRPr="000F2DB7">
        <w:rPr>
          <w:rFonts w:asciiTheme="minorHAnsi" w:hAnsiTheme="minorHAnsi" w:cstheme="minorHAnsi"/>
          <w:spacing w:val="20"/>
          <w:sz w:val="28"/>
          <w:szCs w:val="28"/>
          <w:lang w:val="en-US"/>
        </w:rPr>
        <w:t>by the Managing Authority</w:t>
      </w:r>
      <w:r w:rsidR="00D247BA" w:rsidRPr="000F2DB7">
        <w:rPr>
          <w:rFonts w:asciiTheme="minorHAnsi" w:hAnsiTheme="minorHAnsi" w:cstheme="minorHAnsi"/>
          <w:spacing w:val="20"/>
          <w:sz w:val="28"/>
          <w:szCs w:val="28"/>
          <w:lang w:val="en-GB"/>
        </w:rPr>
        <w:t xml:space="preserve"> </w:t>
      </w:r>
      <w:r w:rsidRPr="000F2DB7">
        <w:rPr>
          <w:rFonts w:asciiTheme="minorHAnsi" w:hAnsiTheme="minorHAnsi" w:cstheme="minorHAnsi"/>
          <w:spacing w:val="20"/>
          <w:sz w:val="28"/>
          <w:szCs w:val="28"/>
          <w:lang w:val="en-GB"/>
        </w:rPr>
        <w:t xml:space="preserve">(applicable only at the request of the </w:t>
      </w:r>
      <w:r w:rsidR="00056BA3" w:rsidRPr="000F2DB7">
        <w:rPr>
          <w:rFonts w:asciiTheme="minorHAnsi" w:hAnsiTheme="minorHAnsi" w:cstheme="minorHAnsi"/>
          <w:spacing w:val="20"/>
          <w:sz w:val="28"/>
          <w:szCs w:val="28"/>
          <w:lang w:val="en-GB"/>
        </w:rPr>
        <w:t>Lead B</w:t>
      </w:r>
      <w:r w:rsidRPr="000F2DB7">
        <w:rPr>
          <w:rFonts w:asciiTheme="minorHAnsi" w:hAnsiTheme="minorHAnsi" w:cstheme="minorHAnsi"/>
          <w:spacing w:val="20"/>
          <w:sz w:val="28"/>
          <w:szCs w:val="28"/>
          <w:lang w:val="en-GB"/>
        </w:rPr>
        <w:t>eneficiary).</w:t>
      </w:r>
    </w:p>
    <w:p w:rsidR="009D3B0B" w:rsidRPr="000F2DB7" w:rsidDel="00510CE4" w:rsidRDefault="004D6741" w:rsidP="000F2DB7">
      <w:pPr>
        <w:spacing w:after="120" w:line="360" w:lineRule="auto"/>
        <w:ind w:left="567"/>
        <w:rPr>
          <w:del w:id="162" w:author="jola sz" w:date="2020-12-08T13:23:00Z"/>
          <w:rFonts w:asciiTheme="minorHAnsi" w:hAnsiTheme="minorHAnsi" w:cstheme="minorHAnsi"/>
          <w:spacing w:val="20"/>
          <w:sz w:val="28"/>
          <w:szCs w:val="28"/>
          <w:lang w:val="en-US"/>
        </w:rPr>
      </w:pPr>
      <w:r w:rsidRPr="006263C7">
        <w:rPr>
          <w:rFonts w:asciiTheme="minorHAnsi" w:hAnsiTheme="minorHAnsi" w:cstheme="minorHAnsi"/>
          <w:b/>
          <w:spacing w:val="20"/>
          <w:sz w:val="28"/>
          <w:szCs w:val="28"/>
          <w:u w:val="single"/>
          <w:lang w:val="en-GB"/>
        </w:rPr>
        <w:t>F</w:t>
      </w:r>
      <w:r w:rsidR="00902D5D" w:rsidRPr="006263C7">
        <w:rPr>
          <w:rFonts w:asciiTheme="minorHAnsi" w:hAnsiTheme="minorHAnsi" w:cstheme="minorHAnsi"/>
          <w:b/>
          <w:spacing w:val="20"/>
          <w:sz w:val="28"/>
          <w:szCs w:val="28"/>
          <w:u w:val="single"/>
          <w:lang w:val="en-GB"/>
        </w:rPr>
        <w:t xml:space="preserve">inal </w:t>
      </w:r>
      <w:r w:rsidR="00056BA3" w:rsidRPr="006263C7">
        <w:rPr>
          <w:rFonts w:asciiTheme="minorHAnsi" w:hAnsiTheme="minorHAnsi" w:cstheme="minorHAnsi"/>
          <w:b/>
          <w:spacing w:val="20"/>
          <w:sz w:val="28"/>
          <w:szCs w:val="28"/>
          <w:u w:val="single"/>
          <w:lang w:val="en-GB"/>
        </w:rPr>
        <w:t>balance</w:t>
      </w:r>
      <w:r w:rsidR="00824D95" w:rsidRPr="006263C7">
        <w:rPr>
          <w:rFonts w:asciiTheme="minorHAnsi" w:hAnsiTheme="minorHAnsi" w:cstheme="minorHAnsi"/>
          <w:b/>
          <w:spacing w:val="20"/>
          <w:sz w:val="28"/>
          <w:szCs w:val="28"/>
          <w:u w:val="single"/>
          <w:lang w:val="en-GB"/>
        </w:rPr>
        <w:t xml:space="preserve"> </w:t>
      </w:r>
      <w:r w:rsidR="00902D5D" w:rsidRPr="006263C7">
        <w:rPr>
          <w:rFonts w:asciiTheme="minorHAnsi" w:hAnsiTheme="minorHAnsi" w:cstheme="minorHAnsi"/>
          <w:b/>
          <w:spacing w:val="20"/>
          <w:sz w:val="28"/>
          <w:szCs w:val="28"/>
          <w:u w:val="single"/>
          <w:lang w:val="en-GB"/>
        </w:rPr>
        <w:t>(one-off) paymen</w:t>
      </w:r>
      <w:r w:rsidR="00144963" w:rsidRPr="006263C7">
        <w:rPr>
          <w:rFonts w:asciiTheme="minorHAnsi" w:hAnsiTheme="minorHAnsi" w:cstheme="minorHAnsi"/>
          <w:b/>
          <w:spacing w:val="20"/>
          <w:sz w:val="28"/>
          <w:szCs w:val="28"/>
          <w:u w:val="single"/>
          <w:lang w:val="en-GB"/>
        </w:rPr>
        <w:t>t</w:t>
      </w:r>
      <w:r w:rsidR="00902D5D" w:rsidRPr="000F2DB7">
        <w:rPr>
          <w:rFonts w:asciiTheme="minorHAnsi" w:hAnsiTheme="minorHAnsi" w:cstheme="minorHAnsi"/>
          <w:b/>
          <w:spacing w:val="20"/>
          <w:sz w:val="28"/>
          <w:szCs w:val="28"/>
          <w:lang w:val="en-GB"/>
        </w:rPr>
        <w:t>:</w:t>
      </w:r>
      <w:r w:rsidR="00E14F1E" w:rsidRPr="000F2DB7">
        <w:rPr>
          <w:rFonts w:asciiTheme="minorHAnsi" w:hAnsiTheme="minorHAnsi" w:cstheme="minorHAnsi"/>
          <w:b/>
          <w:spacing w:val="20"/>
          <w:sz w:val="28"/>
          <w:szCs w:val="28"/>
          <w:lang w:val="en-GB"/>
        </w:rPr>
        <w:t xml:space="preserve"> </w:t>
      </w:r>
      <w:r w:rsidR="00107EFE" w:rsidRPr="000F2DB7">
        <w:rPr>
          <w:rFonts w:asciiTheme="minorHAnsi" w:hAnsiTheme="minorHAnsi" w:cstheme="minorHAnsi"/>
          <w:spacing w:val="20"/>
          <w:sz w:val="28"/>
          <w:szCs w:val="28"/>
          <w:lang w:val="en-GB"/>
        </w:rPr>
        <w:t>no more than</w:t>
      </w:r>
      <w:r w:rsidR="00107EFE" w:rsidRPr="000F2DB7">
        <w:rPr>
          <w:rFonts w:asciiTheme="minorHAnsi" w:hAnsiTheme="minorHAnsi" w:cstheme="minorHAnsi"/>
          <w:b/>
          <w:spacing w:val="20"/>
          <w:sz w:val="28"/>
          <w:szCs w:val="28"/>
          <w:lang w:val="en-GB"/>
        </w:rPr>
        <w:t xml:space="preserve"> </w:t>
      </w:r>
      <w:ins w:id="163" w:author="jola sz" w:date="2020-12-03T16:14:00Z">
        <w:r w:rsidR="00E16CF4">
          <w:rPr>
            <w:rFonts w:cstheme="minorHAnsi"/>
            <w:spacing w:val="20"/>
            <w:sz w:val="28"/>
            <w:szCs w:val="28"/>
          </w:rPr>
          <w:object w:dxaOrig="225" w:dyaOrig="225">
            <v:shape id="_x0000_i1155" type="#_x0000_t75" alt="enter text" style="width:1in;height:18pt" o:ole="">
              <v:imagedata r:id="rId9" o:title=""/>
            </v:shape>
            <w:control r:id="rId37" w:name="TextBox164" w:shapeid="_x0000_i1155"/>
          </w:object>
        </w:r>
      </w:ins>
      <w:del w:id="164" w:author="jola sz" w:date="2020-12-03T16:14:00Z">
        <w:r w:rsidR="0039497A" w:rsidRPr="00E029C4" w:rsidDel="00E16CF4">
          <w:rPr>
            <w:rFonts w:asciiTheme="minorHAnsi" w:hAnsiTheme="minorHAnsi" w:cstheme="minorHAnsi"/>
            <w:b/>
            <w:spacing w:val="20"/>
            <w:sz w:val="28"/>
            <w:szCs w:val="28"/>
            <w:lang w:val="en-GB"/>
          </w:rPr>
          <w:delText>...........</w:delText>
        </w:r>
      </w:del>
      <w:r w:rsidR="009A3DC6" w:rsidRPr="000F2DB7">
        <w:rPr>
          <w:rFonts w:asciiTheme="minorHAnsi" w:hAnsiTheme="minorHAnsi" w:cstheme="minorHAnsi"/>
          <w:b/>
          <w:spacing w:val="20"/>
          <w:sz w:val="28"/>
          <w:szCs w:val="28"/>
          <w:lang w:val="en-GB"/>
        </w:rPr>
        <w:t xml:space="preserve"> </w:t>
      </w:r>
      <w:r w:rsidR="0039497A" w:rsidRPr="006263C7">
        <w:rPr>
          <w:rFonts w:asciiTheme="minorHAnsi" w:hAnsiTheme="minorHAnsi" w:cstheme="minorHAnsi"/>
          <w:b/>
          <w:spacing w:val="20"/>
          <w:sz w:val="28"/>
          <w:szCs w:val="28"/>
          <w:u w:val="single"/>
          <w:lang w:val="en-GB"/>
        </w:rPr>
        <w:t>EUR</w:t>
      </w:r>
      <w:r w:rsidR="00902D5D" w:rsidRPr="006263C7">
        <w:rPr>
          <w:rFonts w:asciiTheme="minorHAnsi" w:hAnsiTheme="minorHAnsi" w:cstheme="minorHAnsi"/>
          <w:spacing w:val="20"/>
          <w:sz w:val="28"/>
          <w:szCs w:val="28"/>
          <w:u w:val="single"/>
          <w:lang w:val="en-GB"/>
        </w:rPr>
        <w:t xml:space="preserve"> </w:t>
      </w:r>
      <w:r w:rsidR="00AA0015" w:rsidRPr="000F2DB7">
        <w:rPr>
          <w:rFonts w:asciiTheme="minorHAnsi" w:hAnsiTheme="minorHAnsi" w:cstheme="minorHAnsi"/>
          <w:spacing w:val="20"/>
          <w:sz w:val="28"/>
          <w:szCs w:val="28"/>
          <w:lang w:val="en-GB"/>
        </w:rPr>
        <w:t xml:space="preserve">(in words: </w:t>
      </w:r>
      <w:ins w:id="165" w:author="jola sz" w:date="2020-12-03T16:14:00Z">
        <w:r w:rsidR="00E16CF4">
          <w:rPr>
            <w:rFonts w:cstheme="minorHAnsi"/>
            <w:spacing w:val="20"/>
            <w:sz w:val="28"/>
            <w:szCs w:val="28"/>
          </w:rPr>
          <w:object w:dxaOrig="225" w:dyaOrig="225">
            <v:shape id="_x0000_i1157" type="#_x0000_t75" alt="enter text" style="width:1in;height:18pt" o:ole="">
              <v:imagedata r:id="rId9" o:title=""/>
            </v:shape>
            <w:control r:id="rId38" w:name="TextBox165" w:shapeid="_x0000_i1157"/>
          </w:object>
        </w:r>
      </w:ins>
      <w:del w:id="166" w:author="jola sz" w:date="2020-12-03T16:14:00Z">
        <w:r w:rsidR="00AA0015" w:rsidRPr="000F2DB7" w:rsidDel="00E16CF4">
          <w:rPr>
            <w:rFonts w:asciiTheme="minorHAnsi" w:hAnsiTheme="minorHAnsi" w:cstheme="minorHAnsi"/>
            <w:spacing w:val="20"/>
            <w:sz w:val="28"/>
            <w:szCs w:val="28"/>
            <w:lang w:val="en-GB"/>
          </w:rPr>
          <w:delText>…</w:delText>
        </w:r>
      </w:del>
      <w:r w:rsidR="00AA0015" w:rsidRPr="000F2DB7">
        <w:rPr>
          <w:rFonts w:asciiTheme="minorHAnsi" w:hAnsiTheme="minorHAnsi" w:cstheme="minorHAnsi"/>
          <w:spacing w:val="20"/>
          <w:sz w:val="28"/>
          <w:szCs w:val="28"/>
          <w:lang w:val="en-GB"/>
        </w:rPr>
        <w:t xml:space="preserve"> EUR)</w:t>
      </w:r>
      <w:r w:rsidR="000249D0" w:rsidRPr="000F2DB7">
        <w:rPr>
          <w:rFonts w:asciiTheme="minorHAnsi" w:hAnsiTheme="minorHAnsi" w:cstheme="minorHAnsi"/>
          <w:spacing w:val="20"/>
          <w:sz w:val="28"/>
          <w:szCs w:val="28"/>
          <w:lang w:val="en-GB"/>
        </w:rPr>
        <w:t xml:space="preserve">, equivalent to </w:t>
      </w:r>
      <w:r w:rsidR="00574022" w:rsidRPr="000F2DB7">
        <w:rPr>
          <w:rFonts w:asciiTheme="minorHAnsi" w:hAnsiTheme="minorHAnsi" w:cstheme="minorHAnsi"/>
          <w:spacing w:val="20"/>
          <w:sz w:val="28"/>
          <w:szCs w:val="28"/>
          <w:lang w:val="en-GB"/>
        </w:rPr>
        <w:t xml:space="preserve">maximum </w:t>
      </w:r>
      <w:ins w:id="167" w:author="jola sz" w:date="2020-12-03T16:14:00Z">
        <w:r w:rsidR="00E16CF4">
          <w:rPr>
            <w:rFonts w:cstheme="minorHAnsi"/>
            <w:spacing w:val="20"/>
            <w:sz w:val="28"/>
            <w:szCs w:val="28"/>
          </w:rPr>
          <w:object w:dxaOrig="225" w:dyaOrig="225">
            <v:shape id="_x0000_i1159" type="#_x0000_t75" alt="enter text" style="width:1in;height:18pt" o:ole="">
              <v:imagedata r:id="rId9" o:title=""/>
            </v:shape>
            <w:control r:id="rId39" w:name="TextBox166" w:shapeid="_x0000_i1159"/>
          </w:object>
        </w:r>
      </w:ins>
      <w:del w:id="168" w:author="jola sz" w:date="2020-12-03T16:14:00Z">
        <w:r w:rsidR="000249D0" w:rsidRPr="000F2DB7" w:rsidDel="00E16CF4">
          <w:rPr>
            <w:rFonts w:asciiTheme="minorHAnsi" w:hAnsiTheme="minorHAnsi" w:cstheme="minorHAnsi"/>
            <w:spacing w:val="20"/>
            <w:sz w:val="28"/>
            <w:szCs w:val="28"/>
            <w:lang w:val="en-GB"/>
          </w:rPr>
          <w:delText>…..</w:delText>
        </w:r>
      </w:del>
      <w:r w:rsidR="000249D0" w:rsidRPr="000F2DB7">
        <w:rPr>
          <w:rFonts w:asciiTheme="minorHAnsi" w:hAnsiTheme="minorHAnsi" w:cstheme="minorHAnsi"/>
          <w:spacing w:val="20"/>
          <w:sz w:val="28"/>
          <w:szCs w:val="28"/>
          <w:lang w:val="en-GB"/>
        </w:rPr>
        <w:t xml:space="preserve">% (maximum 90%) of the total eligible expenditure </w:t>
      </w:r>
      <w:r w:rsidR="00D247BA" w:rsidRPr="000F2DB7">
        <w:rPr>
          <w:rFonts w:asciiTheme="minorHAnsi" w:hAnsiTheme="minorHAnsi" w:cstheme="minorHAnsi"/>
          <w:spacing w:val="20"/>
          <w:sz w:val="28"/>
          <w:szCs w:val="28"/>
          <w:lang w:val="en-GB"/>
        </w:rPr>
        <w:t xml:space="preserve">incurred within the </w:t>
      </w:r>
      <w:r w:rsidR="00E876D2" w:rsidRPr="000F2DB7">
        <w:rPr>
          <w:rFonts w:asciiTheme="minorHAnsi" w:hAnsiTheme="minorHAnsi" w:cstheme="minorHAnsi"/>
          <w:spacing w:val="20"/>
          <w:sz w:val="28"/>
          <w:szCs w:val="28"/>
          <w:lang w:val="en-GB"/>
        </w:rPr>
        <w:t>P</w:t>
      </w:r>
      <w:r w:rsidR="00D247BA" w:rsidRPr="000F2DB7">
        <w:rPr>
          <w:rFonts w:asciiTheme="minorHAnsi" w:hAnsiTheme="minorHAnsi" w:cstheme="minorHAnsi"/>
          <w:spacing w:val="20"/>
          <w:sz w:val="28"/>
          <w:szCs w:val="28"/>
          <w:lang w:val="en-GB"/>
        </w:rPr>
        <w:t>roject during its whole period of implementation</w:t>
      </w:r>
      <w:ins w:id="169" w:author="jola sz" w:date="2020-12-08T13:23:00Z">
        <w:r w:rsidR="00510CE4">
          <w:rPr>
            <w:rFonts w:asciiTheme="minorHAnsi" w:hAnsiTheme="minorHAnsi" w:cstheme="minorHAnsi"/>
            <w:spacing w:val="20"/>
            <w:sz w:val="28"/>
            <w:szCs w:val="28"/>
            <w:lang w:val="en-GB"/>
          </w:rPr>
          <w:t xml:space="preserve"> </w:t>
        </w:r>
      </w:ins>
    </w:p>
    <w:p w:rsidR="00881906" w:rsidRPr="000F2DB7" w:rsidRDefault="00E876D2" w:rsidP="00510CE4">
      <w:pPr>
        <w:spacing w:after="120" w:line="360" w:lineRule="auto"/>
        <w:ind w:left="567"/>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GB"/>
        </w:rPr>
        <w:t xml:space="preserve">will be </w:t>
      </w:r>
      <w:r w:rsidR="00881906" w:rsidRPr="000F2DB7">
        <w:rPr>
          <w:rFonts w:asciiTheme="minorHAnsi" w:hAnsiTheme="minorHAnsi" w:cstheme="minorHAnsi"/>
          <w:spacing w:val="20"/>
          <w:sz w:val="28"/>
          <w:szCs w:val="28"/>
          <w:lang w:val="en-US"/>
        </w:rPr>
        <w:t>paid by the</w:t>
      </w:r>
      <w:r w:rsidR="00122F05" w:rsidRPr="000F2DB7">
        <w:rPr>
          <w:rFonts w:asciiTheme="minorHAnsi" w:hAnsiTheme="minorHAnsi" w:cstheme="minorHAnsi"/>
          <w:spacing w:val="20"/>
          <w:sz w:val="28"/>
          <w:szCs w:val="28"/>
          <w:lang w:val="en-US"/>
        </w:rPr>
        <w:t xml:space="preserve"> Managing Authority </w:t>
      </w:r>
      <w:r w:rsidR="00881906" w:rsidRPr="000F2DB7">
        <w:rPr>
          <w:rFonts w:asciiTheme="minorHAnsi" w:hAnsiTheme="minorHAnsi" w:cstheme="minorHAnsi"/>
          <w:spacing w:val="20"/>
          <w:sz w:val="28"/>
          <w:szCs w:val="28"/>
          <w:lang w:val="en-US"/>
        </w:rPr>
        <w:t>within 60 days as from the date of</w:t>
      </w:r>
      <w:del w:id="170" w:author="jola sz" w:date="2020-12-03T16:14:00Z">
        <w:r w:rsidR="00881906" w:rsidRPr="000F2DB7" w:rsidDel="00E16CF4">
          <w:rPr>
            <w:rFonts w:asciiTheme="minorHAnsi" w:hAnsiTheme="minorHAnsi" w:cstheme="minorHAnsi"/>
            <w:spacing w:val="20"/>
            <w:sz w:val="28"/>
            <w:szCs w:val="28"/>
            <w:lang w:val="en-US"/>
          </w:rPr>
          <w:delText xml:space="preserve"> </w:delText>
        </w:r>
      </w:del>
      <w:r w:rsidR="000249D0" w:rsidRPr="000F2DB7">
        <w:rPr>
          <w:rFonts w:asciiTheme="minorHAnsi" w:hAnsiTheme="minorHAnsi" w:cstheme="minorHAnsi"/>
          <w:spacing w:val="20"/>
          <w:sz w:val="28"/>
          <w:szCs w:val="28"/>
          <w:lang w:val="en-US"/>
        </w:rPr>
        <w:t xml:space="preserve"> receipt by the MA of the following correct documents, approved by the JTS:</w:t>
      </w:r>
    </w:p>
    <w:p w:rsidR="00881906" w:rsidRPr="000F2DB7" w:rsidRDefault="00881906" w:rsidP="000F2DB7">
      <w:pPr>
        <w:pStyle w:val="Akapitzlist"/>
        <w:numPr>
          <w:ilvl w:val="0"/>
          <w:numId w:val="21"/>
        </w:numPr>
        <w:spacing w:after="120" w:line="360" w:lineRule="auto"/>
        <w:ind w:left="1276" w:hanging="425"/>
        <w:contextualSpacing w:val="0"/>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 xml:space="preserve">request for </w:t>
      </w:r>
      <w:r w:rsidR="00E876D2" w:rsidRPr="000F2DB7">
        <w:rPr>
          <w:rFonts w:asciiTheme="minorHAnsi" w:hAnsiTheme="minorHAnsi" w:cstheme="minorHAnsi"/>
          <w:spacing w:val="20"/>
          <w:sz w:val="28"/>
          <w:szCs w:val="28"/>
          <w:lang w:val="en-US"/>
        </w:rPr>
        <w:t xml:space="preserve">final </w:t>
      </w:r>
      <w:r w:rsidRPr="000F2DB7">
        <w:rPr>
          <w:rFonts w:asciiTheme="minorHAnsi" w:hAnsiTheme="minorHAnsi" w:cstheme="minorHAnsi"/>
          <w:spacing w:val="20"/>
          <w:sz w:val="28"/>
          <w:szCs w:val="28"/>
          <w:lang w:val="en-US"/>
        </w:rPr>
        <w:t xml:space="preserve">payment conforming to the model </w:t>
      </w:r>
      <w:r w:rsidR="00766324" w:rsidRPr="000F2DB7">
        <w:rPr>
          <w:rFonts w:asciiTheme="minorHAnsi" w:hAnsiTheme="minorHAnsi" w:cstheme="minorHAnsi"/>
          <w:spacing w:val="20"/>
          <w:sz w:val="28"/>
          <w:szCs w:val="28"/>
          <w:lang w:val="en-US"/>
        </w:rPr>
        <w:t xml:space="preserve">provided in </w:t>
      </w:r>
      <w:r w:rsidR="00766324" w:rsidRPr="000F2DB7">
        <w:rPr>
          <w:rFonts w:asciiTheme="minorHAnsi" w:hAnsiTheme="minorHAnsi" w:cstheme="minorHAnsi"/>
          <w:spacing w:val="20"/>
          <w:sz w:val="28"/>
          <w:szCs w:val="28"/>
          <w:lang w:val="en-GB"/>
        </w:rPr>
        <w:t xml:space="preserve">the Programme </w:t>
      </w:r>
      <w:r w:rsidR="00824D95" w:rsidRPr="000F2DB7">
        <w:rPr>
          <w:rFonts w:asciiTheme="minorHAnsi" w:hAnsiTheme="minorHAnsi" w:cstheme="minorHAnsi"/>
          <w:spacing w:val="20"/>
          <w:sz w:val="28"/>
          <w:szCs w:val="28"/>
          <w:lang w:val="en-GB"/>
        </w:rPr>
        <w:t>M</w:t>
      </w:r>
      <w:r w:rsidR="00766324" w:rsidRPr="000F2DB7">
        <w:rPr>
          <w:rFonts w:asciiTheme="minorHAnsi" w:hAnsiTheme="minorHAnsi" w:cstheme="minorHAnsi"/>
          <w:spacing w:val="20"/>
          <w:sz w:val="28"/>
          <w:szCs w:val="28"/>
          <w:lang w:val="en-GB"/>
        </w:rPr>
        <w:t>anual</w:t>
      </w:r>
      <w:r w:rsidR="00766324" w:rsidRPr="000F2DB7">
        <w:rPr>
          <w:rFonts w:asciiTheme="minorHAnsi" w:hAnsiTheme="minorHAnsi" w:cstheme="minorHAnsi"/>
          <w:spacing w:val="20"/>
          <w:sz w:val="28"/>
          <w:szCs w:val="28"/>
          <w:lang w:val="en-US"/>
        </w:rPr>
        <w:t xml:space="preserve"> (available on the </w:t>
      </w:r>
      <w:proofErr w:type="spellStart"/>
      <w:r w:rsidR="00766324" w:rsidRPr="000F2DB7">
        <w:rPr>
          <w:rFonts w:asciiTheme="minorHAnsi" w:hAnsiTheme="minorHAnsi" w:cstheme="minorHAnsi"/>
          <w:spacing w:val="20"/>
          <w:sz w:val="28"/>
          <w:szCs w:val="28"/>
          <w:lang w:val="en-US"/>
        </w:rPr>
        <w:t>Programme</w:t>
      </w:r>
      <w:proofErr w:type="spellEnd"/>
      <w:r w:rsidR="00766324" w:rsidRPr="000F2DB7">
        <w:rPr>
          <w:rFonts w:asciiTheme="minorHAnsi" w:hAnsiTheme="minorHAnsi" w:cstheme="minorHAnsi"/>
          <w:spacing w:val="20"/>
          <w:sz w:val="28"/>
          <w:szCs w:val="28"/>
          <w:lang w:val="en-US"/>
        </w:rPr>
        <w:t xml:space="preserve"> website)</w:t>
      </w:r>
      <w:r w:rsidR="00D408F9" w:rsidRPr="000F2DB7">
        <w:rPr>
          <w:rFonts w:asciiTheme="minorHAnsi" w:hAnsiTheme="minorHAnsi" w:cstheme="minorHAnsi"/>
          <w:spacing w:val="20"/>
          <w:sz w:val="28"/>
          <w:szCs w:val="28"/>
          <w:lang w:val="en-US"/>
        </w:rPr>
        <w:t>;</w:t>
      </w:r>
    </w:p>
    <w:p w:rsidR="00881906" w:rsidRPr="000F2DB7" w:rsidRDefault="00881906" w:rsidP="000F2DB7">
      <w:pPr>
        <w:pStyle w:val="Akapitzlist"/>
        <w:numPr>
          <w:ilvl w:val="0"/>
          <w:numId w:val="21"/>
        </w:numPr>
        <w:spacing w:after="120" w:line="360" w:lineRule="auto"/>
        <w:ind w:left="1276" w:hanging="425"/>
        <w:contextualSpacing w:val="0"/>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final report (narrative</w:t>
      </w:r>
      <w:r w:rsidRPr="000F2DB7">
        <w:rPr>
          <w:rFonts w:asciiTheme="minorHAnsi" w:hAnsiTheme="minorHAnsi" w:cstheme="minorHAnsi"/>
          <w:spacing w:val="20"/>
          <w:sz w:val="28"/>
          <w:szCs w:val="28"/>
          <w:lang w:val="en-GB"/>
        </w:rPr>
        <w:t xml:space="preserve"> and financial parts)</w:t>
      </w:r>
      <w:r w:rsidR="00766324" w:rsidRPr="000F2DB7">
        <w:rPr>
          <w:rFonts w:asciiTheme="minorHAnsi" w:hAnsiTheme="minorHAnsi" w:cstheme="minorHAnsi"/>
          <w:spacing w:val="20"/>
          <w:sz w:val="28"/>
          <w:szCs w:val="28"/>
          <w:lang w:val="en-GB"/>
        </w:rPr>
        <w:t xml:space="preserve"> submitted to </w:t>
      </w:r>
      <w:r w:rsidR="00766324" w:rsidRPr="000F2DB7">
        <w:rPr>
          <w:rFonts w:asciiTheme="minorHAnsi" w:hAnsiTheme="minorHAnsi" w:cstheme="minorHAnsi"/>
          <w:spacing w:val="20"/>
          <w:sz w:val="28"/>
          <w:szCs w:val="28"/>
          <w:lang w:val="en-US"/>
        </w:rPr>
        <w:t xml:space="preserve">the </w:t>
      </w:r>
      <w:r w:rsidR="00860DBC" w:rsidRPr="000F2DB7">
        <w:rPr>
          <w:rFonts w:asciiTheme="minorHAnsi" w:hAnsiTheme="minorHAnsi" w:cstheme="minorHAnsi"/>
          <w:spacing w:val="20"/>
          <w:sz w:val="28"/>
          <w:szCs w:val="28"/>
          <w:lang w:val="en-US"/>
        </w:rPr>
        <w:t xml:space="preserve">Joint Technical Secretariat </w:t>
      </w:r>
      <w:r w:rsidR="00766324" w:rsidRPr="000F2DB7">
        <w:rPr>
          <w:rFonts w:asciiTheme="minorHAnsi" w:hAnsiTheme="minorHAnsi" w:cstheme="minorHAnsi"/>
          <w:spacing w:val="20"/>
          <w:sz w:val="28"/>
          <w:szCs w:val="28"/>
          <w:lang w:val="en-US"/>
        </w:rPr>
        <w:t>not later than 3 months after the implementation period as defined in §</w:t>
      </w:r>
      <w:r w:rsidR="00F409F7" w:rsidRPr="000F2DB7">
        <w:rPr>
          <w:rFonts w:asciiTheme="minorHAnsi" w:hAnsiTheme="minorHAnsi" w:cstheme="minorHAnsi"/>
          <w:spacing w:val="20"/>
          <w:sz w:val="28"/>
          <w:szCs w:val="28"/>
          <w:lang w:val="en-US"/>
        </w:rPr>
        <w:t xml:space="preserve"> 4</w:t>
      </w:r>
      <w:r w:rsidR="00766324" w:rsidRPr="000F2DB7">
        <w:rPr>
          <w:rFonts w:asciiTheme="minorHAnsi" w:hAnsiTheme="minorHAnsi" w:cstheme="minorHAnsi"/>
          <w:spacing w:val="20"/>
          <w:sz w:val="28"/>
          <w:szCs w:val="28"/>
          <w:lang w:val="en-US"/>
        </w:rPr>
        <w:t> of this Contract</w:t>
      </w:r>
      <w:r w:rsidRPr="000F2DB7">
        <w:rPr>
          <w:rFonts w:asciiTheme="minorHAnsi" w:hAnsiTheme="minorHAnsi" w:cstheme="minorHAnsi"/>
          <w:spacing w:val="20"/>
          <w:sz w:val="28"/>
          <w:szCs w:val="28"/>
          <w:lang w:val="en-GB"/>
        </w:rPr>
        <w:t>;</w:t>
      </w:r>
    </w:p>
    <w:p w:rsidR="007D723D" w:rsidRPr="000F2DB7" w:rsidRDefault="00881906" w:rsidP="000F2DB7">
      <w:pPr>
        <w:pStyle w:val="Akapitzlist"/>
        <w:numPr>
          <w:ilvl w:val="0"/>
          <w:numId w:val="21"/>
        </w:numPr>
        <w:spacing w:after="120" w:line="360" w:lineRule="auto"/>
        <w:ind w:left="1276" w:hanging="425"/>
        <w:contextualSpacing w:val="0"/>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 xml:space="preserve">expenditure verification certificates of all </w:t>
      </w:r>
      <w:r w:rsidR="00316EBD" w:rsidRPr="000F2DB7">
        <w:rPr>
          <w:rFonts w:asciiTheme="minorHAnsi" w:hAnsiTheme="minorHAnsi" w:cstheme="minorHAnsi"/>
          <w:spacing w:val="20"/>
          <w:sz w:val="28"/>
          <w:szCs w:val="28"/>
          <w:lang w:val="en-US"/>
        </w:rPr>
        <w:t xml:space="preserve">Beneficiaries </w:t>
      </w:r>
      <w:r w:rsidR="00316EBD" w:rsidRPr="000F2DB7">
        <w:rPr>
          <w:rFonts w:asciiTheme="minorHAnsi" w:hAnsiTheme="minorHAnsi" w:cstheme="minorHAnsi"/>
          <w:spacing w:val="20"/>
          <w:sz w:val="28"/>
          <w:szCs w:val="28"/>
          <w:lang w:val="en-GB"/>
        </w:rPr>
        <w:t>in accordance with § 1</w:t>
      </w:r>
      <w:r w:rsidR="00F409F7" w:rsidRPr="000F2DB7">
        <w:rPr>
          <w:rFonts w:asciiTheme="minorHAnsi" w:hAnsiTheme="minorHAnsi" w:cstheme="minorHAnsi"/>
          <w:spacing w:val="20"/>
          <w:sz w:val="28"/>
          <w:szCs w:val="28"/>
          <w:lang w:val="en-GB"/>
        </w:rPr>
        <w:t>6</w:t>
      </w:r>
      <w:r w:rsidR="00316EBD" w:rsidRPr="000F2DB7">
        <w:rPr>
          <w:rFonts w:asciiTheme="minorHAnsi" w:hAnsiTheme="minorHAnsi" w:cstheme="minorHAnsi"/>
          <w:spacing w:val="20"/>
          <w:sz w:val="28"/>
          <w:szCs w:val="28"/>
          <w:lang w:val="en-GB"/>
        </w:rPr>
        <w:t xml:space="preserve"> </w:t>
      </w:r>
      <w:r w:rsidR="00E876D2" w:rsidRPr="000F2DB7">
        <w:rPr>
          <w:rFonts w:asciiTheme="minorHAnsi" w:hAnsiTheme="minorHAnsi" w:cstheme="minorHAnsi"/>
          <w:spacing w:val="20"/>
          <w:sz w:val="28"/>
          <w:szCs w:val="28"/>
          <w:lang w:val="en-GB"/>
        </w:rPr>
        <w:t xml:space="preserve">point </w:t>
      </w:r>
      <w:r w:rsidR="00F409F7" w:rsidRPr="000F2DB7">
        <w:rPr>
          <w:rFonts w:asciiTheme="minorHAnsi" w:hAnsiTheme="minorHAnsi" w:cstheme="minorHAnsi"/>
          <w:spacing w:val="20"/>
          <w:sz w:val="28"/>
          <w:szCs w:val="28"/>
          <w:lang w:val="en-GB"/>
        </w:rPr>
        <w:t>3</w:t>
      </w:r>
      <w:r w:rsidR="00316EBD" w:rsidRPr="000F2DB7">
        <w:rPr>
          <w:rFonts w:asciiTheme="minorHAnsi" w:hAnsiTheme="minorHAnsi" w:cstheme="minorHAnsi"/>
          <w:spacing w:val="20"/>
          <w:sz w:val="28"/>
          <w:szCs w:val="28"/>
          <w:lang w:val="en-GB"/>
        </w:rPr>
        <w:t>.</w:t>
      </w:r>
      <w:del w:id="171" w:author="jola sz" w:date="2020-12-03T16:19:00Z">
        <w:r w:rsidR="007D723D" w:rsidRPr="000F2DB7" w:rsidDel="006263C7">
          <w:rPr>
            <w:rFonts w:asciiTheme="minorHAnsi" w:hAnsiTheme="minorHAnsi" w:cstheme="minorHAnsi"/>
            <w:spacing w:val="20"/>
            <w:sz w:val="28"/>
            <w:szCs w:val="28"/>
            <w:lang w:val="en-US"/>
          </w:rPr>
          <w:delText xml:space="preserve"> </w:delText>
        </w:r>
      </w:del>
    </w:p>
    <w:p w:rsidR="000B383F" w:rsidRPr="000F2DB7" w:rsidRDefault="000B383F" w:rsidP="000F2DB7">
      <w:pPr>
        <w:spacing w:after="120" w:line="360" w:lineRule="auto"/>
        <w:ind w:left="540"/>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The payment date might be prolonged if the documents delivered to the Joint Technical Secretariat require correction.</w:t>
      </w:r>
    </w:p>
    <w:p w:rsidR="007D723D" w:rsidRPr="000F2DB7" w:rsidRDefault="007D723D" w:rsidP="000F2DB7">
      <w:pPr>
        <w:pStyle w:val="Akapitzlist"/>
        <w:numPr>
          <w:ilvl w:val="0"/>
          <w:numId w:val="5"/>
        </w:numPr>
        <w:spacing w:after="120" w:line="360" w:lineRule="auto"/>
        <w:ind w:left="567" w:hanging="567"/>
        <w:contextualSpacing w:val="0"/>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lastRenderedPageBreak/>
        <w:t xml:space="preserve">The </w:t>
      </w:r>
      <w:r w:rsidR="008F28CC" w:rsidRPr="000F2DB7">
        <w:rPr>
          <w:rFonts w:asciiTheme="minorHAnsi" w:hAnsiTheme="minorHAnsi" w:cstheme="minorHAnsi"/>
          <w:spacing w:val="20"/>
          <w:sz w:val="28"/>
          <w:szCs w:val="28"/>
          <w:lang w:val="en-US"/>
        </w:rPr>
        <w:t>Beneficiar</w:t>
      </w:r>
      <w:r w:rsidR="00E876D2" w:rsidRPr="000F2DB7">
        <w:rPr>
          <w:rFonts w:asciiTheme="minorHAnsi" w:hAnsiTheme="minorHAnsi" w:cstheme="minorHAnsi"/>
          <w:spacing w:val="20"/>
          <w:sz w:val="28"/>
          <w:szCs w:val="28"/>
          <w:lang w:val="en-US"/>
        </w:rPr>
        <w:t>ies</w:t>
      </w:r>
      <w:r w:rsidRPr="000F2DB7">
        <w:rPr>
          <w:rFonts w:asciiTheme="minorHAnsi" w:hAnsiTheme="minorHAnsi" w:cstheme="minorHAnsi"/>
          <w:spacing w:val="20"/>
          <w:sz w:val="28"/>
          <w:szCs w:val="28"/>
          <w:lang w:val="en-US"/>
        </w:rPr>
        <w:t xml:space="preserve"> who </w:t>
      </w:r>
      <w:r w:rsidR="008F28CC" w:rsidRPr="000F2DB7">
        <w:rPr>
          <w:rFonts w:asciiTheme="minorHAnsi" w:hAnsiTheme="minorHAnsi" w:cstheme="minorHAnsi"/>
          <w:spacing w:val="20"/>
          <w:sz w:val="28"/>
          <w:szCs w:val="28"/>
          <w:lang w:val="en-US"/>
        </w:rPr>
        <w:t>decide</w:t>
      </w:r>
      <w:r w:rsidRPr="000F2DB7">
        <w:rPr>
          <w:rFonts w:asciiTheme="minorHAnsi" w:hAnsiTheme="minorHAnsi" w:cstheme="minorHAnsi"/>
          <w:spacing w:val="20"/>
          <w:sz w:val="28"/>
          <w:szCs w:val="28"/>
          <w:lang w:val="en-US"/>
        </w:rPr>
        <w:t xml:space="preserve"> to </w:t>
      </w:r>
      <w:r w:rsidR="00075FA6" w:rsidRPr="000F2DB7">
        <w:rPr>
          <w:rFonts w:asciiTheme="minorHAnsi" w:hAnsiTheme="minorHAnsi" w:cstheme="minorHAnsi"/>
          <w:spacing w:val="20"/>
          <w:sz w:val="28"/>
          <w:szCs w:val="28"/>
          <w:lang w:val="en-US"/>
        </w:rPr>
        <w:t xml:space="preserve">justify </w:t>
      </w:r>
      <w:r w:rsidRPr="000F2DB7">
        <w:rPr>
          <w:rFonts w:asciiTheme="minorHAnsi" w:hAnsiTheme="minorHAnsi" w:cstheme="minorHAnsi"/>
          <w:spacing w:val="20"/>
          <w:sz w:val="28"/>
          <w:szCs w:val="28"/>
          <w:lang w:val="en-US"/>
        </w:rPr>
        <w:t>the costs of personnel based on</w:t>
      </w:r>
      <w:r w:rsidR="004D5294" w:rsidRPr="000F2DB7">
        <w:rPr>
          <w:rFonts w:asciiTheme="minorHAnsi" w:hAnsiTheme="minorHAnsi" w:cstheme="minorHAnsi"/>
          <w:spacing w:val="20"/>
          <w:sz w:val="28"/>
          <w:szCs w:val="28"/>
          <w:lang w:val="en-US"/>
        </w:rPr>
        <w:t xml:space="preserve"> a</w:t>
      </w:r>
      <w:r w:rsidRPr="000F2DB7">
        <w:rPr>
          <w:rFonts w:asciiTheme="minorHAnsi" w:hAnsiTheme="minorHAnsi" w:cstheme="minorHAnsi"/>
          <w:spacing w:val="20"/>
          <w:sz w:val="28"/>
          <w:szCs w:val="28"/>
          <w:lang w:val="en-US"/>
        </w:rPr>
        <w:t xml:space="preserve"> lu</w:t>
      </w:r>
      <w:r w:rsidR="008F28CC" w:rsidRPr="000F2DB7">
        <w:rPr>
          <w:rFonts w:asciiTheme="minorHAnsi" w:hAnsiTheme="minorHAnsi" w:cstheme="minorHAnsi"/>
          <w:spacing w:val="20"/>
          <w:sz w:val="28"/>
          <w:szCs w:val="28"/>
          <w:lang w:val="en-US"/>
        </w:rPr>
        <w:t>mp sum</w:t>
      </w:r>
      <w:r w:rsidRPr="000F2DB7">
        <w:rPr>
          <w:rFonts w:asciiTheme="minorHAnsi" w:hAnsiTheme="minorHAnsi" w:cstheme="minorHAnsi"/>
          <w:spacing w:val="20"/>
          <w:sz w:val="28"/>
          <w:szCs w:val="28"/>
          <w:lang w:val="en-US"/>
        </w:rPr>
        <w:t xml:space="preserve">, should </w:t>
      </w:r>
      <w:r w:rsidR="00075FA6" w:rsidRPr="000F2DB7">
        <w:rPr>
          <w:rFonts w:asciiTheme="minorHAnsi" w:hAnsiTheme="minorHAnsi" w:cstheme="minorHAnsi"/>
          <w:spacing w:val="20"/>
          <w:sz w:val="28"/>
          <w:szCs w:val="28"/>
          <w:lang w:val="en-US"/>
        </w:rPr>
        <w:t xml:space="preserve">declare </w:t>
      </w:r>
      <w:r w:rsidRPr="000F2DB7">
        <w:rPr>
          <w:rFonts w:asciiTheme="minorHAnsi" w:hAnsiTheme="minorHAnsi" w:cstheme="minorHAnsi"/>
          <w:spacing w:val="20"/>
          <w:sz w:val="28"/>
          <w:szCs w:val="28"/>
          <w:lang w:val="en-US"/>
        </w:rPr>
        <w:t xml:space="preserve">the </w:t>
      </w:r>
      <w:r w:rsidR="008F28CC" w:rsidRPr="000F2DB7">
        <w:rPr>
          <w:rFonts w:asciiTheme="minorHAnsi" w:hAnsiTheme="minorHAnsi" w:cstheme="minorHAnsi"/>
          <w:spacing w:val="20"/>
          <w:sz w:val="28"/>
          <w:szCs w:val="28"/>
          <w:lang w:val="en-US"/>
        </w:rPr>
        <w:t>expenditure</w:t>
      </w:r>
      <w:r w:rsidRPr="000F2DB7">
        <w:rPr>
          <w:rFonts w:asciiTheme="minorHAnsi" w:hAnsiTheme="minorHAnsi" w:cstheme="minorHAnsi"/>
          <w:spacing w:val="20"/>
          <w:sz w:val="28"/>
          <w:szCs w:val="28"/>
          <w:lang w:val="en-US"/>
        </w:rPr>
        <w:t xml:space="preserve"> in the </w:t>
      </w:r>
      <w:r w:rsidR="00D55350" w:rsidRPr="000F2DB7">
        <w:rPr>
          <w:rFonts w:asciiTheme="minorHAnsi" w:hAnsiTheme="minorHAnsi" w:cstheme="minorHAnsi"/>
          <w:spacing w:val="20"/>
          <w:sz w:val="28"/>
          <w:szCs w:val="28"/>
          <w:lang w:val="en-US"/>
        </w:rPr>
        <w:t>following</w:t>
      </w:r>
      <w:r w:rsidRPr="000F2DB7">
        <w:rPr>
          <w:rFonts w:asciiTheme="minorHAnsi" w:hAnsiTheme="minorHAnsi" w:cstheme="minorHAnsi"/>
          <w:spacing w:val="20"/>
          <w:sz w:val="28"/>
          <w:szCs w:val="28"/>
          <w:lang w:val="en-US"/>
        </w:rPr>
        <w:t xml:space="preserve"> way:</w:t>
      </w:r>
    </w:p>
    <w:p w:rsidR="007D723D" w:rsidRPr="000F2DB7" w:rsidRDefault="00C112E6" w:rsidP="000F2DB7">
      <w:pPr>
        <w:pStyle w:val="Akapitzlist"/>
        <w:numPr>
          <w:ilvl w:val="1"/>
          <w:numId w:val="15"/>
        </w:numPr>
        <w:spacing w:after="120" w:line="360" w:lineRule="auto"/>
        <w:contextualSpacing w:val="0"/>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The f</w:t>
      </w:r>
      <w:r w:rsidR="009A5C0C" w:rsidRPr="000F2DB7">
        <w:rPr>
          <w:rFonts w:asciiTheme="minorHAnsi" w:hAnsiTheme="minorHAnsi" w:cstheme="minorHAnsi"/>
          <w:spacing w:val="20"/>
          <w:sz w:val="28"/>
          <w:szCs w:val="28"/>
          <w:lang w:val="en-US"/>
        </w:rPr>
        <w:t>irst</w:t>
      </w:r>
      <w:r w:rsidR="00594C6D" w:rsidRPr="000F2DB7">
        <w:rPr>
          <w:rFonts w:asciiTheme="minorHAnsi" w:hAnsiTheme="minorHAnsi" w:cstheme="minorHAnsi"/>
          <w:spacing w:val="20"/>
          <w:sz w:val="28"/>
          <w:szCs w:val="28"/>
          <w:lang w:val="en-US"/>
        </w:rPr>
        <w:t xml:space="preserve"> </w:t>
      </w:r>
      <w:r w:rsidR="00941C86" w:rsidRPr="000F2DB7">
        <w:rPr>
          <w:rFonts w:asciiTheme="minorHAnsi" w:hAnsiTheme="minorHAnsi" w:cstheme="minorHAnsi"/>
          <w:spacing w:val="20"/>
          <w:sz w:val="28"/>
          <w:szCs w:val="28"/>
          <w:lang w:val="en-US"/>
        </w:rPr>
        <w:t>lump sum of up to 25 000</w:t>
      </w:r>
      <w:r w:rsidR="00594C6D" w:rsidRPr="000F2DB7">
        <w:rPr>
          <w:rFonts w:asciiTheme="minorHAnsi" w:hAnsiTheme="minorHAnsi" w:cstheme="minorHAnsi"/>
          <w:spacing w:val="20"/>
          <w:sz w:val="28"/>
          <w:szCs w:val="28"/>
          <w:lang w:val="en-US"/>
        </w:rPr>
        <w:t xml:space="preserve"> </w:t>
      </w:r>
      <w:r w:rsidR="00941C86" w:rsidRPr="000F2DB7">
        <w:rPr>
          <w:rFonts w:asciiTheme="minorHAnsi" w:hAnsiTheme="minorHAnsi" w:cstheme="minorHAnsi"/>
          <w:spacing w:val="20"/>
          <w:sz w:val="28"/>
          <w:szCs w:val="28"/>
          <w:lang w:val="en-US"/>
        </w:rPr>
        <w:t xml:space="preserve">EUR </w:t>
      </w:r>
      <w:r w:rsidR="00594C6D" w:rsidRPr="000F2DB7">
        <w:rPr>
          <w:rFonts w:asciiTheme="minorHAnsi" w:hAnsiTheme="minorHAnsi" w:cstheme="minorHAnsi"/>
          <w:spacing w:val="20"/>
          <w:sz w:val="28"/>
          <w:szCs w:val="28"/>
          <w:lang w:val="en-US"/>
        </w:rPr>
        <w:t>declared</w:t>
      </w:r>
      <w:r w:rsidR="00015EED" w:rsidRPr="000F2DB7">
        <w:rPr>
          <w:rFonts w:asciiTheme="minorHAnsi" w:hAnsiTheme="minorHAnsi" w:cstheme="minorHAnsi"/>
          <w:spacing w:val="20"/>
          <w:sz w:val="28"/>
          <w:szCs w:val="28"/>
          <w:lang w:val="en-US"/>
        </w:rPr>
        <w:t xml:space="preserve"> </w:t>
      </w:r>
      <w:r w:rsidR="007D723D" w:rsidRPr="000F2DB7">
        <w:rPr>
          <w:rFonts w:asciiTheme="minorHAnsi" w:hAnsiTheme="minorHAnsi" w:cstheme="minorHAnsi"/>
          <w:spacing w:val="20"/>
          <w:sz w:val="28"/>
          <w:szCs w:val="28"/>
          <w:lang w:val="en-US"/>
        </w:rPr>
        <w:t>in the interim report;</w:t>
      </w:r>
    </w:p>
    <w:p w:rsidR="007D723D" w:rsidRPr="000F2DB7" w:rsidRDefault="00C112E6" w:rsidP="000F2DB7">
      <w:pPr>
        <w:pStyle w:val="Akapitzlist"/>
        <w:numPr>
          <w:ilvl w:val="1"/>
          <w:numId w:val="15"/>
        </w:numPr>
        <w:spacing w:after="120" w:line="360" w:lineRule="auto"/>
        <w:contextualSpacing w:val="0"/>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The s</w:t>
      </w:r>
      <w:r w:rsidR="00015EED" w:rsidRPr="000F2DB7">
        <w:rPr>
          <w:rFonts w:asciiTheme="minorHAnsi" w:hAnsiTheme="minorHAnsi" w:cstheme="minorHAnsi"/>
          <w:spacing w:val="20"/>
          <w:sz w:val="28"/>
          <w:szCs w:val="28"/>
          <w:lang w:val="en-US"/>
        </w:rPr>
        <w:t>ec</w:t>
      </w:r>
      <w:r w:rsidR="00525886" w:rsidRPr="000F2DB7">
        <w:rPr>
          <w:rFonts w:asciiTheme="minorHAnsi" w:hAnsiTheme="minorHAnsi" w:cstheme="minorHAnsi"/>
          <w:spacing w:val="20"/>
          <w:sz w:val="28"/>
          <w:szCs w:val="28"/>
          <w:lang w:val="en-US"/>
        </w:rPr>
        <w:t xml:space="preserve">ond </w:t>
      </w:r>
      <w:r w:rsidR="00941C86" w:rsidRPr="000F2DB7">
        <w:rPr>
          <w:rFonts w:asciiTheme="minorHAnsi" w:hAnsiTheme="minorHAnsi" w:cstheme="minorHAnsi"/>
          <w:spacing w:val="20"/>
          <w:sz w:val="28"/>
          <w:szCs w:val="28"/>
          <w:lang w:val="en-US"/>
        </w:rPr>
        <w:t xml:space="preserve">lump sum of up to 25 000 EUR </w:t>
      </w:r>
      <w:del w:id="172" w:author="jola sz" w:date="2020-12-03T16:01:00Z">
        <w:r w:rsidR="00594C6D" w:rsidRPr="000F2DB7" w:rsidDel="00A8517D">
          <w:rPr>
            <w:rFonts w:asciiTheme="minorHAnsi" w:hAnsiTheme="minorHAnsi" w:cstheme="minorHAnsi"/>
            <w:spacing w:val="20"/>
            <w:sz w:val="28"/>
            <w:szCs w:val="28"/>
            <w:lang w:val="en-US"/>
          </w:rPr>
          <w:delText xml:space="preserve"> </w:delText>
        </w:r>
      </w:del>
      <w:r w:rsidR="00594C6D" w:rsidRPr="000F2DB7">
        <w:rPr>
          <w:rFonts w:asciiTheme="minorHAnsi" w:hAnsiTheme="minorHAnsi" w:cstheme="minorHAnsi"/>
          <w:spacing w:val="20"/>
          <w:sz w:val="28"/>
          <w:szCs w:val="28"/>
          <w:lang w:val="en-US"/>
        </w:rPr>
        <w:t>declared</w:t>
      </w:r>
      <w:r w:rsidR="007D723D" w:rsidRPr="000F2DB7">
        <w:rPr>
          <w:rFonts w:asciiTheme="minorHAnsi" w:hAnsiTheme="minorHAnsi" w:cstheme="minorHAnsi"/>
          <w:spacing w:val="20"/>
          <w:sz w:val="28"/>
          <w:szCs w:val="28"/>
          <w:lang w:val="en-US"/>
        </w:rPr>
        <w:t xml:space="preserve"> in the final </w:t>
      </w:r>
      <w:r w:rsidR="00D55350" w:rsidRPr="000F2DB7">
        <w:rPr>
          <w:rFonts w:asciiTheme="minorHAnsi" w:hAnsiTheme="minorHAnsi" w:cstheme="minorHAnsi"/>
          <w:spacing w:val="20"/>
          <w:sz w:val="28"/>
          <w:szCs w:val="28"/>
          <w:lang w:val="en-US"/>
        </w:rPr>
        <w:t>report</w:t>
      </w:r>
      <w:r w:rsidR="00D1107D" w:rsidRPr="000F2DB7">
        <w:rPr>
          <w:rFonts w:asciiTheme="minorHAnsi" w:hAnsiTheme="minorHAnsi" w:cstheme="minorHAnsi"/>
          <w:spacing w:val="20"/>
          <w:sz w:val="28"/>
          <w:szCs w:val="28"/>
          <w:lang w:val="en-US"/>
        </w:rPr>
        <w:t>.</w:t>
      </w:r>
    </w:p>
    <w:p w:rsidR="00D55350" w:rsidRPr="000F2DB7" w:rsidRDefault="00015EED" w:rsidP="000F2DB7">
      <w:pPr>
        <w:pStyle w:val="Akapitzlist"/>
        <w:spacing w:after="120" w:line="360" w:lineRule="auto"/>
        <w:ind w:left="567"/>
        <w:contextualSpacing w:val="0"/>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 xml:space="preserve">The lump sum should be paid to the </w:t>
      </w:r>
      <w:r w:rsidR="00E876D2" w:rsidRPr="000F2DB7">
        <w:rPr>
          <w:rFonts w:asciiTheme="minorHAnsi" w:hAnsiTheme="minorHAnsi" w:cstheme="minorHAnsi"/>
          <w:spacing w:val="20"/>
          <w:sz w:val="28"/>
          <w:szCs w:val="28"/>
          <w:lang w:val="en-US"/>
        </w:rPr>
        <w:t xml:space="preserve">Lead </w:t>
      </w:r>
      <w:r w:rsidR="00AC51E7" w:rsidRPr="000F2DB7">
        <w:rPr>
          <w:rFonts w:asciiTheme="minorHAnsi" w:hAnsiTheme="minorHAnsi" w:cstheme="minorHAnsi"/>
          <w:spacing w:val="20"/>
          <w:sz w:val="28"/>
          <w:szCs w:val="28"/>
          <w:lang w:val="en-US"/>
        </w:rPr>
        <w:t>B</w:t>
      </w:r>
      <w:r w:rsidRPr="000F2DB7">
        <w:rPr>
          <w:rFonts w:asciiTheme="minorHAnsi" w:hAnsiTheme="minorHAnsi" w:cstheme="minorHAnsi"/>
          <w:spacing w:val="20"/>
          <w:sz w:val="28"/>
          <w:szCs w:val="28"/>
          <w:lang w:val="en-US"/>
        </w:rPr>
        <w:t>eneficiary</w:t>
      </w:r>
      <w:r w:rsidR="008F0E24" w:rsidRPr="000F2DB7">
        <w:rPr>
          <w:rFonts w:asciiTheme="minorHAnsi" w:hAnsiTheme="minorHAnsi" w:cstheme="minorHAnsi"/>
          <w:spacing w:val="20"/>
          <w:sz w:val="28"/>
          <w:szCs w:val="28"/>
          <w:lang w:val="en-US"/>
        </w:rPr>
        <w:t xml:space="preserve"> </w:t>
      </w:r>
      <w:r w:rsidR="00D12858" w:rsidRPr="000F2DB7">
        <w:rPr>
          <w:rFonts w:asciiTheme="minorHAnsi" w:hAnsiTheme="minorHAnsi" w:cstheme="minorHAnsi"/>
          <w:spacing w:val="20"/>
          <w:sz w:val="28"/>
          <w:szCs w:val="28"/>
          <w:lang w:val="en-US"/>
        </w:rPr>
        <w:t>as</w:t>
      </w:r>
      <w:r w:rsidR="008F0E24" w:rsidRPr="000F2DB7">
        <w:rPr>
          <w:rFonts w:asciiTheme="minorHAnsi" w:hAnsiTheme="minorHAnsi" w:cstheme="minorHAnsi"/>
          <w:spacing w:val="20"/>
          <w:sz w:val="28"/>
          <w:szCs w:val="28"/>
          <w:lang w:val="en-US"/>
        </w:rPr>
        <w:t xml:space="preserve"> two </w:t>
      </w:r>
      <w:r w:rsidR="00941C86" w:rsidRPr="000F2DB7">
        <w:rPr>
          <w:rFonts w:asciiTheme="minorHAnsi" w:hAnsiTheme="minorHAnsi" w:cstheme="minorHAnsi"/>
          <w:spacing w:val="20"/>
          <w:sz w:val="28"/>
          <w:szCs w:val="28"/>
          <w:lang w:val="en-US"/>
        </w:rPr>
        <w:t>separate lump sums</w:t>
      </w:r>
      <w:r w:rsidR="008F0E24" w:rsidRPr="000F2DB7">
        <w:rPr>
          <w:rFonts w:asciiTheme="minorHAnsi" w:hAnsiTheme="minorHAnsi" w:cstheme="minorHAnsi"/>
          <w:spacing w:val="20"/>
          <w:sz w:val="28"/>
          <w:szCs w:val="28"/>
          <w:lang w:val="en-US"/>
        </w:rPr>
        <w:t>,</w:t>
      </w:r>
      <w:r w:rsidRPr="000F2DB7">
        <w:rPr>
          <w:rFonts w:asciiTheme="minorHAnsi" w:hAnsiTheme="minorHAnsi" w:cstheme="minorHAnsi"/>
          <w:spacing w:val="20"/>
          <w:sz w:val="28"/>
          <w:szCs w:val="28"/>
          <w:lang w:val="en-US"/>
        </w:rPr>
        <w:t xml:space="preserve"> under the condition that the indicator</w:t>
      </w:r>
      <w:r w:rsidR="00D12858" w:rsidRPr="000F2DB7">
        <w:rPr>
          <w:rFonts w:asciiTheme="minorHAnsi" w:hAnsiTheme="minorHAnsi" w:cstheme="minorHAnsi"/>
          <w:spacing w:val="20"/>
          <w:sz w:val="28"/>
          <w:szCs w:val="28"/>
          <w:lang w:val="en-US"/>
        </w:rPr>
        <w:t>s</w:t>
      </w:r>
      <w:r w:rsidRPr="000F2DB7">
        <w:rPr>
          <w:rFonts w:asciiTheme="minorHAnsi" w:hAnsiTheme="minorHAnsi" w:cstheme="minorHAnsi"/>
          <w:spacing w:val="20"/>
          <w:sz w:val="28"/>
          <w:szCs w:val="28"/>
          <w:lang w:val="en-US"/>
        </w:rPr>
        <w:t xml:space="preserve"> will be achieved in accordance with </w:t>
      </w:r>
      <w:r w:rsidR="00F409F7" w:rsidRPr="000F2DB7">
        <w:rPr>
          <w:rFonts w:asciiTheme="minorHAnsi" w:hAnsiTheme="minorHAnsi" w:cstheme="minorHAnsi"/>
          <w:spacing w:val="20"/>
          <w:sz w:val="28"/>
          <w:szCs w:val="28"/>
          <w:lang w:val="en-GB"/>
        </w:rPr>
        <w:t>§</w:t>
      </w:r>
      <w:r w:rsidRPr="000F2DB7">
        <w:rPr>
          <w:rFonts w:asciiTheme="minorHAnsi" w:hAnsiTheme="minorHAnsi" w:cstheme="minorHAnsi"/>
          <w:spacing w:val="20"/>
          <w:sz w:val="28"/>
          <w:szCs w:val="28"/>
          <w:lang w:val="en-US"/>
        </w:rPr>
        <w:t xml:space="preserve"> 5 </w:t>
      </w:r>
      <w:r w:rsidR="00E876D2" w:rsidRPr="000F2DB7">
        <w:rPr>
          <w:rFonts w:asciiTheme="minorHAnsi" w:hAnsiTheme="minorHAnsi" w:cstheme="minorHAnsi"/>
          <w:spacing w:val="20"/>
          <w:sz w:val="28"/>
          <w:szCs w:val="28"/>
          <w:lang w:val="en-US"/>
        </w:rPr>
        <w:t xml:space="preserve">point </w:t>
      </w:r>
      <w:r w:rsidRPr="000F2DB7">
        <w:rPr>
          <w:rFonts w:asciiTheme="minorHAnsi" w:hAnsiTheme="minorHAnsi" w:cstheme="minorHAnsi"/>
          <w:spacing w:val="20"/>
          <w:sz w:val="28"/>
          <w:szCs w:val="28"/>
          <w:lang w:val="en-US"/>
        </w:rPr>
        <w:t>5</w:t>
      </w:r>
      <w:r w:rsidR="001F5B00" w:rsidRPr="000F2DB7">
        <w:rPr>
          <w:rFonts w:asciiTheme="minorHAnsi" w:hAnsiTheme="minorHAnsi" w:cstheme="minorHAnsi"/>
          <w:spacing w:val="20"/>
          <w:sz w:val="28"/>
          <w:szCs w:val="28"/>
          <w:lang w:val="en-US"/>
        </w:rPr>
        <w:t>.</w:t>
      </w:r>
    </w:p>
    <w:p w:rsidR="00D7236B" w:rsidRPr="000F2DB7" w:rsidRDefault="009825C1" w:rsidP="000F2DB7">
      <w:pPr>
        <w:pStyle w:val="Akapitzlist"/>
        <w:numPr>
          <w:ilvl w:val="0"/>
          <w:numId w:val="5"/>
        </w:numPr>
        <w:spacing w:after="120" w:line="360" w:lineRule="auto"/>
        <w:ind w:left="567" w:hanging="567"/>
        <w:contextualSpacing w:val="0"/>
        <w:rPr>
          <w:rFonts w:asciiTheme="minorHAnsi" w:hAnsiTheme="minorHAnsi" w:cstheme="minorHAnsi"/>
          <w:spacing w:val="20"/>
          <w:sz w:val="28"/>
          <w:szCs w:val="28"/>
          <w:lang w:val="en-GB"/>
        </w:rPr>
      </w:pPr>
      <w:r w:rsidRPr="000F2DB7">
        <w:rPr>
          <w:rFonts w:asciiTheme="minorHAnsi" w:hAnsiTheme="minorHAnsi" w:cstheme="minorHAnsi"/>
          <w:spacing w:val="20"/>
          <w:sz w:val="28"/>
          <w:szCs w:val="28"/>
          <w:lang w:val="en-US"/>
        </w:rPr>
        <w:t>The full</w:t>
      </w:r>
      <w:r w:rsidR="00794542" w:rsidRPr="000F2DB7">
        <w:rPr>
          <w:rFonts w:asciiTheme="minorHAnsi" w:hAnsiTheme="minorHAnsi" w:cstheme="minorHAnsi"/>
          <w:spacing w:val="20"/>
          <w:sz w:val="28"/>
          <w:szCs w:val="28"/>
          <w:lang w:val="en-US"/>
        </w:rPr>
        <w:t xml:space="preserve"> i</w:t>
      </w:r>
      <w:r w:rsidR="00056BA3" w:rsidRPr="000F2DB7">
        <w:rPr>
          <w:rFonts w:asciiTheme="minorHAnsi" w:hAnsiTheme="minorHAnsi" w:cstheme="minorHAnsi"/>
          <w:spacing w:val="20"/>
          <w:sz w:val="28"/>
          <w:szCs w:val="28"/>
          <w:lang w:val="en-US"/>
        </w:rPr>
        <w:t>nterim payment</w:t>
      </w:r>
      <w:r w:rsidR="00902D5D" w:rsidRPr="000F2DB7">
        <w:rPr>
          <w:rFonts w:asciiTheme="minorHAnsi" w:hAnsiTheme="minorHAnsi" w:cstheme="minorHAnsi"/>
          <w:spacing w:val="20"/>
          <w:sz w:val="28"/>
          <w:szCs w:val="28"/>
          <w:lang w:val="en-US"/>
        </w:rPr>
        <w:t xml:space="preserve"> </w:t>
      </w:r>
      <w:r w:rsidR="00495770" w:rsidRPr="000F2DB7">
        <w:rPr>
          <w:rFonts w:asciiTheme="minorHAnsi" w:hAnsiTheme="minorHAnsi" w:cstheme="minorHAnsi"/>
          <w:spacing w:val="20"/>
          <w:sz w:val="28"/>
          <w:szCs w:val="28"/>
          <w:lang w:val="en-US"/>
        </w:rPr>
        <w:t xml:space="preserve">shall </w:t>
      </w:r>
      <w:r w:rsidR="00902D5D" w:rsidRPr="000F2DB7">
        <w:rPr>
          <w:rFonts w:asciiTheme="minorHAnsi" w:hAnsiTheme="minorHAnsi" w:cstheme="minorHAnsi"/>
          <w:spacing w:val="20"/>
          <w:sz w:val="28"/>
          <w:szCs w:val="28"/>
          <w:lang w:val="en-US"/>
        </w:rPr>
        <w:t xml:space="preserve">only be </w:t>
      </w:r>
      <w:r w:rsidR="00794542" w:rsidRPr="000F2DB7">
        <w:rPr>
          <w:rFonts w:asciiTheme="minorHAnsi" w:hAnsiTheme="minorHAnsi" w:cstheme="minorHAnsi"/>
          <w:spacing w:val="20"/>
          <w:sz w:val="28"/>
          <w:szCs w:val="28"/>
          <w:lang w:val="en-US"/>
        </w:rPr>
        <w:t xml:space="preserve">made </w:t>
      </w:r>
      <w:r w:rsidR="00902D5D" w:rsidRPr="000F2DB7">
        <w:rPr>
          <w:rFonts w:asciiTheme="minorHAnsi" w:hAnsiTheme="minorHAnsi" w:cstheme="minorHAnsi"/>
          <w:spacing w:val="20"/>
          <w:sz w:val="28"/>
          <w:szCs w:val="28"/>
          <w:lang w:val="en-US"/>
        </w:rPr>
        <w:t>if the part of the</w:t>
      </w:r>
      <w:r w:rsidR="0074036A" w:rsidRPr="000F2DB7">
        <w:rPr>
          <w:rFonts w:asciiTheme="minorHAnsi" w:hAnsiTheme="minorHAnsi" w:cstheme="minorHAnsi"/>
          <w:spacing w:val="20"/>
          <w:sz w:val="28"/>
          <w:szCs w:val="28"/>
          <w:lang w:val="en-US"/>
        </w:rPr>
        <w:t xml:space="preserve"> eligible</w:t>
      </w:r>
      <w:r w:rsidR="00902D5D" w:rsidRPr="000F2DB7">
        <w:rPr>
          <w:rFonts w:asciiTheme="minorHAnsi" w:hAnsiTheme="minorHAnsi" w:cstheme="minorHAnsi"/>
          <w:spacing w:val="20"/>
          <w:sz w:val="28"/>
          <w:szCs w:val="28"/>
          <w:lang w:val="en-US"/>
        </w:rPr>
        <w:t xml:space="preserve"> expenditure actually incurred which is financed by the</w:t>
      </w:r>
      <w:r w:rsidR="00122F05" w:rsidRPr="000F2DB7">
        <w:rPr>
          <w:rFonts w:asciiTheme="minorHAnsi" w:hAnsiTheme="minorHAnsi" w:cstheme="minorHAnsi"/>
          <w:spacing w:val="20"/>
          <w:sz w:val="28"/>
          <w:szCs w:val="28"/>
          <w:lang w:val="en-US"/>
        </w:rPr>
        <w:t xml:space="preserve"> Managing Authority </w:t>
      </w:r>
      <w:r w:rsidR="00902D5D" w:rsidRPr="000F2DB7">
        <w:rPr>
          <w:rFonts w:asciiTheme="minorHAnsi" w:hAnsiTheme="minorHAnsi" w:cstheme="minorHAnsi"/>
          <w:spacing w:val="20"/>
          <w:sz w:val="28"/>
          <w:szCs w:val="28"/>
          <w:lang w:val="en-US"/>
        </w:rPr>
        <w:t>(</w:t>
      </w:r>
      <w:r w:rsidR="00E876D2" w:rsidRPr="000F2DB7">
        <w:rPr>
          <w:rFonts w:asciiTheme="minorHAnsi" w:hAnsiTheme="minorHAnsi" w:cstheme="minorHAnsi"/>
          <w:spacing w:val="20"/>
          <w:sz w:val="28"/>
          <w:szCs w:val="28"/>
          <w:lang w:val="en-US"/>
        </w:rPr>
        <w:t>grant</w:t>
      </w:r>
      <w:r w:rsidR="00902D5D" w:rsidRPr="000F2DB7">
        <w:rPr>
          <w:rFonts w:asciiTheme="minorHAnsi" w:hAnsiTheme="minorHAnsi" w:cstheme="minorHAnsi"/>
          <w:spacing w:val="20"/>
          <w:sz w:val="28"/>
          <w:szCs w:val="28"/>
          <w:lang w:val="en-US"/>
        </w:rPr>
        <w:t xml:space="preserve">) stands </w:t>
      </w:r>
      <w:r w:rsidR="007C7D6E" w:rsidRPr="000F2DB7">
        <w:rPr>
          <w:rFonts w:asciiTheme="minorHAnsi" w:hAnsiTheme="minorHAnsi" w:cstheme="minorHAnsi"/>
          <w:spacing w:val="20"/>
          <w:sz w:val="28"/>
          <w:szCs w:val="28"/>
          <w:lang w:val="en-US"/>
        </w:rPr>
        <w:t xml:space="preserve">at </w:t>
      </w:r>
      <w:r w:rsidR="00D65BFB" w:rsidRPr="000F2DB7">
        <w:rPr>
          <w:rFonts w:asciiTheme="minorHAnsi" w:hAnsiTheme="minorHAnsi" w:cstheme="minorHAnsi"/>
          <w:spacing w:val="20"/>
          <w:sz w:val="28"/>
          <w:szCs w:val="28"/>
          <w:lang w:val="en-US"/>
        </w:rPr>
        <w:t xml:space="preserve">least </w:t>
      </w:r>
      <w:r w:rsidR="004D6741" w:rsidRPr="000F2DB7">
        <w:rPr>
          <w:rFonts w:asciiTheme="minorHAnsi" w:hAnsiTheme="minorHAnsi" w:cstheme="minorHAnsi"/>
          <w:spacing w:val="20"/>
          <w:sz w:val="28"/>
          <w:szCs w:val="28"/>
          <w:lang w:val="en-US"/>
        </w:rPr>
        <w:t>7</w:t>
      </w:r>
      <w:r w:rsidR="00902D5D" w:rsidRPr="000F2DB7">
        <w:rPr>
          <w:rFonts w:asciiTheme="minorHAnsi" w:hAnsiTheme="minorHAnsi" w:cstheme="minorHAnsi"/>
          <w:spacing w:val="20"/>
          <w:sz w:val="28"/>
          <w:szCs w:val="28"/>
          <w:lang w:val="en-US"/>
        </w:rPr>
        <w:t xml:space="preserve">0% of the </w:t>
      </w:r>
      <w:r w:rsidR="00056BA3" w:rsidRPr="000F2DB7">
        <w:rPr>
          <w:rFonts w:asciiTheme="minorHAnsi" w:hAnsiTheme="minorHAnsi" w:cstheme="minorHAnsi"/>
          <w:spacing w:val="20"/>
          <w:sz w:val="28"/>
          <w:szCs w:val="28"/>
          <w:lang w:val="en-US"/>
        </w:rPr>
        <w:t>pre</w:t>
      </w:r>
      <w:r w:rsidR="00C96D4B" w:rsidRPr="000F2DB7">
        <w:rPr>
          <w:rFonts w:asciiTheme="minorHAnsi" w:hAnsiTheme="minorHAnsi" w:cstheme="minorHAnsi"/>
          <w:spacing w:val="20"/>
          <w:sz w:val="28"/>
          <w:szCs w:val="28"/>
          <w:lang w:val="en-US"/>
        </w:rPr>
        <w:t>-</w:t>
      </w:r>
      <w:r w:rsidR="00056BA3" w:rsidRPr="000F2DB7">
        <w:rPr>
          <w:rFonts w:asciiTheme="minorHAnsi" w:hAnsiTheme="minorHAnsi" w:cstheme="minorHAnsi"/>
          <w:spacing w:val="20"/>
          <w:sz w:val="28"/>
          <w:szCs w:val="28"/>
          <w:lang w:val="en-US"/>
        </w:rPr>
        <w:t xml:space="preserve">financing </w:t>
      </w:r>
      <w:r w:rsidR="00902D5D" w:rsidRPr="000F2DB7">
        <w:rPr>
          <w:rFonts w:asciiTheme="minorHAnsi" w:hAnsiTheme="minorHAnsi" w:cstheme="minorHAnsi"/>
          <w:spacing w:val="20"/>
          <w:sz w:val="28"/>
          <w:szCs w:val="28"/>
          <w:lang w:val="en-US"/>
        </w:rPr>
        <w:t>payment</w:t>
      </w:r>
      <w:r w:rsidR="00BF1D08" w:rsidRPr="000F2DB7">
        <w:rPr>
          <w:rFonts w:asciiTheme="minorHAnsi" w:hAnsiTheme="minorHAnsi" w:cstheme="minorHAnsi"/>
          <w:spacing w:val="20"/>
          <w:sz w:val="28"/>
          <w:szCs w:val="28"/>
          <w:lang w:val="en-US"/>
        </w:rPr>
        <w:t>,</w:t>
      </w:r>
      <w:r w:rsidR="00902D5D" w:rsidRPr="000F2DB7">
        <w:rPr>
          <w:rFonts w:asciiTheme="minorHAnsi" w:hAnsiTheme="minorHAnsi" w:cstheme="minorHAnsi"/>
          <w:spacing w:val="20"/>
          <w:sz w:val="28"/>
          <w:szCs w:val="28"/>
          <w:lang w:val="en-US"/>
        </w:rPr>
        <w:t xml:space="preserve"> as supported by the corresponding </w:t>
      </w:r>
      <w:r w:rsidR="008167AF" w:rsidRPr="000F2DB7">
        <w:rPr>
          <w:rFonts w:asciiTheme="minorHAnsi" w:hAnsiTheme="minorHAnsi" w:cstheme="minorHAnsi"/>
          <w:spacing w:val="20"/>
          <w:sz w:val="28"/>
          <w:szCs w:val="28"/>
          <w:lang w:val="en-US"/>
        </w:rPr>
        <w:t>Request for Payment</w:t>
      </w:r>
      <w:r w:rsidR="004D5294" w:rsidRPr="000F2DB7">
        <w:rPr>
          <w:rFonts w:asciiTheme="minorHAnsi" w:hAnsiTheme="minorHAnsi" w:cstheme="minorHAnsi"/>
          <w:spacing w:val="20"/>
          <w:sz w:val="28"/>
          <w:szCs w:val="28"/>
          <w:lang w:val="en-US"/>
        </w:rPr>
        <w:t>, along</w:t>
      </w:r>
      <w:r w:rsidR="008167AF" w:rsidRPr="000F2DB7">
        <w:rPr>
          <w:rFonts w:asciiTheme="minorHAnsi" w:hAnsiTheme="minorHAnsi" w:cstheme="minorHAnsi"/>
          <w:spacing w:val="20"/>
          <w:sz w:val="28"/>
          <w:szCs w:val="28"/>
          <w:lang w:val="en-US"/>
        </w:rPr>
        <w:t xml:space="preserve"> with all necessary attachments in line with </w:t>
      </w:r>
      <w:r w:rsidR="007E77A5" w:rsidRPr="000F2DB7">
        <w:rPr>
          <w:rFonts w:asciiTheme="minorHAnsi" w:hAnsiTheme="minorHAnsi" w:cstheme="minorHAnsi"/>
          <w:spacing w:val="20"/>
          <w:sz w:val="28"/>
          <w:szCs w:val="28"/>
          <w:lang w:val="en-US"/>
        </w:rPr>
        <w:t xml:space="preserve">this </w:t>
      </w:r>
      <w:r w:rsidR="00870AFE" w:rsidRPr="000F2DB7">
        <w:rPr>
          <w:rFonts w:asciiTheme="minorHAnsi" w:hAnsiTheme="minorHAnsi" w:cstheme="minorHAnsi"/>
          <w:spacing w:val="20"/>
          <w:sz w:val="28"/>
          <w:szCs w:val="28"/>
          <w:lang w:val="en-US"/>
        </w:rPr>
        <w:t>C</w:t>
      </w:r>
      <w:r w:rsidR="007E77A5" w:rsidRPr="000F2DB7">
        <w:rPr>
          <w:rFonts w:asciiTheme="minorHAnsi" w:hAnsiTheme="minorHAnsi" w:cstheme="minorHAnsi"/>
          <w:spacing w:val="20"/>
          <w:sz w:val="28"/>
          <w:szCs w:val="28"/>
          <w:lang w:val="en-US"/>
        </w:rPr>
        <w:t xml:space="preserve">ontract and </w:t>
      </w:r>
      <w:r w:rsidR="004D5294" w:rsidRPr="000F2DB7">
        <w:rPr>
          <w:rFonts w:asciiTheme="minorHAnsi" w:hAnsiTheme="minorHAnsi" w:cstheme="minorHAnsi"/>
          <w:spacing w:val="20"/>
          <w:sz w:val="28"/>
          <w:szCs w:val="28"/>
          <w:lang w:val="en-US"/>
        </w:rPr>
        <w:t xml:space="preserve">with </w:t>
      </w:r>
      <w:r w:rsidR="00E876D2" w:rsidRPr="000F2DB7">
        <w:rPr>
          <w:rFonts w:asciiTheme="minorHAnsi" w:hAnsiTheme="minorHAnsi" w:cstheme="minorHAnsi"/>
          <w:spacing w:val="20"/>
          <w:sz w:val="28"/>
          <w:szCs w:val="28"/>
          <w:lang w:val="en-US"/>
        </w:rPr>
        <w:t xml:space="preserve">the </w:t>
      </w:r>
      <w:proofErr w:type="spellStart"/>
      <w:r w:rsidR="00876B50" w:rsidRPr="000F2DB7">
        <w:rPr>
          <w:rFonts w:asciiTheme="minorHAnsi" w:hAnsiTheme="minorHAnsi" w:cstheme="minorHAnsi"/>
          <w:spacing w:val="20"/>
          <w:sz w:val="28"/>
          <w:szCs w:val="28"/>
          <w:lang w:val="en-US"/>
        </w:rPr>
        <w:t>Programme</w:t>
      </w:r>
      <w:proofErr w:type="spellEnd"/>
      <w:r w:rsidR="00876B50" w:rsidRPr="000F2DB7">
        <w:rPr>
          <w:rFonts w:asciiTheme="minorHAnsi" w:hAnsiTheme="minorHAnsi" w:cstheme="minorHAnsi"/>
          <w:spacing w:val="20"/>
          <w:sz w:val="28"/>
          <w:szCs w:val="28"/>
          <w:lang w:val="en-US"/>
        </w:rPr>
        <w:t xml:space="preserve"> </w:t>
      </w:r>
      <w:r w:rsidR="007D1F2E" w:rsidRPr="000F2DB7">
        <w:rPr>
          <w:rFonts w:asciiTheme="minorHAnsi" w:hAnsiTheme="minorHAnsi" w:cstheme="minorHAnsi"/>
          <w:spacing w:val="20"/>
          <w:sz w:val="28"/>
          <w:szCs w:val="28"/>
          <w:lang w:val="en-US"/>
        </w:rPr>
        <w:t>M</w:t>
      </w:r>
      <w:r w:rsidR="008167AF" w:rsidRPr="000F2DB7">
        <w:rPr>
          <w:rFonts w:asciiTheme="minorHAnsi" w:hAnsiTheme="minorHAnsi" w:cstheme="minorHAnsi"/>
          <w:spacing w:val="20"/>
          <w:sz w:val="28"/>
          <w:szCs w:val="28"/>
          <w:lang w:val="en-US"/>
        </w:rPr>
        <w:t>anual.</w:t>
      </w:r>
      <w:del w:id="173" w:author="jola sz" w:date="2020-12-03T16:01:00Z">
        <w:r w:rsidR="00902D5D" w:rsidRPr="000F2DB7" w:rsidDel="00DA487F">
          <w:rPr>
            <w:rFonts w:asciiTheme="minorHAnsi" w:hAnsiTheme="minorHAnsi" w:cstheme="minorHAnsi"/>
            <w:spacing w:val="20"/>
            <w:sz w:val="28"/>
            <w:szCs w:val="28"/>
            <w:lang w:val="en-US"/>
          </w:rPr>
          <w:delText xml:space="preserve"> </w:delText>
        </w:r>
      </w:del>
    </w:p>
    <w:p w:rsidR="0039497A" w:rsidRPr="000F2DB7" w:rsidRDefault="00757696" w:rsidP="000F2DB7">
      <w:pPr>
        <w:pStyle w:val="Akapitzlist"/>
        <w:spacing w:after="120" w:line="360" w:lineRule="auto"/>
        <w:ind w:left="567"/>
        <w:contextualSpacing w:val="0"/>
        <w:rPr>
          <w:rFonts w:asciiTheme="minorHAnsi" w:hAnsiTheme="minorHAnsi" w:cstheme="minorHAnsi"/>
          <w:spacing w:val="20"/>
          <w:sz w:val="28"/>
          <w:szCs w:val="28"/>
          <w:lang w:val="en-GB"/>
        </w:rPr>
      </w:pPr>
      <w:r w:rsidRPr="000F2DB7">
        <w:rPr>
          <w:rFonts w:asciiTheme="minorHAnsi" w:hAnsiTheme="minorHAnsi" w:cstheme="minorHAnsi"/>
          <w:spacing w:val="20"/>
          <w:sz w:val="28"/>
          <w:szCs w:val="28"/>
          <w:lang w:val="en-US"/>
        </w:rPr>
        <w:t xml:space="preserve">If </w:t>
      </w:r>
      <w:r w:rsidR="001C74BE" w:rsidRPr="000F2DB7">
        <w:rPr>
          <w:rFonts w:asciiTheme="minorHAnsi" w:hAnsiTheme="minorHAnsi" w:cstheme="minorHAnsi"/>
          <w:spacing w:val="20"/>
          <w:sz w:val="28"/>
          <w:szCs w:val="28"/>
          <w:lang w:val="en-US"/>
        </w:rPr>
        <w:t>r</w:t>
      </w:r>
      <w:r w:rsidR="008167AF" w:rsidRPr="000F2DB7">
        <w:rPr>
          <w:rFonts w:asciiTheme="minorHAnsi" w:hAnsiTheme="minorHAnsi" w:cstheme="minorHAnsi"/>
          <w:spacing w:val="20"/>
          <w:sz w:val="28"/>
          <w:szCs w:val="28"/>
          <w:lang w:val="en-US"/>
        </w:rPr>
        <w:t xml:space="preserve">equest for </w:t>
      </w:r>
      <w:r w:rsidR="001C74BE" w:rsidRPr="000F2DB7">
        <w:rPr>
          <w:rFonts w:asciiTheme="minorHAnsi" w:hAnsiTheme="minorHAnsi" w:cstheme="minorHAnsi"/>
          <w:spacing w:val="20"/>
          <w:sz w:val="28"/>
          <w:szCs w:val="28"/>
          <w:lang w:val="en-US"/>
        </w:rPr>
        <w:t>p</w:t>
      </w:r>
      <w:r w:rsidR="008167AF" w:rsidRPr="000F2DB7">
        <w:rPr>
          <w:rFonts w:asciiTheme="minorHAnsi" w:hAnsiTheme="minorHAnsi" w:cstheme="minorHAnsi"/>
          <w:spacing w:val="20"/>
          <w:sz w:val="28"/>
          <w:szCs w:val="28"/>
          <w:lang w:val="en-US"/>
        </w:rPr>
        <w:t xml:space="preserve">ayment and all </w:t>
      </w:r>
      <w:r w:rsidR="00876B50" w:rsidRPr="000F2DB7">
        <w:rPr>
          <w:rFonts w:asciiTheme="minorHAnsi" w:hAnsiTheme="minorHAnsi" w:cstheme="minorHAnsi"/>
          <w:spacing w:val="20"/>
          <w:sz w:val="28"/>
          <w:szCs w:val="28"/>
          <w:lang w:val="en-US"/>
        </w:rPr>
        <w:t xml:space="preserve">necessary </w:t>
      </w:r>
      <w:r w:rsidR="008167AF" w:rsidRPr="000F2DB7">
        <w:rPr>
          <w:rFonts w:asciiTheme="minorHAnsi" w:hAnsiTheme="minorHAnsi" w:cstheme="minorHAnsi"/>
          <w:spacing w:val="20"/>
          <w:sz w:val="28"/>
          <w:szCs w:val="28"/>
          <w:lang w:val="en-US"/>
        </w:rPr>
        <w:t>attachments are</w:t>
      </w:r>
      <w:r w:rsidR="00902D5D" w:rsidRPr="000F2DB7">
        <w:rPr>
          <w:rFonts w:asciiTheme="minorHAnsi" w:hAnsiTheme="minorHAnsi" w:cstheme="minorHAnsi"/>
          <w:spacing w:val="20"/>
          <w:sz w:val="28"/>
          <w:szCs w:val="28"/>
          <w:lang w:val="en-US"/>
        </w:rPr>
        <w:t xml:space="preserve"> submitted but </w:t>
      </w:r>
      <w:del w:id="174" w:author="jola sz" w:date="2020-12-03T16:01:00Z">
        <w:r w:rsidR="00902D5D" w:rsidRPr="000F2DB7" w:rsidDel="00DA487F">
          <w:rPr>
            <w:rFonts w:asciiTheme="minorHAnsi" w:hAnsiTheme="minorHAnsi" w:cstheme="minorHAnsi"/>
            <w:spacing w:val="20"/>
            <w:sz w:val="28"/>
            <w:szCs w:val="28"/>
            <w:lang w:val="en-US"/>
          </w:rPr>
          <w:delText xml:space="preserve"> </w:delText>
        </w:r>
      </w:del>
      <w:r w:rsidR="00902D5D" w:rsidRPr="000F2DB7">
        <w:rPr>
          <w:rFonts w:asciiTheme="minorHAnsi" w:hAnsiTheme="minorHAnsi" w:cstheme="minorHAnsi"/>
          <w:spacing w:val="20"/>
          <w:sz w:val="28"/>
          <w:szCs w:val="28"/>
          <w:lang w:val="en-US"/>
        </w:rPr>
        <w:t xml:space="preserve">the consumption of </w:t>
      </w:r>
      <w:r w:rsidR="002D4D6B" w:rsidRPr="000F2DB7">
        <w:rPr>
          <w:rFonts w:asciiTheme="minorHAnsi" w:hAnsiTheme="minorHAnsi" w:cstheme="minorHAnsi"/>
          <w:spacing w:val="20"/>
          <w:sz w:val="28"/>
          <w:szCs w:val="28"/>
          <w:lang w:val="en-US"/>
        </w:rPr>
        <w:t>the initial</w:t>
      </w:r>
      <w:r w:rsidR="00D247F8" w:rsidRPr="000F2DB7">
        <w:rPr>
          <w:rFonts w:asciiTheme="minorHAnsi" w:hAnsiTheme="minorHAnsi" w:cstheme="minorHAnsi"/>
          <w:spacing w:val="20"/>
          <w:sz w:val="28"/>
          <w:szCs w:val="28"/>
          <w:lang w:val="en-US"/>
        </w:rPr>
        <w:t xml:space="preserve"> eligible</w:t>
      </w:r>
      <w:r w:rsidR="002D4D6B" w:rsidRPr="000F2DB7">
        <w:rPr>
          <w:rFonts w:asciiTheme="minorHAnsi" w:hAnsiTheme="minorHAnsi" w:cstheme="minorHAnsi"/>
          <w:spacing w:val="20"/>
          <w:sz w:val="28"/>
          <w:szCs w:val="28"/>
          <w:lang w:val="en-US"/>
        </w:rPr>
        <w:t xml:space="preserve"> </w:t>
      </w:r>
      <w:r w:rsidR="00902D5D" w:rsidRPr="000F2DB7">
        <w:rPr>
          <w:rFonts w:asciiTheme="minorHAnsi" w:hAnsiTheme="minorHAnsi" w:cstheme="minorHAnsi"/>
          <w:spacing w:val="20"/>
          <w:sz w:val="28"/>
          <w:szCs w:val="28"/>
          <w:lang w:val="en-US"/>
        </w:rPr>
        <w:t>pre</w:t>
      </w:r>
      <w:r w:rsidR="00C96D4B" w:rsidRPr="000F2DB7">
        <w:rPr>
          <w:rFonts w:asciiTheme="minorHAnsi" w:hAnsiTheme="minorHAnsi" w:cstheme="minorHAnsi"/>
          <w:spacing w:val="20"/>
          <w:sz w:val="28"/>
          <w:szCs w:val="28"/>
          <w:lang w:val="en-US"/>
        </w:rPr>
        <w:t>-</w:t>
      </w:r>
      <w:r w:rsidR="00902D5D" w:rsidRPr="000F2DB7">
        <w:rPr>
          <w:rFonts w:asciiTheme="minorHAnsi" w:hAnsiTheme="minorHAnsi" w:cstheme="minorHAnsi"/>
          <w:spacing w:val="20"/>
          <w:sz w:val="28"/>
          <w:szCs w:val="28"/>
          <w:lang w:val="en-US"/>
        </w:rPr>
        <w:t xml:space="preserve">financing is less than </w:t>
      </w:r>
      <w:r w:rsidR="004D6741" w:rsidRPr="000F2DB7">
        <w:rPr>
          <w:rFonts w:asciiTheme="minorHAnsi" w:hAnsiTheme="minorHAnsi" w:cstheme="minorHAnsi"/>
          <w:spacing w:val="20"/>
          <w:sz w:val="28"/>
          <w:szCs w:val="28"/>
          <w:lang w:val="en-US"/>
        </w:rPr>
        <w:t>7</w:t>
      </w:r>
      <w:r w:rsidR="00902D5D" w:rsidRPr="000F2DB7">
        <w:rPr>
          <w:rFonts w:asciiTheme="minorHAnsi" w:hAnsiTheme="minorHAnsi" w:cstheme="minorHAnsi"/>
          <w:spacing w:val="20"/>
          <w:sz w:val="28"/>
          <w:szCs w:val="28"/>
          <w:lang w:val="en-US"/>
        </w:rPr>
        <w:t xml:space="preserve">0%, the amount of the </w:t>
      </w:r>
      <w:r w:rsidR="00056BA3" w:rsidRPr="000F2DB7">
        <w:rPr>
          <w:rFonts w:asciiTheme="minorHAnsi" w:hAnsiTheme="minorHAnsi" w:cstheme="minorHAnsi"/>
          <w:spacing w:val="20"/>
          <w:sz w:val="28"/>
          <w:szCs w:val="28"/>
          <w:lang w:val="en-US"/>
        </w:rPr>
        <w:t>interim</w:t>
      </w:r>
      <w:r w:rsidR="00902D5D" w:rsidRPr="000F2DB7">
        <w:rPr>
          <w:rFonts w:asciiTheme="minorHAnsi" w:hAnsiTheme="minorHAnsi" w:cstheme="minorHAnsi"/>
          <w:spacing w:val="20"/>
          <w:sz w:val="28"/>
          <w:szCs w:val="28"/>
          <w:lang w:val="en-US"/>
        </w:rPr>
        <w:t xml:space="preserve"> payment shall be reduced by the amount corresponding to the difference between the </w:t>
      </w:r>
      <w:r w:rsidR="004D6741" w:rsidRPr="000F2DB7">
        <w:rPr>
          <w:rFonts w:asciiTheme="minorHAnsi" w:hAnsiTheme="minorHAnsi" w:cstheme="minorHAnsi"/>
          <w:spacing w:val="20"/>
          <w:sz w:val="28"/>
          <w:szCs w:val="28"/>
          <w:lang w:val="en-US"/>
        </w:rPr>
        <w:t>7</w:t>
      </w:r>
      <w:r w:rsidR="00902D5D" w:rsidRPr="000F2DB7">
        <w:rPr>
          <w:rFonts w:asciiTheme="minorHAnsi" w:hAnsiTheme="minorHAnsi" w:cstheme="minorHAnsi"/>
          <w:spacing w:val="20"/>
          <w:sz w:val="28"/>
          <w:szCs w:val="28"/>
          <w:lang w:val="en-US"/>
        </w:rPr>
        <w:t>0% threshold and the</w:t>
      </w:r>
      <w:r w:rsidR="00D247F8" w:rsidRPr="000F2DB7">
        <w:rPr>
          <w:rFonts w:asciiTheme="minorHAnsi" w:hAnsiTheme="minorHAnsi" w:cstheme="minorHAnsi"/>
          <w:spacing w:val="20"/>
          <w:sz w:val="28"/>
          <w:szCs w:val="28"/>
          <w:lang w:val="en-US"/>
        </w:rPr>
        <w:t xml:space="preserve"> eligible</w:t>
      </w:r>
      <w:r w:rsidR="00902D5D" w:rsidRPr="000F2DB7">
        <w:rPr>
          <w:rFonts w:asciiTheme="minorHAnsi" w:hAnsiTheme="minorHAnsi" w:cstheme="minorHAnsi"/>
          <w:spacing w:val="20"/>
          <w:sz w:val="28"/>
          <w:szCs w:val="28"/>
          <w:lang w:val="en-US"/>
        </w:rPr>
        <w:t xml:space="preserve"> amount actually consumed of the </w:t>
      </w:r>
      <w:r w:rsidR="002D4D6B" w:rsidRPr="000F2DB7">
        <w:rPr>
          <w:rFonts w:asciiTheme="minorHAnsi" w:hAnsiTheme="minorHAnsi" w:cstheme="minorHAnsi"/>
          <w:spacing w:val="20"/>
          <w:sz w:val="28"/>
          <w:szCs w:val="28"/>
          <w:lang w:val="en-US"/>
        </w:rPr>
        <w:t xml:space="preserve">first </w:t>
      </w:r>
      <w:r w:rsidR="00902D5D" w:rsidRPr="000F2DB7">
        <w:rPr>
          <w:rFonts w:asciiTheme="minorHAnsi" w:hAnsiTheme="minorHAnsi" w:cstheme="minorHAnsi"/>
          <w:spacing w:val="20"/>
          <w:sz w:val="28"/>
          <w:szCs w:val="28"/>
          <w:lang w:val="en-US"/>
        </w:rPr>
        <w:t>pre</w:t>
      </w:r>
      <w:r w:rsidR="00C96D4B" w:rsidRPr="000F2DB7">
        <w:rPr>
          <w:rFonts w:asciiTheme="minorHAnsi" w:hAnsiTheme="minorHAnsi" w:cstheme="minorHAnsi"/>
          <w:spacing w:val="20"/>
          <w:sz w:val="28"/>
          <w:szCs w:val="28"/>
          <w:lang w:val="en-US"/>
        </w:rPr>
        <w:t>-</w:t>
      </w:r>
      <w:r w:rsidR="00902D5D" w:rsidRPr="000F2DB7">
        <w:rPr>
          <w:rFonts w:asciiTheme="minorHAnsi" w:hAnsiTheme="minorHAnsi" w:cstheme="minorHAnsi"/>
          <w:spacing w:val="20"/>
          <w:sz w:val="28"/>
          <w:szCs w:val="28"/>
          <w:lang w:val="en-US"/>
        </w:rPr>
        <w:t>financing payment.</w:t>
      </w:r>
      <w:del w:id="175" w:author="jola sz" w:date="2020-12-03T16:01:00Z">
        <w:r w:rsidR="00902D5D" w:rsidRPr="000F2DB7" w:rsidDel="00DA487F">
          <w:rPr>
            <w:rFonts w:asciiTheme="minorHAnsi" w:hAnsiTheme="minorHAnsi" w:cstheme="minorHAnsi"/>
            <w:spacing w:val="20"/>
            <w:sz w:val="28"/>
            <w:szCs w:val="28"/>
            <w:lang w:val="en-US"/>
          </w:rPr>
          <w:delText xml:space="preserve"> </w:delText>
        </w:r>
      </w:del>
    </w:p>
    <w:p w:rsidR="007C20AD" w:rsidRPr="000F2DB7" w:rsidRDefault="007C20AD" w:rsidP="000F2DB7">
      <w:pPr>
        <w:pStyle w:val="Akapitzlist"/>
        <w:spacing w:after="120" w:line="360" w:lineRule="auto"/>
        <w:ind w:left="567"/>
        <w:contextualSpacing w:val="0"/>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 xml:space="preserve">If the </w:t>
      </w:r>
      <w:r w:rsidR="00E876D2" w:rsidRPr="000F2DB7">
        <w:rPr>
          <w:rFonts w:asciiTheme="minorHAnsi" w:hAnsiTheme="minorHAnsi" w:cstheme="minorHAnsi"/>
          <w:spacing w:val="20"/>
          <w:sz w:val="28"/>
          <w:szCs w:val="28"/>
          <w:lang w:val="en-US"/>
        </w:rPr>
        <w:t xml:space="preserve">grant </w:t>
      </w:r>
      <w:r w:rsidR="002D4D6B" w:rsidRPr="000F2DB7">
        <w:rPr>
          <w:rFonts w:asciiTheme="minorHAnsi" w:hAnsiTheme="minorHAnsi" w:cstheme="minorHAnsi"/>
          <w:spacing w:val="20"/>
          <w:sz w:val="28"/>
          <w:szCs w:val="28"/>
          <w:lang w:val="en-US"/>
        </w:rPr>
        <w:t>corresponding to the</w:t>
      </w:r>
      <w:r w:rsidR="00D247F8" w:rsidRPr="000F2DB7">
        <w:rPr>
          <w:rFonts w:asciiTheme="minorHAnsi" w:hAnsiTheme="minorHAnsi" w:cstheme="minorHAnsi"/>
          <w:spacing w:val="20"/>
          <w:sz w:val="28"/>
          <w:szCs w:val="28"/>
          <w:lang w:val="en-US"/>
        </w:rPr>
        <w:t xml:space="preserve"> eligible</w:t>
      </w:r>
      <w:r w:rsidR="002D4D6B" w:rsidRPr="000F2DB7">
        <w:rPr>
          <w:rFonts w:asciiTheme="minorHAnsi" w:hAnsiTheme="minorHAnsi" w:cstheme="minorHAnsi"/>
          <w:spacing w:val="20"/>
          <w:sz w:val="28"/>
          <w:szCs w:val="28"/>
          <w:lang w:val="en-US"/>
        </w:rPr>
        <w:t xml:space="preserve"> </w:t>
      </w:r>
      <w:r w:rsidRPr="000F2DB7">
        <w:rPr>
          <w:rFonts w:asciiTheme="minorHAnsi" w:hAnsiTheme="minorHAnsi" w:cstheme="minorHAnsi"/>
          <w:spacing w:val="20"/>
          <w:sz w:val="28"/>
          <w:szCs w:val="28"/>
          <w:lang w:val="en-US"/>
        </w:rPr>
        <w:t xml:space="preserve">expenditures presented in the interim </w:t>
      </w:r>
      <w:r w:rsidR="00AB7F21" w:rsidRPr="000F2DB7">
        <w:rPr>
          <w:rFonts w:asciiTheme="minorHAnsi" w:hAnsiTheme="minorHAnsi" w:cstheme="minorHAnsi"/>
          <w:spacing w:val="20"/>
          <w:sz w:val="28"/>
          <w:szCs w:val="28"/>
          <w:lang w:val="en-US"/>
        </w:rPr>
        <w:t xml:space="preserve">progress </w:t>
      </w:r>
      <w:r w:rsidRPr="000F2DB7">
        <w:rPr>
          <w:rFonts w:asciiTheme="minorHAnsi" w:hAnsiTheme="minorHAnsi" w:cstheme="minorHAnsi"/>
          <w:spacing w:val="20"/>
          <w:sz w:val="28"/>
          <w:szCs w:val="28"/>
          <w:lang w:val="en-US"/>
        </w:rPr>
        <w:t>report do</w:t>
      </w:r>
      <w:r w:rsidR="00C112E6" w:rsidRPr="000F2DB7">
        <w:rPr>
          <w:rFonts w:asciiTheme="minorHAnsi" w:hAnsiTheme="minorHAnsi" w:cstheme="minorHAnsi"/>
          <w:spacing w:val="20"/>
          <w:sz w:val="28"/>
          <w:szCs w:val="28"/>
          <w:lang w:val="en-US"/>
        </w:rPr>
        <w:t>es</w:t>
      </w:r>
      <w:r w:rsidRPr="000F2DB7">
        <w:rPr>
          <w:rFonts w:asciiTheme="minorHAnsi" w:hAnsiTheme="minorHAnsi" w:cstheme="minorHAnsi"/>
          <w:spacing w:val="20"/>
          <w:sz w:val="28"/>
          <w:szCs w:val="28"/>
          <w:lang w:val="en-US"/>
        </w:rPr>
        <w:t xml:space="preserve"> not </w:t>
      </w:r>
      <w:del w:id="176" w:author="jola sz" w:date="2020-12-03T16:01:00Z">
        <w:r w:rsidR="00C112E6" w:rsidRPr="000F2DB7" w:rsidDel="00DA487F">
          <w:rPr>
            <w:rFonts w:asciiTheme="minorHAnsi" w:hAnsiTheme="minorHAnsi" w:cstheme="minorHAnsi"/>
            <w:spacing w:val="20"/>
            <w:sz w:val="28"/>
            <w:szCs w:val="28"/>
            <w:lang w:val="en-US"/>
          </w:rPr>
          <w:delText xml:space="preserve"> </w:delText>
        </w:r>
      </w:del>
      <w:r w:rsidR="00C112E6" w:rsidRPr="000F2DB7">
        <w:rPr>
          <w:rFonts w:asciiTheme="minorHAnsi" w:hAnsiTheme="minorHAnsi" w:cstheme="minorHAnsi"/>
          <w:spacing w:val="20"/>
          <w:sz w:val="28"/>
          <w:szCs w:val="28"/>
          <w:lang w:val="en-US"/>
        </w:rPr>
        <w:t>exceed</w:t>
      </w:r>
      <w:r w:rsidRPr="000F2DB7">
        <w:rPr>
          <w:rFonts w:asciiTheme="minorHAnsi" w:hAnsiTheme="minorHAnsi" w:cstheme="minorHAnsi"/>
          <w:spacing w:val="20"/>
          <w:sz w:val="28"/>
          <w:szCs w:val="28"/>
          <w:lang w:val="en-US"/>
        </w:rPr>
        <w:t xml:space="preserve"> 70% of the </w:t>
      </w:r>
      <w:r w:rsidR="002D4D6B" w:rsidRPr="000F2DB7">
        <w:rPr>
          <w:rFonts w:asciiTheme="minorHAnsi" w:hAnsiTheme="minorHAnsi" w:cstheme="minorHAnsi"/>
          <w:spacing w:val="20"/>
          <w:sz w:val="28"/>
          <w:szCs w:val="28"/>
          <w:lang w:val="en-US"/>
        </w:rPr>
        <w:t xml:space="preserve">first </w:t>
      </w:r>
      <w:r w:rsidR="00BF1D08" w:rsidRPr="000F2DB7">
        <w:rPr>
          <w:rFonts w:asciiTheme="minorHAnsi" w:hAnsiTheme="minorHAnsi" w:cstheme="minorHAnsi"/>
          <w:spacing w:val="20"/>
          <w:sz w:val="28"/>
          <w:szCs w:val="28"/>
          <w:lang w:val="en-US"/>
        </w:rPr>
        <w:t xml:space="preserve">pre-financing </w:t>
      </w:r>
      <w:r w:rsidRPr="000F2DB7">
        <w:rPr>
          <w:rFonts w:asciiTheme="minorHAnsi" w:hAnsiTheme="minorHAnsi" w:cstheme="minorHAnsi"/>
          <w:spacing w:val="20"/>
          <w:sz w:val="28"/>
          <w:szCs w:val="28"/>
          <w:lang w:val="en-US"/>
        </w:rPr>
        <w:t xml:space="preserve">payment transferred by the </w:t>
      </w:r>
      <w:r w:rsidR="00860DBC" w:rsidRPr="000F2DB7">
        <w:rPr>
          <w:rFonts w:asciiTheme="minorHAnsi" w:hAnsiTheme="minorHAnsi" w:cstheme="minorHAnsi"/>
          <w:spacing w:val="20"/>
          <w:sz w:val="28"/>
          <w:szCs w:val="28"/>
          <w:lang w:val="en-US"/>
        </w:rPr>
        <w:t>Managing Authority</w:t>
      </w:r>
      <w:r w:rsidRPr="000F2DB7">
        <w:rPr>
          <w:rFonts w:asciiTheme="minorHAnsi" w:hAnsiTheme="minorHAnsi" w:cstheme="minorHAnsi"/>
          <w:spacing w:val="20"/>
          <w:sz w:val="28"/>
          <w:szCs w:val="28"/>
          <w:lang w:val="en-US"/>
        </w:rPr>
        <w:t xml:space="preserve">, the Beneficiary may, if agreed by the </w:t>
      </w:r>
      <w:r w:rsidR="00860DBC" w:rsidRPr="000F2DB7">
        <w:rPr>
          <w:rFonts w:asciiTheme="minorHAnsi" w:hAnsiTheme="minorHAnsi" w:cstheme="minorHAnsi"/>
          <w:spacing w:val="20"/>
          <w:sz w:val="28"/>
          <w:szCs w:val="28"/>
          <w:lang w:val="en-US"/>
        </w:rPr>
        <w:t xml:space="preserve">Managing </w:t>
      </w:r>
      <w:r w:rsidR="00860DBC" w:rsidRPr="000F2DB7">
        <w:rPr>
          <w:rFonts w:asciiTheme="minorHAnsi" w:hAnsiTheme="minorHAnsi" w:cstheme="minorHAnsi"/>
          <w:spacing w:val="20"/>
          <w:sz w:val="28"/>
          <w:szCs w:val="28"/>
          <w:lang w:val="en-US"/>
        </w:rPr>
        <w:lastRenderedPageBreak/>
        <w:t>Authority</w:t>
      </w:r>
      <w:r w:rsidRPr="000F2DB7">
        <w:rPr>
          <w:rFonts w:asciiTheme="minorHAnsi" w:hAnsiTheme="minorHAnsi" w:cstheme="minorHAnsi"/>
          <w:spacing w:val="20"/>
          <w:sz w:val="28"/>
          <w:szCs w:val="28"/>
          <w:lang w:val="en-US"/>
        </w:rPr>
        <w:t>, present an additional report</w:t>
      </w:r>
      <w:r w:rsidR="00B02837" w:rsidRPr="000F2DB7">
        <w:rPr>
          <w:rFonts w:asciiTheme="minorHAnsi" w:hAnsiTheme="minorHAnsi" w:cstheme="minorHAnsi"/>
          <w:spacing w:val="20"/>
          <w:sz w:val="28"/>
          <w:szCs w:val="28"/>
          <w:lang w:val="en-US"/>
        </w:rPr>
        <w:t xml:space="preserve"> along with the corresponding Request for Payment</w:t>
      </w:r>
      <w:r w:rsidR="002D4D6B" w:rsidRPr="000F2DB7">
        <w:rPr>
          <w:rFonts w:asciiTheme="minorHAnsi" w:hAnsiTheme="minorHAnsi" w:cstheme="minorHAnsi"/>
          <w:spacing w:val="20"/>
          <w:sz w:val="28"/>
          <w:szCs w:val="28"/>
          <w:lang w:val="en-US"/>
        </w:rPr>
        <w:t xml:space="preserve"> before the end of the implementation period</w:t>
      </w:r>
      <w:r w:rsidR="00EC4C1A" w:rsidRPr="000F2DB7">
        <w:rPr>
          <w:rFonts w:asciiTheme="minorHAnsi" w:hAnsiTheme="minorHAnsi" w:cstheme="minorHAnsi"/>
          <w:spacing w:val="20"/>
          <w:sz w:val="28"/>
          <w:szCs w:val="28"/>
          <w:lang w:val="en-US"/>
        </w:rPr>
        <w:t xml:space="preserve"> to receive the reduced part of </w:t>
      </w:r>
      <w:r w:rsidR="00E876D2" w:rsidRPr="000F2DB7">
        <w:rPr>
          <w:rFonts w:asciiTheme="minorHAnsi" w:hAnsiTheme="minorHAnsi" w:cstheme="minorHAnsi"/>
          <w:spacing w:val="20"/>
          <w:sz w:val="28"/>
          <w:szCs w:val="28"/>
          <w:lang w:val="en-US"/>
        </w:rPr>
        <w:t xml:space="preserve">the </w:t>
      </w:r>
      <w:r w:rsidR="00EC4C1A" w:rsidRPr="000F2DB7">
        <w:rPr>
          <w:rFonts w:asciiTheme="minorHAnsi" w:hAnsiTheme="minorHAnsi" w:cstheme="minorHAnsi"/>
          <w:spacing w:val="20"/>
          <w:sz w:val="28"/>
          <w:szCs w:val="28"/>
          <w:lang w:val="en-US"/>
        </w:rPr>
        <w:t>interim payment.</w:t>
      </w:r>
      <w:del w:id="177" w:author="jola sz" w:date="2020-12-03T16:01:00Z">
        <w:r w:rsidR="00C112E6" w:rsidRPr="000F2DB7" w:rsidDel="00DA487F">
          <w:rPr>
            <w:rFonts w:asciiTheme="minorHAnsi" w:hAnsiTheme="minorHAnsi" w:cstheme="minorHAnsi"/>
            <w:spacing w:val="20"/>
            <w:sz w:val="28"/>
            <w:szCs w:val="28"/>
            <w:lang w:val="en-US"/>
          </w:rPr>
          <w:delText xml:space="preserve">    </w:delText>
        </w:r>
      </w:del>
    </w:p>
    <w:p w:rsidR="002527CB" w:rsidRPr="000F2DB7" w:rsidRDefault="002527CB" w:rsidP="000F2DB7">
      <w:pPr>
        <w:pStyle w:val="Akapitzlist"/>
        <w:numPr>
          <w:ilvl w:val="0"/>
          <w:numId w:val="5"/>
        </w:numPr>
        <w:spacing w:after="120" w:line="360" w:lineRule="auto"/>
        <w:ind w:left="567" w:hanging="425"/>
        <w:contextualSpacing w:val="0"/>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 xml:space="preserve">Any interest from the </w:t>
      </w:r>
      <w:r w:rsidR="0015562F" w:rsidRPr="000F2DB7">
        <w:rPr>
          <w:rFonts w:asciiTheme="minorHAnsi" w:hAnsiTheme="minorHAnsi" w:cstheme="minorHAnsi"/>
          <w:spacing w:val="20"/>
          <w:sz w:val="28"/>
          <w:szCs w:val="28"/>
          <w:lang w:val="en-US"/>
        </w:rPr>
        <w:t xml:space="preserve">grant </w:t>
      </w:r>
      <w:r w:rsidRPr="000F2DB7">
        <w:rPr>
          <w:rFonts w:asciiTheme="minorHAnsi" w:hAnsiTheme="minorHAnsi" w:cstheme="minorHAnsi"/>
          <w:spacing w:val="20"/>
          <w:sz w:val="28"/>
          <w:szCs w:val="28"/>
          <w:lang w:val="en-US"/>
        </w:rPr>
        <w:t>paid</w:t>
      </w:r>
      <w:r w:rsidR="0084126F" w:rsidRPr="000F2DB7">
        <w:rPr>
          <w:rFonts w:asciiTheme="minorHAnsi" w:hAnsiTheme="minorHAnsi" w:cstheme="minorHAnsi"/>
          <w:spacing w:val="20"/>
          <w:sz w:val="28"/>
          <w:szCs w:val="28"/>
          <w:lang w:val="en-US"/>
        </w:rPr>
        <w:t xml:space="preserve"> out</w:t>
      </w:r>
      <w:r w:rsidRPr="000F2DB7">
        <w:rPr>
          <w:rFonts w:asciiTheme="minorHAnsi" w:hAnsiTheme="minorHAnsi" w:cstheme="minorHAnsi"/>
          <w:spacing w:val="20"/>
          <w:sz w:val="28"/>
          <w:szCs w:val="28"/>
          <w:lang w:val="en-US"/>
        </w:rPr>
        <w:t xml:space="preserve"> to the Lead Beneficiary and transferred to the Beneficiaries</w:t>
      </w:r>
      <w:r w:rsidRPr="000F2DB7" w:rsidDel="00BA1C28">
        <w:rPr>
          <w:rFonts w:asciiTheme="minorHAnsi" w:hAnsiTheme="minorHAnsi" w:cstheme="minorHAnsi"/>
          <w:spacing w:val="20"/>
          <w:sz w:val="28"/>
          <w:szCs w:val="28"/>
          <w:lang w:val="en-US"/>
        </w:rPr>
        <w:t xml:space="preserve"> </w:t>
      </w:r>
      <w:r w:rsidRPr="000F2DB7">
        <w:rPr>
          <w:rFonts w:asciiTheme="minorHAnsi" w:hAnsiTheme="minorHAnsi" w:cstheme="minorHAnsi"/>
          <w:spacing w:val="20"/>
          <w:sz w:val="28"/>
          <w:szCs w:val="28"/>
          <w:lang w:val="en-US"/>
        </w:rPr>
        <w:t xml:space="preserve">will not be due to the Managing Authority and may be used by the Beneficiaries for the </w:t>
      </w:r>
      <w:r w:rsidR="0015562F" w:rsidRPr="000F2DB7">
        <w:rPr>
          <w:rFonts w:asciiTheme="minorHAnsi" w:hAnsiTheme="minorHAnsi" w:cstheme="minorHAnsi"/>
          <w:spacing w:val="20"/>
          <w:sz w:val="28"/>
          <w:szCs w:val="28"/>
          <w:lang w:val="en-US"/>
        </w:rPr>
        <w:t xml:space="preserve">project </w:t>
      </w:r>
      <w:r w:rsidRPr="000F2DB7">
        <w:rPr>
          <w:rFonts w:asciiTheme="minorHAnsi" w:hAnsiTheme="minorHAnsi" w:cstheme="minorHAnsi"/>
          <w:spacing w:val="20"/>
          <w:sz w:val="28"/>
          <w:szCs w:val="28"/>
          <w:lang w:val="en-US"/>
        </w:rPr>
        <w:t xml:space="preserve">activities. However, for the purpose of monitoring, the interest obtained will need to be </w:t>
      </w:r>
      <w:r w:rsidR="00BF1D08" w:rsidRPr="000F2DB7">
        <w:rPr>
          <w:rFonts w:asciiTheme="minorHAnsi" w:hAnsiTheme="minorHAnsi" w:cstheme="minorHAnsi"/>
          <w:spacing w:val="20"/>
          <w:sz w:val="28"/>
          <w:szCs w:val="28"/>
          <w:lang w:val="en-US"/>
        </w:rPr>
        <w:t xml:space="preserve">presented </w:t>
      </w:r>
      <w:r w:rsidRPr="000F2DB7">
        <w:rPr>
          <w:rFonts w:asciiTheme="minorHAnsi" w:hAnsiTheme="minorHAnsi" w:cstheme="minorHAnsi"/>
          <w:spacing w:val="20"/>
          <w:sz w:val="28"/>
          <w:szCs w:val="28"/>
          <w:lang w:val="en-US"/>
        </w:rPr>
        <w:t xml:space="preserve">in </w:t>
      </w:r>
      <w:r w:rsidR="00BF1D08" w:rsidRPr="000F2DB7">
        <w:rPr>
          <w:rFonts w:asciiTheme="minorHAnsi" w:hAnsiTheme="minorHAnsi" w:cstheme="minorHAnsi"/>
          <w:spacing w:val="20"/>
          <w:sz w:val="28"/>
          <w:szCs w:val="28"/>
          <w:lang w:val="en-US"/>
        </w:rPr>
        <w:t xml:space="preserve">both </w:t>
      </w:r>
      <w:r w:rsidRPr="000F2DB7">
        <w:rPr>
          <w:rFonts w:asciiTheme="minorHAnsi" w:hAnsiTheme="minorHAnsi" w:cstheme="minorHAnsi"/>
          <w:spacing w:val="20"/>
          <w:sz w:val="28"/>
          <w:szCs w:val="28"/>
          <w:lang w:val="en-US"/>
        </w:rPr>
        <w:t xml:space="preserve">the interim and </w:t>
      </w:r>
      <w:r w:rsidR="00BF1D08" w:rsidRPr="000F2DB7">
        <w:rPr>
          <w:rFonts w:asciiTheme="minorHAnsi" w:hAnsiTheme="minorHAnsi" w:cstheme="minorHAnsi"/>
          <w:spacing w:val="20"/>
          <w:sz w:val="28"/>
          <w:szCs w:val="28"/>
          <w:lang w:val="en-US"/>
        </w:rPr>
        <w:t xml:space="preserve">the </w:t>
      </w:r>
      <w:r w:rsidRPr="000F2DB7">
        <w:rPr>
          <w:rFonts w:asciiTheme="minorHAnsi" w:hAnsiTheme="minorHAnsi" w:cstheme="minorHAnsi"/>
          <w:spacing w:val="20"/>
          <w:sz w:val="28"/>
          <w:szCs w:val="28"/>
          <w:lang w:val="en-US"/>
        </w:rPr>
        <w:t>final</w:t>
      </w:r>
      <w:del w:id="178" w:author="jola sz" w:date="2020-12-03T16:01:00Z">
        <w:r w:rsidRPr="000F2DB7" w:rsidDel="00DA487F">
          <w:rPr>
            <w:rFonts w:asciiTheme="minorHAnsi" w:hAnsiTheme="minorHAnsi" w:cstheme="minorHAnsi"/>
            <w:spacing w:val="20"/>
            <w:sz w:val="28"/>
            <w:szCs w:val="28"/>
            <w:lang w:val="en-US"/>
          </w:rPr>
          <w:delText xml:space="preserve"> </w:delText>
        </w:r>
      </w:del>
      <w:r w:rsidRPr="000F2DB7">
        <w:rPr>
          <w:rFonts w:asciiTheme="minorHAnsi" w:hAnsiTheme="minorHAnsi" w:cstheme="minorHAnsi"/>
          <w:spacing w:val="20"/>
          <w:sz w:val="28"/>
          <w:szCs w:val="28"/>
          <w:lang w:val="en-US"/>
        </w:rPr>
        <w:t xml:space="preserve"> reports.</w:t>
      </w:r>
      <w:del w:id="179" w:author="jola sz" w:date="2020-12-03T16:01:00Z">
        <w:r w:rsidRPr="000F2DB7" w:rsidDel="00DA487F">
          <w:rPr>
            <w:rFonts w:asciiTheme="minorHAnsi" w:hAnsiTheme="minorHAnsi" w:cstheme="minorHAnsi"/>
            <w:spacing w:val="20"/>
            <w:sz w:val="28"/>
            <w:szCs w:val="28"/>
            <w:lang w:val="en-US"/>
          </w:rPr>
          <w:delText xml:space="preserve"> </w:delText>
        </w:r>
      </w:del>
    </w:p>
    <w:p w:rsidR="00316EBD" w:rsidRPr="000F2DB7" w:rsidRDefault="00316EBD" w:rsidP="000F2DB7">
      <w:pPr>
        <w:pStyle w:val="Akapitzlist"/>
        <w:numPr>
          <w:ilvl w:val="0"/>
          <w:numId w:val="5"/>
        </w:numPr>
        <w:spacing w:after="120" w:line="360" w:lineRule="auto"/>
        <w:ind w:left="567" w:hanging="567"/>
        <w:contextualSpacing w:val="0"/>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 xml:space="preserve">If applicable, the verification of the </w:t>
      </w:r>
      <w:r w:rsidR="00116DF0" w:rsidRPr="000F2DB7">
        <w:rPr>
          <w:rFonts w:asciiTheme="minorHAnsi" w:hAnsiTheme="minorHAnsi" w:cstheme="minorHAnsi"/>
          <w:spacing w:val="20"/>
          <w:sz w:val="28"/>
          <w:szCs w:val="28"/>
          <w:lang w:val="en-US"/>
        </w:rPr>
        <w:t>r</w:t>
      </w:r>
      <w:r w:rsidRPr="000F2DB7">
        <w:rPr>
          <w:rFonts w:asciiTheme="minorHAnsi" w:hAnsiTheme="minorHAnsi" w:cstheme="minorHAnsi"/>
          <w:spacing w:val="20"/>
          <w:sz w:val="28"/>
          <w:szCs w:val="28"/>
          <w:lang w:val="en-US"/>
        </w:rPr>
        <w:t xml:space="preserve">equest for payments </w:t>
      </w:r>
      <w:r w:rsidR="00FE6F92" w:rsidRPr="000F2DB7">
        <w:rPr>
          <w:rFonts w:asciiTheme="minorHAnsi" w:hAnsiTheme="minorHAnsi" w:cstheme="minorHAnsi"/>
          <w:spacing w:val="20"/>
          <w:sz w:val="28"/>
          <w:szCs w:val="28"/>
          <w:lang w:val="en-US"/>
        </w:rPr>
        <w:t xml:space="preserve">may be </w:t>
      </w:r>
      <w:r w:rsidR="00433917" w:rsidRPr="000F2DB7">
        <w:rPr>
          <w:rFonts w:asciiTheme="minorHAnsi" w:hAnsiTheme="minorHAnsi" w:cstheme="minorHAnsi"/>
          <w:spacing w:val="20"/>
          <w:sz w:val="28"/>
          <w:szCs w:val="28"/>
          <w:lang w:val="en-US"/>
        </w:rPr>
        <w:t xml:space="preserve">suspended </w:t>
      </w:r>
      <w:r w:rsidRPr="000F2DB7">
        <w:rPr>
          <w:rFonts w:asciiTheme="minorHAnsi" w:hAnsiTheme="minorHAnsi" w:cstheme="minorHAnsi"/>
          <w:spacing w:val="20"/>
          <w:sz w:val="28"/>
          <w:szCs w:val="28"/>
          <w:lang w:val="en-US"/>
        </w:rPr>
        <w:t>by notifying the Lead Beneficiary that:</w:t>
      </w:r>
      <w:del w:id="180" w:author="jola sz" w:date="2020-12-03T16:01:00Z">
        <w:r w:rsidRPr="000F2DB7" w:rsidDel="00DA487F">
          <w:rPr>
            <w:rFonts w:asciiTheme="minorHAnsi" w:hAnsiTheme="minorHAnsi" w:cstheme="minorHAnsi"/>
            <w:spacing w:val="20"/>
            <w:sz w:val="28"/>
            <w:szCs w:val="28"/>
            <w:lang w:val="en-US"/>
          </w:rPr>
          <w:delText xml:space="preserve"> </w:delText>
        </w:r>
      </w:del>
    </w:p>
    <w:p w:rsidR="00316EBD" w:rsidRPr="000F2DB7" w:rsidRDefault="00316EBD" w:rsidP="000F2DB7">
      <w:pPr>
        <w:pStyle w:val="Akapitzlist"/>
        <w:numPr>
          <w:ilvl w:val="0"/>
          <w:numId w:val="18"/>
        </w:numPr>
        <w:spacing w:after="120" w:line="360" w:lineRule="auto"/>
        <w:ind w:left="993"/>
        <w:contextualSpacing w:val="0"/>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 xml:space="preserve">the amount indicated in its request </w:t>
      </w:r>
      <w:r w:rsidR="002813C1" w:rsidRPr="000F2DB7">
        <w:rPr>
          <w:rFonts w:asciiTheme="minorHAnsi" w:hAnsiTheme="minorHAnsi" w:cstheme="minorHAnsi"/>
          <w:spacing w:val="20"/>
          <w:sz w:val="28"/>
          <w:szCs w:val="28"/>
          <w:lang w:val="en-US"/>
        </w:rPr>
        <w:t xml:space="preserve">for </w:t>
      </w:r>
      <w:r w:rsidRPr="000F2DB7">
        <w:rPr>
          <w:rFonts w:asciiTheme="minorHAnsi" w:hAnsiTheme="minorHAnsi" w:cstheme="minorHAnsi"/>
          <w:spacing w:val="20"/>
          <w:sz w:val="28"/>
          <w:szCs w:val="28"/>
          <w:lang w:val="en-US"/>
        </w:rPr>
        <w:t>payments is not due, or;</w:t>
      </w:r>
      <w:del w:id="181" w:author="jola sz" w:date="2020-12-03T16:01:00Z">
        <w:r w:rsidRPr="000F2DB7" w:rsidDel="00DA487F">
          <w:rPr>
            <w:rFonts w:asciiTheme="minorHAnsi" w:hAnsiTheme="minorHAnsi" w:cstheme="minorHAnsi"/>
            <w:spacing w:val="20"/>
            <w:sz w:val="28"/>
            <w:szCs w:val="28"/>
            <w:lang w:val="en-US"/>
          </w:rPr>
          <w:delText xml:space="preserve"> </w:delText>
        </w:r>
      </w:del>
    </w:p>
    <w:p w:rsidR="00316EBD" w:rsidRPr="000F2DB7" w:rsidRDefault="00316EBD" w:rsidP="000F2DB7">
      <w:pPr>
        <w:pStyle w:val="Akapitzlist"/>
        <w:numPr>
          <w:ilvl w:val="0"/>
          <w:numId w:val="18"/>
        </w:numPr>
        <w:spacing w:after="120" w:line="360" w:lineRule="auto"/>
        <w:ind w:left="993"/>
        <w:contextualSpacing w:val="0"/>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proper supporting documents have not been supplied, or;</w:t>
      </w:r>
      <w:del w:id="182" w:author="jola sz" w:date="2020-12-03T16:01:00Z">
        <w:r w:rsidRPr="000F2DB7" w:rsidDel="00DA487F">
          <w:rPr>
            <w:rFonts w:asciiTheme="minorHAnsi" w:hAnsiTheme="minorHAnsi" w:cstheme="minorHAnsi"/>
            <w:spacing w:val="20"/>
            <w:sz w:val="28"/>
            <w:szCs w:val="28"/>
            <w:lang w:val="en-US"/>
          </w:rPr>
          <w:delText xml:space="preserve"> </w:delText>
        </w:r>
      </w:del>
    </w:p>
    <w:p w:rsidR="00316EBD" w:rsidRPr="000F2DB7" w:rsidRDefault="00316EBD" w:rsidP="000F2DB7">
      <w:pPr>
        <w:pStyle w:val="Akapitzlist"/>
        <w:numPr>
          <w:ilvl w:val="0"/>
          <w:numId w:val="18"/>
        </w:numPr>
        <w:spacing w:after="120" w:line="360" w:lineRule="auto"/>
        <w:ind w:left="993"/>
        <w:contextualSpacing w:val="0"/>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clarifications, modifications or additional information to the narrative or financial reports are needed, or;</w:t>
      </w:r>
      <w:del w:id="183" w:author="jola sz" w:date="2020-12-03T16:01:00Z">
        <w:r w:rsidRPr="000F2DB7" w:rsidDel="00DA487F">
          <w:rPr>
            <w:rFonts w:asciiTheme="minorHAnsi" w:hAnsiTheme="minorHAnsi" w:cstheme="minorHAnsi"/>
            <w:spacing w:val="20"/>
            <w:sz w:val="28"/>
            <w:szCs w:val="28"/>
            <w:lang w:val="en-US"/>
          </w:rPr>
          <w:delText xml:space="preserve"> </w:delText>
        </w:r>
      </w:del>
    </w:p>
    <w:p w:rsidR="00316EBD" w:rsidRPr="000F2DB7" w:rsidRDefault="00316EBD" w:rsidP="000F2DB7">
      <w:pPr>
        <w:pStyle w:val="Akapitzlist"/>
        <w:numPr>
          <w:ilvl w:val="0"/>
          <w:numId w:val="18"/>
        </w:numPr>
        <w:spacing w:after="120" w:line="360" w:lineRule="auto"/>
        <w:ind w:left="993"/>
        <w:contextualSpacing w:val="0"/>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there are doubts on the eligibility of expenditure and it is necessary to carry out additional checks, including on-the-spot checks to make sure that the expenditure is eligible, or;</w:t>
      </w:r>
      <w:del w:id="184" w:author="jola sz" w:date="2020-12-03T16:01:00Z">
        <w:r w:rsidRPr="000F2DB7" w:rsidDel="00DA487F">
          <w:rPr>
            <w:rFonts w:asciiTheme="minorHAnsi" w:hAnsiTheme="minorHAnsi" w:cstheme="minorHAnsi"/>
            <w:spacing w:val="20"/>
            <w:sz w:val="28"/>
            <w:szCs w:val="28"/>
            <w:lang w:val="en-US"/>
          </w:rPr>
          <w:delText xml:space="preserve"> </w:delText>
        </w:r>
      </w:del>
    </w:p>
    <w:p w:rsidR="00316EBD" w:rsidRPr="000F2DB7" w:rsidRDefault="00316EBD" w:rsidP="000F2DB7">
      <w:pPr>
        <w:pStyle w:val="Akapitzlist"/>
        <w:numPr>
          <w:ilvl w:val="0"/>
          <w:numId w:val="18"/>
        </w:numPr>
        <w:spacing w:after="120" w:line="360" w:lineRule="auto"/>
        <w:ind w:left="993"/>
        <w:contextualSpacing w:val="0"/>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 xml:space="preserve">it is necessary to verify whether presumed substantial errors, irregularities or </w:t>
      </w:r>
      <w:r w:rsidR="00433917" w:rsidRPr="000F2DB7">
        <w:rPr>
          <w:rFonts w:asciiTheme="minorHAnsi" w:hAnsiTheme="minorHAnsi" w:cstheme="minorHAnsi"/>
          <w:spacing w:val="20"/>
          <w:sz w:val="28"/>
          <w:szCs w:val="28"/>
          <w:lang w:val="en-US"/>
        </w:rPr>
        <w:t xml:space="preserve">suspicion of </w:t>
      </w:r>
      <w:r w:rsidRPr="000F2DB7">
        <w:rPr>
          <w:rFonts w:asciiTheme="minorHAnsi" w:hAnsiTheme="minorHAnsi" w:cstheme="minorHAnsi"/>
          <w:spacing w:val="20"/>
          <w:sz w:val="28"/>
          <w:szCs w:val="28"/>
          <w:lang w:val="en-US"/>
        </w:rPr>
        <w:t>fraud</w:t>
      </w:r>
      <w:r w:rsidR="00433917" w:rsidRPr="000F2DB7">
        <w:rPr>
          <w:rFonts w:asciiTheme="minorHAnsi" w:hAnsiTheme="minorHAnsi" w:cstheme="minorHAnsi"/>
          <w:spacing w:val="20"/>
          <w:sz w:val="28"/>
          <w:szCs w:val="28"/>
          <w:lang w:val="en-US"/>
        </w:rPr>
        <w:t xml:space="preserve"> or corruption</w:t>
      </w:r>
      <w:r w:rsidRPr="000F2DB7">
        <w:rPr>
          <w:rFonts w:asciiTheme="minorHAnsi" w:hAnsiTheme="minorHAnsi" w:cstheme="minorHAnsi"/>
          <w:spacing w:val="20"/>
          <w:sz w:val="28"/>
          <w:szCs w:val="28"/>
          <w:lang w:val="en-US"/>
        </w:rPr>
        <w:t xml:space="preserve"> have </w:t>
      </w:r>
      <w:r w:rsidR="00433917" w:rsidRPr="000F2DB7">
        <w:rPr>
          <w:rFonts w:asciiTheme="minorHAnsi" w:hAnsiTheme="minorHAnsi" w:cstheme="minorHAnsi"/>
          <w:spacing w:val="20"/>
          <w:sz w:val="28"/>
          <w:szCs w:val="28"/>
          <w:lang w:val="en-US"/>
        </w:rPr>
        <w:t>been detected</w:t>
      </w:r>
      <w:r w:rsidRPr="000F2DB7">
        <w:rPr>
          <w:rFonts w:asciiTheme="minorHAnsi" w:hAnsiTheme="minorHAnsi" w:cstheme="minorHAnsi"/>
          <w:spacing w:val="20"/>
          <w:sz w:val="28"/>
          <w:szCs w:val="28"/>
          <w:lang w:val="en-US"/>
        </w:rPr>
        <w:t>, or;</w:t>
      </w:r>
      <w:del w:id="185" w:author="jola sz" w:date="2020-12-03T16:02:00Z">
        <w:r w:rsidRPr="000F2DB7" w:rsidDel="00DA487F">
          <w:rPr>
            <w:rFonts w:asciiTheme="minorHAnsi" w:hAnsiTheme="minorHAnsi" w:cstheme="minorHAnsi"/>
            <w:spacing w:val="20"/>
            <w:sz w:val="28"/>
            <w:szCs w:val="28"/>
            <w:lang w:val="en-US"/>
          </w:rPr>
          <w:delText xml:space="preserve"> </w:delText>
        </w:r>
      </w:del>
    </w:p>
    <w:p w:rsidR="00316EBD" w:rsidRPr="000F2DB7" w:rsidRDefault="00316EBD" w:rsidP="000F2DB7">
      <w:pPr>
        <w:pStyle w:val="Akapitzlist"/>
        <w:numPr>
          <w:ilvl w:val="0"/>
          <w:numId w:val="18"/>
        </w:numPr>
        <w:spacing w:after="120" w:line="360" w:lineRule="auto"/>
        <w:ind w:left="993"/>
        <w:contextualSpacing w:val="0"/>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lastRenderedPageBreak/>
        <w:t>it is necessary to verify whether the Beneficiary(</w:t>
      </w:r>
      <w:proofErr w:type="spellStart"/>
      <w:r w:rsidRPr="000F2DB7">
        <w:rPr>
          <w:rFonts w:asciiTheme="minorHAnsi" w:hAnsiTheme="minorHAnsi" w:cstheme="minorHAnsi"/>
          <w:spacing w:val="20"/>
          <w:sz w:val="28"/>
          <w:szCs w:val="28"/>
          <w:lang w:val="en-US"/>
        </w:rPr>
        <w:t>ies</w:t>
      </w:r>
      <w:proofErr w:type="spellEnd"/>
      <w:r w:rsidRPr="000F2DB7">
        <w:rPr>
          <w:rFonts w:asciiTheme="minorHAnsi" w:hAnsiTheme="minorHAnsi" w:cstheme="minorHAnsi"/>
          <w:spacing w:val="20"/>
          <w:sz w:val="28"/>
          <w:szCs w:val="28"/>
          <w:lang w:val="en-US"/>
        </w:rPr>
        <w:t>) have breached any substantial obligations under this Contract, or;</w:t>
      </w:r>
      <w:del w:id="186" w:author="jola sz" w:date="2020-12-03T16:02:00Z">
        <w:r w:rsidRPr="000F2DB7" w:rsidDel="00DA487F">
          <w:rPr>
            <w:rFonts w:asciiTheme="minorHAnsi" w:hAnsiTheme="minorHAnsi" w:cstheme="minorHAnsi"/>
            <w:spacing w:val="20"/>
            <w:sz w:val="28"/>
            <w:szCs w:val="28"/>
            <w:lang w:val="en-US"/>
          </w:rPr>
          <w:delText xml:space="preserve"> </w:delText>
        </w:r>
      </w:del>
    </w:p>
    <w:p w:rsidR="004A6C63" w:rsidRPr="000F2DB7" w:rsidRDefault="00316EBD" w:rsidP="000F2DB7">
      <w:pPr>
        <w:pStyle w:val="Akapitzlist"/>
        <w:numPr>
          <w:ilvl w:val="0"/>
          <w:numId w:val="18"/>
        </w:numPr>
        <w:spacing w:after="120" w:line="360" w:lineRule="auto"/>
        <w:ind w:left="993"/>
        <w:contextualSpacing w:val="0"/>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the visibility obligations are not complied with.</w:t>
      </w:r>
      <w:del w:id="187" w:author="jola sz" w:date="2020-12-03T16:02:00Z">
        <w:r w:rsidRPr="000F2DB7" w:rsidDel="00DA487F">
          <w:rPr>
            <w:rFonts w:asciiTheme="minorHAnsi" w:hAnsiTheme="minorHAnsi" w:cstheme="minorHAnsi"/>
            <w:spacing w:val="20"/>
            <w:sz w:val="28"/>
            <w:szCs w:val="28"/>
            <w:lang w:val="en-US"/>
          </w:rPr>
          <w:delText xml:space="preserve"> </w:delText>
        </w:r>
      </w:del>
    </w:p>
    <w:p w:rsidR="00316EBD" w:rsidRPr="000F2DB7" w:rsidRDefault="00316EBD" w:rsidP="000F2DB7">
      <w:pPr>
        <w:pStyle w:val="Akapitzlist"/>
        <w:spacing w:after="120" w:line="360" w:lineRule="auto"/>
        <w:ind w:left="567"/>
        <w:contextualSpacing w:val="0"/>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 xml:space="preserve">The suspension of the time-limits for payments starts when the above notification is sent to the Lead </w:t>
      </w:r>
      <w:r w:rsidR="0096422F" w:rsidRPr="000F2DB7">
        <w:rPr>
          <w:rFonts w:asciiTheme="minorHAnsi" w:hAnsiTheme="minorHAnsi" w:cstheme="minorHAnsi"/>
          <w:spacing w:val="20"/>
          <w:sz w:val="28"/>
          <w:szCs w:val="28"/>
          <w:lang w:val="en-US"/>
        </w:rPr>
        <w:t>Beneficiary</w:t>
      </w:r>
      <w:r w:rsidRPr="000F2DB7">
        <w:rPr>
          <w:rFonts w:asciiTheme="minorHAnsi" w:hAnsiTheme="minorHAnsi" w:cstheme="minorHAnsi"/>
          <w:spacing w:val="20"/>
          <w:sz w:val="28"/>
          <w:szCs w:val="28"/>
          <w:lang w:val="en-US"/>
        </w:rPr>
        <w:t>. The new time-limit shall apply from the date on which the correctly formulated request for payment is recorded.</w:t>
      </w:r>
    </w:p>
    <w:p w:rsidR="00316EBD" w:rsidRPr="000F2DB7" w:rsidRDefault="00316EBD" w:rsidP="000F2DB7">
      <w:pPr>
        <w:spacing w:after="120" w:line="360" w:lineRule="auto"/>
        <w:ind w:left="567"/>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 xml:space="preserve">If, notwithstanding the information, clarification or document provided by the </w:t>
      </w:r>
      <w:r w:rsidR="0096422F" w:rsidRPr="000F2DB7">
        <w:rPr>
          <w:rFonts w:asciiTheme="minorHAnsi" w:hAnsiTheme="minorHAnsi" w:cstheme="minorHAnsi"/>
          <w:spacing w:val="20"/>
          <w:sz w:val="28"/>
          <w:szCs w:val="28"/>
          <w:lang w:val="en-US"/>
        </w:rPr>
        <w:t xml:space="preserve">Lead </w:t>
      </w:r>
      <w:r w:rsidRPr="000F2DB7">
        <w:rPr>
          <w:rFonts w:asciiTheme="minorHAnsi" w:hAnsiTheme="minorHAnsi" w:cstheme="minorHAnsi"/>
          <w:spacing w:val="20"/>
          <w:sz w:val="28"/>
          <w:szCs w:val="28"/>
          <w:lang w:val="en-US"/>
        </w:rPr>
        <w:t>Beneficiary, the payment request is still inadmissible, or if the award procedure</w:t>
      </w:r>
      <w:r w:rsidR="00623596" w:rsidRPr="000F2DB7">
        <w:rPr>
          <w:rFonts w:asciiTheme="minorHAnsi" w:hAnsiTheme="minorHAnsi" w:cstheme="minorHAnsi"/>
          <w:spacing w:val="20"/>
          <w:sz w:val="28"/>
          <w:szCs w:val="28"/>
          <w:lang w:val="en-US"/>
        </w:rPr>
        <w:t>s for procurement</w:t>
      </w:r>
      <w:r w:rsidRPr="000F2DB7">
        <w:rPr>
          <w:rFonts w:asciiTheme="minorHAnsi" w:hAnsiTheme="minorHAnsi" w:cstheme="minorHAnsi"/>
          <w:spacing w:val="20"/>
          <w:sz w:val="28"/>
          <w:szCs w:val="28"/>
          <w:lang w:val="en-US"/>
        </w:rPr>
        <w:t xml:space="preserve"> or the implementation of the grant prove to have been subject to substantial errors, irregularities, fraud, </w:t>
      </w:r>
      <w:r w:rsidR="00623596" w:rsidRPr="000F2DB7">
        <w:rPr>
          <w:rFonts w:asciiTheme="minorHAnsi" w:hAnsiTheme="minorHAnsi" w:cstheme="minorHAnsi"/>
          <w:spacing w:val="20"/>
          <w:sz w:val="28"/>
          <w:szCs w:val="28"/>
          <w:lang w:val="en-US"/>
        </w:rPr>
        <w:t xml:space="preserve">corruption </w:t>
      </w:r>
      <w:r w:rsidRPr="000F2DB7">
        <w:rPr>
          <w:rFonts w:asciiTheme="minorHAnsi" w:hAnsiTheme="minorHAnsi" w:cstheme="minorHAnsi"/>
          <w:spacing w:val="20"/>
          <w:sz w:val="28"/>
          <w:szCs w:val="28"/>
          <w:lang w:val="en-US"/>
        </w:rPr>
        <w:t>or breach of obligations, then the</w:t>
      </w:r>
      <w:r w:rsidR="00122F05" w:rsidRPr="000F2DB7">
        <w:rPr>
          <w:rFonts w:asciiTheme="minorHAnsi" w:hAnsiTheme="minorHAnsi" w:cstheme="minorHAnsi"/>
          <w:spacing w:val="20"/>
          <w:sz w:val="28"/>
          <w:szCs w:val="28"/>
          <w:lang w:val="en-US"/>
        </w:rPr>
        <w:t xml:space="preserve"> Managing Authority </w:t>
      </w:r>
      <w:r w:rsidRPr="000F2DB7">
        <w:rPr>
          <w:rFonts w:asciiTheme="minorHAnsi" w:hAnsiTheme="minorHAnsi" w:cstheme="minorHAnsi"/>
          <w:spacing w:val="20"/>
          <w:sz w:val="28"/>
          <w:szCs w:val="28"/>
          <w:lang w:val="en-US"/>
        </w:rPr>
        <w:t>may refuse to proceed further with payments and may, in the cases foreseen in §</w:t>
      </w:r>
      <w:r w:rsidRPr="000F2DB7">
        <w:rPr>
          <w:rFonts w:asciiTheme="minorHAnsi" w:hAnsiTheme="minorHAnsi" w:cstheme="minorHAnsi"/>
          <w:b/>
          <w:spacing w:val="20"/>
          <w:sz w:val="28"/>
          <w:szCs w:val="28"/>
          <w:lang w:val="en-US"/>
        </w:rPr>
        <w:t xml:space="preserve"> </w:t>
      </w:r>
      <w:r w:rsidRPr="000F2DB7">
        <w:rPr>
          <w:rFonts w:asciiTheme="minorHAnsi" w:hAnsiTheme="minorHAnsi" w:cstheme="minorHAnsi"/>
          <w:spacing w:val="20"/>
          <w:sz w:val="28"/>
          <w:szCs w:val="28"/>
          <w:lang w:val="en-US"/>
        </w:rPr>
        <w:t>1</w:t>
      </w:r>
      <w:r w:rsidR="00EC4C1A" w:rsidRPr="000F2DB7">
        <w:rPr>
          <w:rFonts w:asciiTheme="minorHAnsi" w:hAnsiTheme="minorHAnsi" w:cstheme="minorHAnsi"/>
          <w:spacing w:val="20"/>
          <w:sz w:val="28"/>
          <w:szCs w:val="28"/>
          <w:lang w:val="en-US"/>
        </w:rPr>
        <w:t>8</w:t>
      </w:r>
      <w:r w:rsidRPr="000F2DB7">
        <w:rPr>
          <w:rFonts w:asciiTheme="minorHAnsi" w:hAnsiTheme="minorHAnsi" w:cstheme="minorHAnsi"/>
          <w:spacing w:val="20"/>
          <w:sz w:val="28"/>
          <w:szCs w:val="28"/>
          <w:lang w:val="en-US"/>
        </w:rPr>
        <w:t>, terminate accordingly this Contract. In addition, the</w:t>
      </w:r>
      <w:r w:rsidR="00122F05" w:rsidRPr="000F2DB7">
        <w:rPr>
          <w:rFonts w:asciiTheme="minorHAnsi" w:hAnsiTheme="minorHAnsi" w:cstheme="minorHAnsi"/>
          <w:spacing w:val="20"/>
          <w:sz w:val="28"/>
          <w:szCs w:val="28"/>
          <w:lang w:val="en-US"/>
        </w:rPr>
        <w:t xml:space="preserve"> Managing Authority </w:t>
      </w:r>
      <w:r w:rsidRPr="000F2DB7">
        <w:rPr>
          <w:rFonts w:asciiTheme="minorHAnsi" w:hAnsiTheme="minorHAnsi" w:cstheme="minorHAnsi"/>
          <w:spacing w:val="20"/>
          <w:sz w:val="28"/>
          <w:szCs w:val="28"/>
          <w:lang w:val="en-US"/>
        </w:rPr>
        <w:t>may also suspend payments as a precautionary measure without prior notice, prior to, or instead of, terminating this Contract as provided for in § 1</w:t>
      </w:r>
      <w:r w:rsidR="00EC4C1A" w:rsidRPr="000F2DB7">
        <w:rPr>
          <w:rFonts w:asciiTheme="minorHAnsi" w:hAnsiTheme="minorHAnsi" w:cstheme="minorHAnsi"/>
          <w:spacing w:val="20"/>
          <w:sz w:val="28"/>
          <w:szCs w:val="28"/>
          <w:lang w:val="en-US"/>
        </w:rPr>
        <w:t>8</w:t>
      </w:r>
      <w:r w:rsidRPr="000F2DB7">
        <w:rPr>
          <w:rFonts w:asciiTheme="minorHAnsi" w:hAnsiTheme="minorHAnsi" w:cstheme="minorHAnsi"/>
          <w:spacing w:val="20"/>
          <w:sz w:val="28"/>
          <w:szCs w:val="28"/>
          <w:lang w:val="en-US"/>
        </w:rPr>
        <w:t>.</w:t>
      </w:r>
      <w:del w:id="188" w:author="jola sz" w:date="2020-12-03T16:02:00Z">
        <w:r w:rsidRPr="000F2DB7" w:rsidDel="00DA487F">
          <w:rPr>
            <w:rFonts w:asciiTheme="minorHAnsi" w:hAnsiTheme="minorHAnsi" w:cstheme="minorHAnsi"/>
            <w:spacing w:val="20"/>
            <w:sz w:val="28"/>
            <w:szCs w:val="28"/>
            <w:lang w:val="en-US"/>
          </w:rPr>
          <w:delText xml:space="preserve"> </w:delText>
        </w:r>
      </w:del>
    </w:p>
    <w:p w:rsidR="00EC7115" w:rsidRPr="000F2DB7" w:rsidRDefault="00397FD3" w:rsidP="000F2DB7">
      <w:pPr>
        <w:numPr>
          <w:ilvl w:val="0"/>
          <w:numId w:val="5"/>
        </w:numPr>
        <w:spacing w:after="120" w:line="360" w:lineRule="auto"/>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O</w:t>
      </w:r>
      <w:r w:rsidR="00EC7115" w:rsidRPr="000F2DB7">
        <w:rPr>
          <w:rFonts w:asciiTheme="minorHAnsi" w:hAnsiTheme="minorHAnsi" w:cstheme="minorHAnsi"/>
          <w:spacing w:val="20"/>
          <w:sz w:val="28"/>
          <w:szCs w:val="28"/>
          <w:lang w:val="en-US"/>
        </w:rPr>
        <w:t xml:space="preserve">bvious </w:t>
      </w:r>
      <w:r w:rsidRPr="000F2DB7">
        <w:rPr>
          <w:rFonts w:asciiTheme="minorHAnsi" w:hAnsiTheme="minorHAnsi" w:cstheme="minorHAnsi"/>
          <w:spacing w:val="20"/>
          <w:sz w:val="28"/>
          <w:szCs w:val="28"/>
          <w:lang w:val="en-US"/>
        </w:rPr>
        <w:t xml:space="preserve">errors </w:t>
      </w:r>
      <w:r w:rsidR="008E3D07" w:rsidRPr="000F2DB7">
        <w:rPr>
          <w:rFonts w:asciiTheme="minorHAnsi" w:hAnsiTheme="minorHAnsi" w:cstheme="minorHAnsi"/>
          <w:spacing w:val="20"/>
          <w:sz w:val="28"/>
          <w:szCs w:val="28"/>
          <w:lang w:val="en-US"/>
        </w:rPr>
        <w:t xml:space="preserve">(arithmetical, typographical etc.) </w:t>
      </w:r>
      <w:r w:rsidRPr="000F2DB7">
        <w:rPr>
          <w:rFonts w:asciiTheme="minorHAnsi" w:hAnsiTheme="minorHAnsi" w:cstheme="minorHAnsi"/>
          <w:spacing w:val="20"/>
          <w:sz w:val="28"/>
          <w:szCs w:val="28"/>
          <w:lang w:val="en-US"/>
        </w:rPr>
        <w:t>occurred in documents submitted by the Beneficiary (</w:t>
      </w:r>
      <w:r w:rsidR="00CB042C" w:rsidRPr="000F2DB7">
        <w:rPr>
          <w:rFonts w:asciiTheme="minorHAnsi" w:hAnsiTheme="minorHAnsi" w:cstheme="minorHAnsi"/>
          <w:spacing w:val="20"/>
          <w:sz w:val="28"/>
          <w:szCs w:val="28"/>
          <w:lang w:val="en-US"/>
        </w:rPr>
        <w:t>Project</w:t>
      </w:r>
      <w:r w:rsidRPr="000F2DB7">
        <w:rPr>
          <w:rFonts w:asciiTheme="minorHAnsi" w:hAnsiTheme="minorHAnsi" w:cstheme="minorHAnsi"/>
          <w:spacing w:val="20"/>
          <w:sz w:val="28"/>
          <w:szCs w:val="28"/>
          <w:lang w:val="en-US"/>
        </w:rPr>
        <w:t xml:space="preserve"> reports, requests for payments</w:t>
      </w:r>
      <w:r w:rsidR="008E3D07" w:rsidRPr="000F2DB7">
        <w:rPr>
          <w:rFonts w:asciiTheme="minorHAnsi" w:hAnsiTheme="minorHAnsi" w:cstheme="minorHAnsi"/>
          <w:spacing w:val="20"/>
          <w:sz w:val="28"/>
          <w:szCs w:val="28"/>
          <w:lang w:val="en-US"/>
        </w:rPr>
        <w:t>, etc.</w:t>
      </w:r>
      <w:r w:rsidRPr="000F2DB7">
        <w:rPr>
          <w:rFonts w:asciiTheme="minorHAnsi" w:hAnsiTheme="minorHAnsi" w:cstheme="minorHAnsi"/>
          <w:spacing w:val="20"/>
          <w:sz w:val="28"/>
          <w:szCs w:val="28"/>
          <w:lang w:val="en-US"/>
        </w:rPr>
        <w:t xml:space="preserve">) can be corrected </w:t>
      </w:r>
      <w:r w:rsidR="00E8109D" w:rsidRPr="000F2DB7">
        <w:rPr>
          <w:rFonts w:asciiTheme="minorHAnsi" w:hAnsiTheme="minorHAnsi" w:cstheme="minorHAnsi"/>
          <w:spacing w:val="20"/>
          <w:sz w:val="28"/>
          <w:szCs w:val="28"/>
          <w:lang w:val="en-US"/>
        </w:rPr>
        <w:t>by</w:t>
      </w:r>
      <w:r w:rsidRPr="000F2DB7">
        <w:rPr>
          <w:rFonts w:asciiTheme="minorHAnsi" w:hAnsiTheme="minorHAnsi" w:cstheme="minorHAnsi"/>
          <w:spacing w:val="20"/>
          <w:sz w:val="28"/>
          <w:szCs w:val="28"/>
          <w:lang w:val="en-US"/>
        </w:rPr>
        <w:t xml:space="preserve"> the Joint Technical Secretariat or </w:t>
      </w:r>
      <w:r w:rsidR="002813C1" w:rsidRPr="000F2DB7">
        <w:rPr>
          <w:rFonts w:asciiTheme="minorHAnsi" w:hAnsiTheme="minorHAnsi" w:cstheme="minorHAnsi"/>
          <w:spacing w:val="20"/>
          <w:sz w:val="28"/>
          <w:szCs w:val="28"/>
          <w:lang w:val="en-US"/>
        </w:rPr>
        <w:t xml:space="preserve">the </w:t>
      </w:r>
      <w:r w:rsidRPr="000F2DB7">
        <w:rPr>
          <w:rFonts w:asciiTheme="minorHAnsi" w:hAnsiTheme="minorHAnsi" w:cstheme="minorHAnsi"/>
          <w:spacing w:val="20"/>
          <w:sz w:val="28"/>
          <w:szCs w:val="28"/>
          <w:lang w:val="en-US"/>
        </w:rPr>
        <w:t xml:space="preserve">Managing Authority after </w:t>
      </w:r>
      <w:r w:rsidR="003739DE" w:rsidRPr="000F2DB7">
        <w:rPr>
          <w:rFonts w:asciiTheme="minorHAnsi" w:hAnsiTheme="minorHAnsi" w:cstheme="minorHAnsi"/>
          <w:spacing w:val="20"/>
          <w:sz w:val="28"/>
          <w:szCs w:val="28"/>
          <w:lang w:val="en-US"/>
        </w:rPr>
        <w:t>prior</w:t>
      </w:r>
      <w:r w:rsidRPr="000F2DB7">
        <w:rPr>
          <w:rFonts w:asciiTheme="minorHAnsi" w:hAnsiTheme="minorHAnsi" w:cstheme="minorHAnsi"/>
          <w:spacing w:val="20"/>
          <w:sz w:val="28"/>
          <w:szCs w:val="28"/>
          <w:lang w:val="en-US"/>
        </w:rPr>
        <w:t xml:space="preserve"> consultations with the Beneficiary.</w:t>
      </w:r>
    </w:p>
    <w:p w:rsidR="002A16EA" w:rsidRPr="000F2DB7" w:rsidDel="00E16CF4" w:rsidRDefault="002A16EA" w:rsidP="000F2DB7">
      <w:pPr>
        <w:pStyle w:val="Akapitzlist"/>
        <w:numPr>
          <w:ilvl w:val="0"/>
          <w:numId w:val="5"/>
        </w:numPr>
        <w:spacing w:line="360" w:lineRule="auto"/>
        <w:rPr>
          <w:del w:id="189" w:author="jola sz" w:date="2020-12-03T16:14:00Z"/>
          <w:rFonts w:asciiTheme="minorHAnsi" w:hAnsiTheme="minorHAnsi" w:cstheme="minorHAnsi"/>
          <w:spacing w:val="20"/>
          <w:sz w:val="28"/>
          <w:szCs w:val="28"/>
          <w:lang w:val="en-GB"/>
        </w:rPr>
      </w:pPr>
      <w:r w:rsidRPr="000F2DB7">
        <w:rPr>
          <w:rFonts w:asciiTheme="minorHAnsi" w:hAnsiTheme="minorHAnsi" w:cstheme="minorHAnsi"/>
          <w:spacing w:val="20"/>
          <w:sz w:val="28"/>
          <w:szCs w:val="28"/>
          <w:lang w:val="en-GB"/>
        </w:rPr>
        <w:t xml:space="preserve">In case the target values of the output indicators identified in the Application Form have not been achieved, the MA may </w:t>
      </w:r>
      <w:r w:rsidRPr="000F2DB7">
        <w:rPr>
          <w:rFonts w:asciiTheme="minorHAnsi" w:hAnsiTheme="minorHAnsi" w:cstheme="minorHAnsi"/>
          <w:spacing w:val="20"/>
          <w:sz w:val="28"/>
          <w:szCs w:val="28"/>
          <w:lang w:val="en-GB"/>
        </w:rPr>
        <w:lastRenderedPageBreak/>
        <w:t xml:space="preserve">adequately reduce the value of the </w:t>
      </w:r>
      <w:r w:rsidR="00EA2A43" w:rsidRPr="000F2DB7">
        <w:rPr>
          <w:rFonts w:asciiTheme="minorHAnsi" w:hAnsiTheme="minorHAnsi" w:cstheme="minorHAnsi"/>
          <w:spacing w:val="20"/>
          <w:sz w:val="28"/>
          <w:szCs w:val="28"/>
          <w:lang w:val="en-GB"/>
        </w:rPr>
        <w:t>grant</w:t>
      </w:r>
      <w:r w:rsidRPr="000F2DB7">
        <w:rPr>
          <w:rFonts w:asciiTheme="minorHAnsi" w:hAnsiTheme="minorHAnsi" w:cstheme="minorHAnsi"/>
          <w:spacing w:val="20"/>
          <w:sz w:val="28"/>
          <w:szCs w:val="28"/>
          <w:lang w:val="en-GB"/>
        </w:rPr>
        <w:t xml:space="preserve">. </w:t>
      </w:r>
      <w:r w:rsidR="00BC685E" w:rsidRPr="000F2DB7">
        <w:rPr>
          <w:rFonts w:asciiTheme="minorHAnsi" w:hAnsiTheme="minorHAnsi" w:cstheme="minorHAnsi"/>
          <w:spacing w:val="20"/>
          <w:sz w:val="28"/>
          <w:szCs w:val="28"/>
          <w:lang w:val="en-GB"/>
        </w:rPr>
        <w:t>If it is possible to assi</w:t>
      </w:r>
      <w:r w:rsidR="0033363F" w:rsidRPr="000F2DB7">
        <w:rPr>
          <w:rFonts w:asciiTheme="minorHAnsi" w:hAnsiTheme="minorHAnsi" w:cstheme="minorHAnsi"/>
          <w:spacing w:val="20"/>
          <w:sz w:val="28"/>
          <w:szCs w:val="28"/>
          <w:lang w:val="en-GB"/>
        </w:rPr>
        <w:t>gn the cost to the indicator</w:t>
      </w:r>
      <w:r w:rsidR="00BC685E" w:rsidRPr="000F2DB7">
        <w:rPr>
          <w:rFonts w:asciiTheme="minorHAnsi" w:hAnsiTheme="minorHAnsi" w:cstheme="minorHAnsi"/>
          <w:spacing w:val="20"/>
          <w:sz w:val="28"/>
          <w:szCs w:val="28"/>
          <w:lang w:val="en-GB"/>
        </w:rPr>
        <w:t>, t</w:t>
      </w:r>
      <w:r w:rsidRPr="000F2DB7">
        <w:rPr>
          <w:rFonts w:asciiTheme="minorHAnsi" w:hAnsiTheme="minorHAnsi" w:cstheme="minorHAnsi"/>
          <w:spacing w:val="20"/>
          <w:sz w:val="28"/>
          <w:szCs w:val="28"/>
          <w:lang w:val="en-GB"/>
        </w:rPr>
        <w:t>he amount of the grant reduction will be calculated using the propo</w:t>
      </w:r>
      <w:r w:rsidR="00D57E31" w:rsidRPr="000F2DB7">
        <w:rPr>
          <w:rFonts w:asciiTheme="minorHAnsi" w:hAnsiTheme="minorHAnsi" w:cstheme="minorHAnsi"/>
          <w:spacing w:val="20"/>
          <w:sz w:val="28"/>
          <w:szCs w:val="28"/>
          <w:lang w:val="en-GB"/>
        </w:rPr>
        <w:t>r</w:t>
      </w:r>
      <w:r w:rsidRPr="000F2DB7">
        <w:rPr>
          <w:rFonts w:asciiTheme="minorHAnsi" w:hAnsiTheme="minorHAnsi" w:cstheme="minorHAnsi"/>
          <w:spacing w:val="20"/>
          <w:sz w:val="28"/>
          <w:szCs w:val="28"/>
          <w:lang w:val="en-GB"/>
        </w:rPr>
        <w:t>tion of the non-achieved output indicator to the target value of this indicator</w:t>
      </w:r>
      <w:r w:rsidR="0038157E" w:rsidRPr="000F2DB7">
        <w:rPr>
          <w:rFonts w:asciiTheme="minorHAnsi" w:hAnsiTheme="minorHAnsi" w:cstheme="minorHAnsi"/>
          <w:spacing w:val="20"/>
          <w:sz w:val="28"/>
          <w:szCs w:val="28"/>
          <w:lang w:val="en-GB"/>
        </w:rPr>
        <w:t>.</w:t>
      </w:r>
      <w:r w:rsidR="00A71E74" w:rsidRPr="000F2DB7">
        <w:rPr>
          <w:rFonts w:asciiTheme="minorHAnsi" w:hAnsiTheme="minorHAnsi" w:cstheme="minorHAnsi"/>
          <w:spacing w:val="20"/>
          <w:sz w:val="28"/>
          <w:szCs w:val="28"/>
          <w:lang w:val="en-GB"/>
        </w:rPr>
        <w:t xml:space="preserve"> </w:t>
      </w:r>
      <w:r w:rsidR="0033363F" w:rsidRPr="000F2DB7">
        <w:rPr>
          <w:rFonts w:asciiTheme="minorHAnsi" w:hAnsiTheme="minorHAnsi" w:cstheme="minorHAnsi"/>
          <w:spacing w:val="20"/>
          <w:sz w:val="28"/>
          <w:szCs w:val="28"/>
          <w:lang w:val="en-US"/>
        </w:rPr>
        <w:t xml:space="preserve"> </w:t>
      </w:r>
      <w:r w:rsidR="0033363F" w:rsidRPr="000F2DB7">
        <w:rPr>
          <w:rFonts w:asciiTheme="minorHAnsi" w:hAnsiTheme="minorHAnsi" w:cstheme="minorHAnsi"/>
          <w:spacing w:val="20"/>
          <w:sz w:val="28"/>
          <w:szCs w:val="28"/>
          <w:lang w:val="en-GB"/>
        </w:rPr>
        <w:t>If</w:t>
      </w:r>
      <w:r w:rsidR="00482203" w:rsidRPr="000F2DB7">
        <w:rPr>
          <w:rFonts w:asciiTheme="minorHAnsi" w:hAnsiTheme="minorHAnsi" w:cstheme="minorHAnsi"/>
          <w:spacing w:val="20"/>
          <w:sz w:val="28"/>
          <w:szCs w:val="28"/>
          <w:lang w:val="en-GB"/>
        </w:rPr>
        <w:t xml:space="preserve"> </w:t>
      </w:r>
      <w:r w:rsidR="0033363F" w:rsidRPr="000F2DB7">
        <w:rPr>
          <w:rFonts w:asciiTheme="minorHAnsi" w:hAnsiTheme="minorHAnsi" w:cstheme="minorHAnsi"/>
          <w:spacing w:val="20"/>
          <w:sz w:val="28"/>
          <w:szCs w:val="28"/>
          <w:lang w:val="en-GB"/>
        </w:rPr>
        <w:t>assignment</w:t>
      </w:r>
      <w:r w:rsidR="00A71E74" w:rsidRPr="000F2DB7">
        <w:rPr>
          <w:rFonts w:asciiTheme="minorHAnsi" w:hAnsiTheme="minorHAnsi" w:cstheme="minorHAnsi"/>
          <w:spacing w:val="20"/>
          <w:sz w:val="28"/>
          <w:szCs w:val="28"/>
          <w:lang w:val="en-GB"/>
        </w:rPr>
        <w:t xml:space="preserve"> of </w:t>
      </w:r>
      <w:r w:rsidR="0033363F" w:rsidRPr="000F2DB7">
        <w:rPr>
          <w:rFonts w:asciiTheme="minorHAnsi" w:hAnsiTheme="minorHAnsi" w:cstheme="minorHAnsi"/>
          <w:spacing w:val="20"/>
          <w:sz w:val="28"/>
          <w:szCs w:val="28"/>
          <w:lang w:val="en-GB"/>
        </w:rPr>
        <w:t xml:space="preserve">cost to </w:t>
      </w:r>
      <w:r w:rsidR="00482203" w:rsidRPr="000F2DB7">
        <w:rPr>
          <w:rFonts w:asciiTheme="minorHAnsi" w:hAnsiTheme="minorHAnsi" w:cstheme="minorHAnsi"/>
          <w:spacing w:val="20"/>
          <w:sz w:val="28"/>
          <w:szCs w:val="28"/>
          <w:lang w:val="en-GB"/>
        </w:rPr>
        <w:t xml:space="preserve">the indicator is </w:t>
      </w:r>
      <w:r w:rsidR="0033363F" w:rsidRPr="000F2DB7">
        <w:rPr>
          <w:rFonts w:asciiTheme="minorHAnsi" w:hAnsiTheme="minorHAnsi" w:cstheme="minorHAnsi"/>
          <w:spacing w:val="20"/>
          <w:sz w:val="28"/>
          <w:szCs w:val="28"/>
          <w:lang w:val="en-GB"/>
        </w:rPr>
        <w:t xml:space="preserve">not possible, the financial correction </w:t>
      </w:r>
      <w:r w:rsidR="00BB0474" w:rsidRPr="000F2DB7">
        <w:rPr>
          <w:rFonts w:asciiTheme="minorHAnsi" w:hAnsiTheme="minorHAnsi" w:cstheme="minorHAnsi"/>
          <w:spacing w:val="20"/>
          <w:sz w:val="28"/>
          <w:szCs w:val="28"/>
          <w:lang w:val="en-GB"/>
        </w:rPr>
        <w:t>will</w:t>
      </w:r>
      <w:r w:rsidR="0033363F" w:rsidRPr="000F2DB7">
        <w:rPr>
          <w:rFonts w:asciiTheme="minorHAnsi" w:hAnsiTheme="minorHAnsi" w:cstheme="minorHAnsi"/>
          <w:spacing w:val="20"/>
          <w:sz w:val="28"/>
          <w:szCs w:val="28"/>
          <w:lang w:val="en-GB"/>
        </w:rPr>
        <w:t xml:space="preserve"> be </w:t>
      </w:r>
      <w:r w:rsidR="00BB0474" w:rsidRPr="000F2DB7">
        <w:rPr>
          <w:rFonts w:asciiTheme="minorHAnsi" w:hAnsiTheme="minorHAnsi" w:cstheme="minorHAnsi"/>
          <w:spacing w:val="20"/>
          <w:sz w:val="28"/>
          <w:szCs w:val="28"/>
          <w:lang w:val="en-GB"/>
        </w:rPr>
        <w:t xml:space="preserve">calculated </w:t>
      </w:r>
      <w:r w:rsidR="0033363F" w:rsidRPr="000F2DB7">
        <w:rPr>
          <w:rFonts w:asciiTheme="minorHAnsi" w:hAnsiTheme="minorHAnsi" w:cstheme="minorHAnsi"/>
          <w:spacing w:val="20"/>
          <w:sz w:val="28"/>
          <w:szCs w:val="28"/>
          <w:lang w:val="en-GB"/>
        </w:rPr>
        <w:t xml:space="preserve">proportionally </w:t>
      </w:r>
      <w:r w:rsidR="00BB0474" w:rsidRPr="000F2DB7">
        <w:rPr>
          <w:rFonts w:asciiTheme="minorHAnsi" w:hAnsiTheme="minorHAnsi" w:cstheme="minorHAnsi"/>
          <w:spacing w:val="20"/>
          <w:sz w:val="28"/>
          <w:szCs w:val="28"/>
          <w:lang w:val="en-GB"/>
        </w:rPr>
        <w:t>to the value of the grant</w:t>
      </w:r>
      <w:r w:rsidR="0033363F" w:rsidRPr="000F2DB7">
        <w:rPr>
          <w:rFonts w:asciiTheme="minorHAnsi" w:hAnsiTheme="minorHAnsi" w:cstheme="minorHAnsi"/>
          <w:spacing w:val="20"/>
          <w:sz w:val="28"/>
          <w:szCs w:val="28"/>
          <w:lang w:val="en-GB"/>
        </w:rPr>
        <w:t>.</w:t>
      </w:r>
      <w:r w:rsidR="00482203" w:rsidRPr="000F2DB7">
        <w:rPr>
          <w:rFonts w:asciiTheme="minorHAnsi" w:hAnsiTheme="minorHAnsi" w:cstheme="minorHAnsi"/>
          <w:spacing w:val="20"/>
          <w:sz w:val="28"/>
          <w:szCs w:val="28"/>
          <w:lang w:val="en-GB"/>
        </w:rPr>
        <w:t xml:space="preserve"> </w:t>
      </w:r>
      <w:proofErr w:type="gramStart"/>
      <w:r w:rsidR="00482203" w:rsidRPr="000F2DB7">
        <w:rPr>
          <w:rFonts w:asciiTheme="minorHAnsi" w:hAnsiTheme="minorHAnsi" w:cstheme="minorHAnsi"/>
          <w:spacing w:val="20"/>
          <w:sz w:val="28"/>
          <w:szCs w:val="28"/>
          <w:lang w:val="en-GB"/>
        </w:rPr>
        <w:t>However</w:t>
      </w:r>
      <w:proofErr w:type="gramEnd"/>
      <w:r w:rsidR="00482203" w:rsidRPr="000F2DB7">
        <w:rPr>
          <w:rFonts w:asciiTheme="minorHAnsi" w:hAnsiTheme="minorHAnsi" w:cstheme="minorHAnsi"/>
          <w:spacing w:val="20"/>
          <w:sz w:val="28"/>
          <w:szCs w:val="28"/>
          <w:lang w:val="en-GB"/>
        </w:rPr>
        <w:t xml:space="preserve"> the achievement of the output indicator related to the lump sums is </w:t>
      </w:r>
      <w:r w:rsidR="00A71E74" w:rsidRPr="000F2DB7">
        <w:rPr>
          <w:rFonts w:asciiTheme="minorHAnsi" w:hAnsiTheme="minorHAnsi" w:cstheme="minorHAnsi"/>
          <w:spacing w:val="20"/>
          <w:sz w:val="28"/>
          <w:szCs w:val="28"/>
          <w:lang w:val="en-GB"/>
        </w:rPr>
        <w:t xml:space="preserve">mandatory, as described in </w:t>
      </w:r>
      <w:r w:rsidR="00A71E74" w:rsidRPr="000F2DB7">
        <w:rPr>
          <w:rFonts w:asciiTheme="minorHAnsi" w:hAnsiTheme="minorHAnsi" w:cstheme="minorHAnsi"/>
          <w:spacing w:val="20"/>
          <w:sz w:val="28"/>
          <w:szCs w:val="28"/>
          <w:lang w:val="en-US"/>
        </w:rPr>
        <w:t>§ 5 point 5.</w:t>
      </w:r>
      <w:del w:id="190" w:author="jola sz" w:date="2020-12-03T16:02:00Z">
        <w:r w:rsidR="00A71E74" w:rsidRPr="000F2DB7" w:rsidDel="003B21A2">
          <w:rPr>
            <w:rFonts w:asciiTheme="minorHAnsi" w:hAnsiTheme="minorHAnsi" w:cstheme="minorHAnsi"/>
            <w:spacing w:val="20"/>
            <w:sz w:val="28"/>
            <w:szCs w:val="28"/>
            <w:lang w:val="en-GB"/>
          </w:rPr>
          <w:delText xml:space="preserve">   </w:delText>
        </w:r>
        <w:r w:rsidRPr="000F2DB7" w:rsidDel="003B21A2">
          <w:rPr>
            <w:rFonts w:asciiTheme="minorHAnsi" w:hAnsiTheme="minorHAnsi" w:cstheme="minorHAnsi"/>
            <w:spacing w:val="20"/>
            <w:sz w:val="28"/>
            <w:szCs w:val="28"/>
            <w:lang w:val="en-GB"/>
          </w:rPr>
          <w:delText xml:space="preserve"> </w:delText>
        </w:r>
      </w:del>
    </w:p>
    <w:p w:rsidR="002A16EA" w:rsidRPr="00E16CF4" w:rsidRDefault="002A16EA" w:rsidP="00E16CF4">
      <w:pPr>
        <w:pStyle w:val="Akapitzlist"/>
        <w:numPr>
          <w:ilvl w:val="0"/>
          <w:numId w:val="5"/>
        </w:numPr>
        <w:spacing w:line="360" w:lineRule="auto"/>
        <w:rPr>
          <w:rFonts w:asciiTheme="minorHAnsi" w:hAnsiTheme="minorHAnsi" w:cstheme="minorHAnsi"/>
          <w:spacing w:val="20"/>
          <w:sz w:val="28"/>
          <w:szCs w:val="28"/>
          <w:lang w:val="en-GB"/>
        </w:rPr>
      </w:pPr>
    </w:p>
    <w:p w:rsidR="000C0E2B" w:rsidRPr="006263C7" w:rsidRDefault="000C0E2B" w:rsidP="000F2DB7">
      <w:pPr>
        <w:spacing w:after="120" w:line="360" w:lineRule="auto"/>
        <w:ind w:left="567"/>
        <w:rPr>
          <w:rFonts w:asciiTheme="minorHAnsi" w:hAnsiTheme="minorHAnsi" w:cstheme="minorHAnsi"/>
          <w:b/>
          <w:spacing w:val="20"/>
          <w:sz w:val="28"/>
          <w:szCs w:val="28"/>
          <w:u w:val="single"/>
          <w:lang w:val="en-US"/>
        </w:rPr>
      </w:pPr>
      <w:r w:rsidRPr="006263C7">
        <w:rPr>
          <w:rFonts w:asciiTheme="minorHAnsi" w:hAnsiTheme="minorHAnsi" w:cstheme="minorHAnsi"/>
          <w:b/>
          <w:spacing w:val="20"/>
          <w:sz w:val="28"/>
          <w:szCs w:val="28"/>
          <w:u w:val="single"/>
          <w:lang w:val="en-US"/>
        </w:rPr>
        <w:t>§ 16</w:t>
      </w:r>
    </w:p>
    <w:p w:rsidR="000C0E2B" w:rsidRPr="006263C7" w:rsidRDefault="000C0E2B" w:rsidP="000F2DB7">
      <w:pPr>
        <w:spacing w:after="120" w:line="360" w:lineRule="auto"/>
        <w:ind w:left="567"/>
        <w:rPr>
          <w:rFonts w:asciiTheme="minorHAnsi" w:hAnsiTheme="minorHAnsi" w:cstheme="minorHAnsi"/>
          <w:spacing w:val="20"/>
          <w:sz w:val="28"/>
          <w:szCs w:val="28"/>
          <w:u w:val="single"/>
          <w:lang w:val="en-US"/>
        </w:rPr>
      </w:pPr>
      <w:r w:rsidRPr="006263C7">
        <w:rPr>
          <w:rFonts w:asciiTheme="minorHAnsi" w:hAnsiTheme="minorHAnsi" w:cstheme="minorHAnsi"/>
          <w:b/>
          <w:spacing w:val="20"/>
          <w:sz w:val="28"/>
          <w:szCs w:val="28"/>
          <w:u w:val="single"/>
          <w:lang w:val="en-US"/>
        </w:rPr>
        <w:t>REPORTING</w:t>
      </w:r>
      <w:r w:rsidR="00724099" w:rsidRPr="006263C7">
        <w:rPr>
          <w:rFonts w:asciiTheme="minorHAnsi" w:hAnsiTheme="minorHAnsi" w:cstheme="minorHAnsi"/>
          <w:b/>
          <w:spacing w:val="20"/>
          <w:sz w:val="28"/>
          <w:szCs w:val="28"/>
          <w:u w:val="single"/>
          <w:lang w:val="en-US"/>
        </w:rPr>
        <w:t xml:space="preserve"> RULES</w:t>
      </w:r>
    </w:p>
    <w:p w:rsidR="002978E7" w:rsidRPr="000F2DB7" w:rsidRDefault="004A3CFB" w:rsidP="000F2DB7">
      <w:pPr>
        <w:pStyle w:val="Akapitzlist"/>
        <w:numPr>
          <w:ilvl w:val="0"/>
          <w:numId w:val="34"/>
        </w:numPr>
        <w:spacing w:after="120" w:line="360" w:lineRule="auto"/>
        <w:ind w:left="567" w:hanging="567"/>
        <w:contextualSpacing w:val="0"/>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 xml:space="preserve">In accordance with the chosen payment option, as described in § 15 and the </w:t>
      </w:r>
      <w:proofErr w:type="spellStart"/>
      <w:r w:rsidRPr="000F2DB7">
        <w:rPr>
          <w:rFonts w:asciiTheme="minorHAnsi" w:hAnsiTheme="minorHAnsi" w:cstheme="minorHAnsi"/>
          <w:spacing w:val="20"/>
          <w:sz w:val="28"/>
          <w:szCs w:val="28"/>
          <w:lang w:val="en-US"/>
        </w:rPr>
        <w:t>Programme</w:t>
      </w:r>
      <w:proofErr w:type="spellEnd"/>
      <w:r w:rsidRPr="000F2DB7">
        <w:rPr>
          <w:rFonts w:asciiTheme="minorHAnsi" w:hAnsiTheme="minorHAnsi" w:cstheme="minorHAnsi"/>
          <w:spacing w:val="20"/>
          <w:sz w:val="28"/>
          <w:szCs w:val="28"/>
          <w:lang w:val="en-US"/>
        </w:rPr>
        <w:t xml:space="preserve"> Manual, t</w:t>
      </w:r>
      <w:r w:rsidR="000C0E2B" w:rsidRPr="000F2DB7">
        <w:rPr>
          <w:rFonts w:asciiTheme="minorHAnsi" w:hAnsiTheme="minorHAnsi" w:cstheme="minorHAnsi"/>
          <w:spacing w:val="20"/>
          <w:sz w:val="28"/>
          <w:szCs w:val="28"/>
          <w:lang w:val="en-US"/>
        </w:rPr>
        <w:t xml:space="preserve">he Lead Beneficiary shall submit </w:t>
      </w:r>
      <w:r w:rsidR="002978E7" w:rsidRPr="000F2DB7">
        <w:rPr>
          <w:rFonts w:asciiTheme="minorHAnsi" w:hAnsiTheme="minorHAnsi" w:cstheme="minorHAnsi"/>
          <w:spacing w:val="20"/>
          <w:sz w:val="28"/>
          <w:szCs w:val="28"/>
          <w:lang w:val="en-US"/>
        </w:rPr>
        <w:t xml:space="preserve">to the </w:t>
      </w:r>
      <w:r w:rsidRPr="000F2DB7">
        <w:rPr>
          <w:rFonts w:asciiTheme="minorHAnsi" w:hAnsiTheme="minorHAnsi" w:cstheme="minorHAnsi"/>
          <w:spacing w:val="20"/>
          <w:sz w:val="28"/>
          <w:szCs w:val="28"/>
          <w:lang w:val="en-GB"/>
        </w:rPr>
        <w:t xml:space="preserve">Joint Technical Secretariat </w:t>
      </w:r>
      <w:r w:rsidRPr="000F2DB7">
        <w:rPr>
          <w:rFonts w:asciiTheme="minorHAnsi" w:hAnsiTheme="minorHAnsi" w:cstheme="minorHAnsi"/>
          <w:spacing w:val="20"/>
          <w:sz w:val="28"/>
          <w:szCs w:val="28"/>
          <w:lang w:val="en-US"/>
        </w:rPr>
        <w:t xml:space="preserve">the following </w:t>
      </w:r>
      <w:r w:rsidR="000C0E2B" w:rsidRPr="000F2DB7">
        <w:rPr>
          <w:rFonts w:asciiTheme="minorHAnsi" w:hAnsiTheme="minorHAnsi" w:cstheme="minorHAnsi"/>
          <w:spacing w:val="20"/>
          <w:sz w:val="28"/>
          <w:szCs w:val="28"/>
          <w:lang w:val="en-US"/>
        </w:rPr>
        <w:t>reports</w:t>
      </w:r>
      <w:r w:rsidR="002978E7" w:rsidRPr="000F2DB7">
        <w:rPr>
          <w:rFonts w:asciiTheme="minorHAnsi" w:hAnsiTheme="minorHAnsi" w:cstheme="minorHAnsi"/>
          <w:spacing w:val="20"/>
          <w:sz w:val="28"/>
          <w:szCs w:val="28"/>
          <w:lang w:val="en-US"/>
        </w:rPr>
        <w:t>:</w:t>
      </w:r>
    </w:p>
    <w:p w:rsidR="00541CDD" w:rsidRPr="000F2DB7" w:rsidRDefault="004A3CFB" w:rsidP="000F2DB7">
      <w:pPr>
        <w:pStyle w:val="Akapitzlist"/>
        <w:numPr>
          <w:ilvl w:val="0"/>
          <w:numId w:val="39"/>
        </w:numPr>
        <w:spacing w:after="120" w:line="360" w:lineRule="auto"/>
        <w:contextualSpacing w:val="0"/>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a start-up report to be submitted within 3 months after</w:t>
      </w:r>
      <w:r w:rsidR="008F0E24" w:rsidRPr="000F2DB7">
        <w:rPr>
          <w:rFonts w:asciiTheme="minorHAnsi" w:hAnsiTheme="minorHAnsi" w:cstheme="minorHAnsi"/>
          <w:spacing w:val="20"/>
          <w:sz w:val="28"/>
          <w:szCs w:val="28"/>
          <w:lang w:val="en-US"/>
        </w:rPr>
        <w:t xml:space="preserve"> </w:t>
      </w:r>
      <w:r w:rsidR="004D4663" w:rsidRPr="000F2DB7">
        <w:rPr>
          <w:rFonts w:asciiTheme="minorHAnsi" w:hAnsiTheme="minorHAnsi" w:cstheme="minorHAnsi"/>
          <w:spacing w:val="20"/>
          <w:sz w:val="28"/>
          <w:szCs w:val="28"/>
          <w:lang w:val="en-US"/>
        </w:rPr>
        <w:t xml:space="preserve">the start of </w:t>
      </w:r>
      <w:r w:rsidR="008F0E24" w:rsidRPr="000F2DB7">
        <w:rPr>
          <w:rFonts w:asciiTheme="minorHAnsi" w:hAnsiTheme="minorHAnsi" w:cstheme="minorHAnsi"/>
          <w:spacing w:val="20"/>
          <w:sz w:val="28"/>
          <w:szCs w:val="28"/>
          <w:lang w:val="en-US"/>
        </w:rPr>
        <w:t xml:space="preserve">the </w:t>
      </w:r>
      <w:r w:rsidR="004D4663" w:rsidRPr="000F2DB7">
        <w:rPr>
          <w:rFonts w:asciiTheme="minorHAnsi" w:hAnsiTheme="minorHAnsi" w:cstheme="minorHAnsi"/>
          <w:spacing w:val="20"/>
          <w:sz w:val="28"/>
          <w:szCs w:val="28"/>
          <w:lang w:val="en-US"/>
        </w:rPr>
        <w:t>implementation of t</w:t>
      </w:r>
      <w:r w:rsidR="006A73C0" w:rsidRPr="000F2DB7">
        <w:rPr>
          <w:rFonts w:asciiTheme="minorHAnsi" w:hAnsiTheme="minorHAnsi" w:cstheme="minorHAnsi"/>
          <w:spacing w:val="20"/>
          <w:sz w:val="28"/>
          <w:szCs w:val="28"/>
          <w:lang w:val="en-US"/>
        </w:rPr>
        <w:t>he Project as defined</w:t>
      </w:r>
      <w:r w:rsidR="004D4663" w:rsidRPr="000F2DB7">
        <w:rPr>
          <w:rFonts w:asciiTheme="minorHAnsi" w:hAnsiTheme="minorHAnsi" w:cstheme="minorHAnsi"/>
          <w:spacing w:val="20"/>
          <w:sz w:val="28"/>
          <w:szCs w:val="28"/>
          <w:lang w:val="en-US"/>
        </w:rPr>
        <w:t xml:space="preserve"> in § 4 point 2</w:t>
      </w:r>
      <w:r w:rsidR="004A6C63" w:rsidRPr="000F2DB7">
        <w:rPr>
          <w:rFonts w:asciiTheme="minorHAnsi" w:hAnsiTheme="minorHAnsi" w:cstheme="minorHAnsi"/>
          <w:spacing w:val="20"/>
          <w:sz w:val="28"/>
          <w:szCs w:val="28"/>
          <w:lang w:val="en-US"/>
        </w:rPr>
        <w:t>;</w:t>
      </w:r>
    </w:p>
    <w:p w:rsidR="00541CDD" w:rsidRPr="000F2DB7" w:rsidRDefault="004A3CFB" w:rsidP="000F2DB7">
      <w:pPr>
        <w:pStyle w:val="Akapitzlist"/>
        <w:numPr>
          <w:ilvl w:val="0"/>
          <w:numId w:val="39"/>
        </w:numPr>
        <w:spacing w:after="120" w:line="360" w:lineRule="auto"/>
        <w:contextualSpacing w:val="0"/>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brief narrative reports covering each 6-months period of the Project implementation to be submitted within 21 days after the end of each 6-month period</w:t>
      </w:r>
      <w:r w:rsidR="004A6C63" w:rsidRPr="000F2DB7">
        <w:rPr>
          <w:rFonts w:asciiTheme="minorHAnsi" w:hAnsiTheme="minorHAnsi" w:cstheme="minorHAnsi"/>
          <w:spacing w:val="20"/>
          <w:sz w:val="28"/>
          <w:szCs w:val="28"/>
          <w:lang w:val="en-US"/>
        </w:rPr>
        <w:t>;</w:t>
      </w:r>
    </w:p>
    <w:p w:rsidR="004A3CFB" w:rsidRPr="000F2DB7" w:rsidRDefault="004A3CFB" w:rsidP="000F2DB7">
      <w:pPr>
        <w:pStyle w:val="Akapitzlist"/>
        <w:numPr>
          <w:ilvl w:val="0"/>
          <w:numId w:val="39"/>
        </w:numPr>
        <w:spacing w:after="120" w:line="360" w:lineRule="auto"/>
        <w:contextualSpacing w:val="0"/>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interim report</w:t>
      </w:r>
      <w:r w:rsidR="00215FD2" w:rsidRPr="000F2DB7">
        <w:rPr>
          <w:rFonts w:asciiTheme="minorHAnsi" w:hAnsiTheme="minorHAnsi" w:cstheme="minorHAnsi"/>
          <w:spacing w:val="20"/>
          <w:sz w:val="28"/>
          <w:szCs w:val="28"/>
          <w:lang w:val="en-US"/>
        </w:rPr>
        <w:t>/reports</w:t>
      </w:r>
      <w:r w:rsidR="008F7D50" w:rsidRPr="000F2DB7">
        <w:rPr>
          <w:rFonts w:asciiTheme="minorHAnsi" w:hAnsiTheme="minorHAnsi" w:cstheme="minorHAnsi"/>
          <w:spacing w:val="20"/>
          <w:sz w:val="28"/>
          <w:szCs w:val="28"/>
          <w:lang w:val="en-US"/>
        </w:rPr>
        <w:t xml:space="preserve"> (narrative</w:t>
      </w:r>
      <w:r w:rsidR="008F7D50" w:rsidRPr="000F2DB7">
        <w:rPr>
          <w:rFonts w:asciiTheme="minorHAnsi" w:hAnsiTheme="minorHAnsi" w:cstheme="minorHAnsi"/>
          <w:spacing w:val="20"/>
          <w:sz w:val="28"/>
          <w:szCs w:val="28"/>
          <w:lang w:val="en-GB"/>
        </w:rPr>
        <w:t xml:space="preserve"> and financial parts) </w:t>
      </w:r>
      <w:r w:rsidRPr="000F2DB7">
        <w:rPr>
          <w:rFonts w:asciiTheme="minorHAnsi" w:hAnsiTheme="minorHAnsi" w:cstheme="minorHAnsi"/>
          <w:spacing w:val="20"/>
          <w:sz w:val="28"/>
          <w:szCs w:val="28"/>
          <w:lang w:val="en-US"/>
        </w:rPr>
        <w:t>and a final</w:t>
      </w:r>
      <w:r w:rsidR="004A6C63" w:rsidRPr="000F2DB7">
        <w:rPr>
          <w:rFonts w:asciiTheme="minorHAnsi" w:hAnsiTheme="minorHAnsi" w:cstheme="minorHAnsi"/>
          <w:spacing w:val="20"/>
          <w:sz w:val="28"/>
          <w:szCs w:val="28"/>
          <w:lang w:val="en-US"/>
        </w:rPr>
        <w:t xml:space="preserve"> </w:t>
      </w:r>
      <w:r w:rsidRPr="000F2DB7">
        <w:rPr>
          <w:rFonts w:asciiTheme="minorHAnsi" w:hAnsiTheme="minorHAnsi" w:cstheme="minorHAnsi"/>
          <w:spacing w:val="20"/>
          <w:sz w:val="28"/>
          <w:szCs w:val="28"/>
          <w:lang w:val="en-US"/>
        </w:rPr>
        <w:t>report</w:t>
      </w:r>
      <w:r w:rsidR="008F7D50" w:rsidRPr="000F2DB7">
        <w:rPr>
          <w:rFonts w:asciiTheme="minorHAnsi" w:hAnsiTheme="minorHAnsi" w:cstheme="minorHAnsi"/>
          <w:spacing w:val="20"/>
          <w:sz w:val="28"/>
          <w:szCs w:val="28"/>
          <w:lang w:val="en-US"/>
        </w:rPr>
        <w:t xml:space="preserve"> (narrative</w:t>
      </w:r>
      <w:r w:rsidR="008F7D50" w:rsidRPr="000F2DB7">
        <w:rPr>
          <w:rFonts w:asciiTheme="minorHAnsi" w:hAnsiTheme="minorHAnsi" w:cstheme="minorHAnsi"/>
          <w:spacing w:val="20"/>
          <w:sz w:val="28"/>
          <w:szCs w:val="28"/>
          <w:lang w:val="en-GB"/>
        </w:rPr>
        <w:t xml:space="preserve"> and financial parts)</w:t>
      </w:r>
      <w:r w:rsidRPr="000F2DB7">
        <w:rPr>
          <w:rFonts w:asciiTheme="minorHAnsi" w:hAnsiTheme="minorHAnsi" w:cstheme="minorHAnsi"/>
          <w:spacing w:val="20"/>
          <w:sz w:val="28"/>
          <w:szCs w:val="28"/>
          <w:lang w:val="en-US"/>
        </w:rPr>
        <w:t xml:space="preserve">, presenting the progress of the </w:t>
      </w:r>
      <w:r w:rsidR="00CB042C" w:rsidRPr="000F2DB7">
        <w:rPr>
          <w:rFonts w:asciiTheme="minorHAnsi" w:hAnsiTheme="minorHAnsi" w:cstheme="minorHAnsi"/>
          <w:spacing w:val="20"/>
          <w:sz w:val="28"/>
          <w:szCs w:val="28"/>
          <w:lang w:val="en-US"/>
        </w:rPr>
        <w:t>Project</w:t>
      </w:r>
      <w:r w:rsidRPr="000F2DB7">
        <w:rPr>
          <w:rFonts w:asciiTheme="minorHAnsi" w:hAnsiTheme="minorHAnsi" w:cstheme="minorHAnsi"/>
          <w:spacing w:val="20"/>
          <w:sz w:val="28"/>
          <w:szCs w:val="28"/>
          <w:lang w:val="en-US"/>
        </w:rPr>
        <w:t>. The first interim report shall be submitted no later than 1 year after</w:t>
      </w:r>
      <w:r w:rsidR="00D57E31" w:rsidRPr="000F2DB7">
        <w:rPr>
          <w:rFonts w:asciiTheme="minorHAnsi" w:hAnsiTheme="minorHAnsi" w:cstheme="minorHAnsi"/>
          <w:spacing w:val="20"/>
          <w:sz w:val="28"/>
          <w:szCs w:val="28"/>
          <w:lang w:val="en-US"/>
        </w:rPr>
        <w:t xml:space="preserve"> </w:t>
      </w:r>
      <w:r w:rsidR="00101B24" w:rsidRPr="000F2DB7">
        <w:rPr>
          <w:rFonts w:asciiTheme="minorHAnsi" w:hAnsiTheme="minorHAnsi" w:cstheme="minorHAnsi"/>
          <w:spacing w:val="20"/>
          <w:sz w:val="28"/>
          <w:szCs w:val="28"/>
          <w:lang w:val="en-US"/>
        </w:rPr>
        <w:t>the start of implementation of the Projec</w:t>
      </w:r>
      <w:r w:rsidR="006A73C0" w:rsidRPr="000F2DB7">
        <w:rPr>
          <w:rFonts w:asciiTheme="minorHAnsi" w:hAnsiTheme="minorHAnsi" w:cstheme="minorHAnsi"/>
          <w:spacing w:val="20"/>
          <w:sz w:val="28"/>
          <w:szCs w:val="28"/>
          <w:lang w:val="en-US"/>
        </w:rPr>
        <w:t>t as defined</w:t>
      </w:r>
      <w:r w:rsidR="00101B24" w:rsidRPr="000F2DB7">
        <w:rPr>
          <w:rFonts w:asciiTheme="minorHAnsi" w:hAnsiTheme="minorHAnsi" w:cstheme="minorHAnsi"/>
          <w:spacing w:val="20"/>
          <w:sz w:val="28"/>
          <w:szCs w:val="28"/>
          <w:lang w:val="en-US"/>
        </w:rPr>
        <w:t xml:space="preserve"> in § 4 point 2</w:t>
      </w:r>
      <w:r w:rsidRPr="000F2DB7">
        <w:rPr>
          <w:rFonts w:asciiTheme="minorHAnsi" w:hAnsiTheme="minorHAnsi" w:cstheme="minorHAnsi"/>
          <w:spacing w:val="20"/>
          <w:sz w:val="28"/>
          <w:szCs w:val="28"/>
          <w:lang w:val="en-US"/>
        </w:rPr>
        <w:t>.</w:t>
      </w:r>
      <w:del w:id="191" w:author="jola sz" w:date="2020-12-03T16:02:00Z">
        <w:r w:rsidRPr="000F2DB7" w:rsidDel="003B21A2">
          <w:rPr>
            <w:rFonts w:asciiTheme="minorHAnsi" w:hAnsiTheme="minorHAnsi" w:cstheme="minorHAnsi"/>
            <w:spacing w:val="20"/>
            <w:sz w:val="28"/>
            <w:szCs w:val="28"/>
            <w:lang w:val="en-US"/>
          </w:rPr>
          <w:delText xml:space="preserve">  </w:delText>
        </w:r>
      </w:del>
    </w:p>
    <w:p w:rsidR="003879BF" w:rsidRPr="000F2DB7" w:rsidRDefault="004A3CFB" w:rsidP="000F2DB7">
      <w:pPr>
        <w:pStyle w:val="Akapitzlist"/>
        <w:numPr>
          <w:ilvl w:val="0"/>
          <w:numId w:val="34"/>
        </w:numPr>
        <w:spacing w:after="120" w:line="360" w:lineRule="auto"/>
        <w:ind w:left="567" w:hanging="567"/>
        <w:contextualSpacing w:val="0"/>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lastRenderedPageBreak/>
        <w:t xml:space="preserve">The narrative and </w:t>
      </w:r>
      <w:r w:rsidR="00541CDD" w:rsidRPr="000F2DB7">
        <w:rPr>
          <w:rFonts w:asciiTheme="minorHAnsi" w:hAnsiTheme="minorHAnsi" w:cstheme="minorHAnsi"/>
          <w:spacing w:val="20"/>
          <w:sz w:val="28"/>
          <w:szCs w:val="28"/>
          <w:lang w:val="en-US"/>
        </w:rPr>
        <w:t>financial</w:t>
      </w:r>
      <w:r w:rsidRPr="000F2DB7">
        <w:rPr>
          <w:rFonts w:asciiTheme="minorHAnsi" w:hAnsiTheme="minorHAnsi" w:cstheme="minorHAnsi"/>
          <w:spacing w:val="20"/>
          <w:sz w:val="28"/>
          <w:szCs w:val="28"/>
          <w:lang w:val="en-US"/>
        </w:rPr>
        <w:t xml:space="preserve"> reports for each Beneficiary shall be verified by an auditor, who issue</w:t>
      </w:r>
      <w:r w:rsidR="006A10A0" w:rsidRPr="000F2DB7">
        <w:rPr>
          <w:rFonts w:asciiTheme="minorHAnsi" w:hAnsiTheme="minorHAnsi" w:cstheme="minorHAnsi"/>
          <w:spacing w:val="20"/>
          <w:sz w:val="28"/>
          <w:szCs w:val="28"/>
          <w:lang w:val="en-US"/>
        </w:rPr>
        <w:t>s</w:t>
      </w:r>
      <w:r w:rsidRPr="000F2DB7">
        <w:rPr>
          <w:rFonts w:asciiTheme="minorHAnsi" w:hAnsiTheme="minorHAnsi" w:cstheme="minorHAnsi"/>
          <w:spacing w:val="20"/>
          <w:sz w:val="28"/>
          <w:szCs w:val="28"/>
          <w:lang w:val="en-US"/>
        </w:rPr>
        <w:t xml:space="preserve"> </w:t>
      </w:r>
      <w:r w:rsidR="008F0E24" w:rsidRPr="000F2DB7">
        <w:rPr>
          <w:rFonts w:asciiTheme="minorHAnsi" w:hAnsiTheme="minorHAnsi" w:cstheme="minorHAnsi"/>
          <w:spacing w:val="20"/>
          <w:sz w:val="28"/>
          <w:szCs w:val="28"/>
          <w:lang w:val="en-US"/>
        </w:rPr>
        <w:t xml:space="preserve">an </w:t>
      </w:r>
      <w:r w:rsidRPr="000F2DB7">
        <w:rPr>
          <w:rFonts w:asciiTheme="minorHAnsi" w:hAnsiTheme="minorHAnsi" w:cstheme="minorHAnsi"/>
          <w:spacing w:val="20"/>
          <w:sz w:val="28"/>
          <w:szCs w:val="28"/>
          <w:lang w:val="en-US"/>
        </w:rPr>
        <w:t xml:space="preserve">expenditure verification certificate. </w:t>
      </w:r>
      <w:r w:rsidR="00CB3046" w:rsidRPr="000F2DB7">
        <w:rPr>
          <w:rFonts w:asciiTheme="minorHAnsi" w:hAnsiTheme="minorHAnsi" w:cstheme="minorHAnsi"/>
          <w:spacing w:val="20"/>
          <w:sz w:val="28"/>
          <w:szCs w:val="28"/>
          <w:lang w:val="en-US"/>
        </w:rPr>
        <w:t>A</w:t>
      </w:r>
      <w:r w:rsidR="003879BF" w:rsidRPr="000F2DB7">
        <w:rPr>
          <w:rFonts w:asciiTheme="minorHAnsi" w:hAnsiTheme="minorHAnsi" w:cstheme="minorHAnsi"/>
          <w:spacing w:val="20"/>
          <w:sz w:val="28"/>
          <w:szCs w:val="28"/>
          <w:lang w:val="en-US"/>
        </w:rPr>
        <w:t xml:space="preserve">ll requirements, procedures and templates of documents applicable for </w:t>
      </w:r>
      <w:r w:rsidR="00101B24" w:rsidRPr="000F2DB7">
        <w:rPr>
          <w:rFonts w:asciiTheme="minorHAnsi" w:hAnsiTheme="minorHAnsi" w:cstheme="minorHAnsi"/>
          <w:spacing w:val="20"/>
          <w:sz w:val="28"/>
          <w:szCs w:val="28"/>
          <w:lang w:val="en-US"/>
        </w:rPr>
        <w:t xml:space="preserve">the </w:t>
      </w:r>
      <w:r w:rsidR="00CB042C" w:rsidRPr="000F2DB7">
        <w:rPr>
          <w:rFonts w:asciiTheme="minorHAnsi" w:hAnsiTheme="minorHAnsi" w:cstheme="minorHAnsi"/>
          <w:spacing w:val="20"/>
          <w:sz w:val="28"/>
          <w:szCs w:val="28"/>
          <w:lang w:val="en-US"/>
        </w:rPr>
        <w:t>Project</w:t>
      </w:r>
      <w:r w:rsidR="003879BF" w:rsidRPr="000F2DB7">
        <w:rPr>
          <w:rFonts w:asciiTheme="minorHAnsi" w:hAnsiTheme="minorHAnsi" w:cstheme="minorHAnsi"/>
          <w:spacing w:val="20"/>
          <w:sz w:val="28"/>
          <w:szCs w:val="28"/>
          <w:lang w:val="en-US"/>
        </w:rPr>
        <w:t xml:space="preserve"> auditors </w:t>
      </w:r>
      <w:r w:rsidR="00D408F9" w:rsidRPr="000F2DB7">
        <w:rPr>
          <w:rFonts w:asciiTheme="minorHAnsi" w:hAnsiTheme="minorHAnsi" w:cstheme="minorHAnsi"/>
          <w:spacing w:val="20"/>
          <w:sz w:val="28"/>
          <w:szCs w:val="28"/>
          <w:lang w:val="en-US"/>
        </w:rPr>
        <w:t xml:space="preserve">are provided in </w:t>
      </w:r>
      <w:r w:rsidR="00D408F9" w:rsidRPr="000F2DB7">
        <w:rPr>
          <w:rFonts w:asciiTheme="minorHAnsi" w:hAnsiTheme="minorHAnsi" w:cstheme="minorHAnsi"/>
          <w:spacing w:val="20"/>
          <w:sz w:val="28"/>
          <w:szCs w:val="28"/>
          <w:lang w:val="en-GB"/>
        </w:rPr>
        <w:t xml:space="preserve">the Programme </w:t>
      </w:r>
      <w:r w:rsidR="002511DC" w:rsidRPr="000F2DB7">
        <w:rPr>
          <w:rFonts w:asciiTheme="minorHAnsi" w:hAnsiTheme="minorHAnsi" w:cstheme="minorHAnsi"/>
          <w:spacing w:val="20"/>
          <w:sz w:val="28"/>
          <w:szCs w:val="28"/>
          <w:lang w:val="en-GB"/>
        </w:rPr>
        <w:t>M</w:t>
      </w:r>
      <w:r w:rsidR="00D408F9" w:rsidRPr="000F2DB7">
        <w:rPr>
          <w:rFonts w:asciiTheme="minorHAnsi" w:hAnsiTheme="minorHAnsi" w:cstheme="minorHAnsi"/>
          <w:spacing w:val="20"/>
          <w:sz w:val="28"/>
          <w:szCs w:val="28"/>
          <w:lang w:val="en-GB"/>
        </w:rPr>
        <w:t>anual</w:t>
      </w:r>
      <w:r w:rsidR="00EC4C1A" w:rsidRPr="000F2DB7">
        <w:rPr>
          <w:rFonts w:asciiTheme="minorHAnsi" w:hAnsiTheme="minorHAnsi" w:cstheme="minorHAnsi"/>
          <w:spacing w:val="20"/>
          <w:sz w:val="28"/>
          <w:szCs w:val="28"/>
          <w:lang w:val="en-GB"/>
        </w:rPr>
        <w:t xml:space="preserve"> and </w:t>
      </w:r>
      <w:r w:rsidR="00101B24" w:rsidRPr="000F2DB7">
        <w:rPr>
          <w:rFonts w:asciiTheme="minorHAnsi" w:hAnsiTheme="minorHAnsi" w:cstheme="minorHAnsi"/>
          <w:spacing w:val="20"/>
          <w:sz w:val="28"/>
          <w:szCs w:val="28"/>
          <w:lang w:val="en-GB"/>
        </w:rPr>
        <w:t xml:space="preserve">the </w:t>
      </w:r>
      <w:r w:rsidR="006B042F" w:rsidRPr="000F2DB7">
        <w:rPr>
          <w:rFonts w:asciiTheme="minorHAnsi" w:hAnsiTheme="minorHAnsi" w:cstheme="minorHAnsi"/>
          <w:spacing w:val="20"/>
          <w:sz w:val="28"/>
          <w:szCs w:val="28"/>
          <w:lang w:val="en-GB"/>
        </w:rPr>
        <w:t>Guid</w:t>
      </w:r>
      <w:r w:rsidR="00D8378C" w:rsidRPr="000F2DB7">
        <w:rPr>
          <w:rFonts w:asciiTheme="minorHAnsi" w:hAnsiTheme="minorHAnsi" w:cstheme="minorHAnsi"/>
          <w:spacing w:val="20"/>
          <w:sz w:val="28"/>
          <w:szCs w:val="28"/>
          <w:lang w:val="en-GB"/>
        </w:rPr>
        <w:t>elines</w:t>
      </w:r>
      <w:r w:rsidR="006B042F" w:rsidRPr="000F2DB7">
        <w:rPr>
          <w:rFonts w:asciiTheme="minorHAnsi" w:hAnsiTheme="minorHAnsi" w:cstheme="minorHAnsi"/>
          <w:spacing w:val="20"/>
          <w:sz w:val="28"/>
          <w:szCs w:val="28"/>
          <w:lang w:val="en-GB"/>
        </w:rPr>
        <w:t xml:space="preserve"> </w:t>
      </w:r>
      <w:r w:rsidR="00EC4C1A" w:rsidRPr="000F2DB7">
        <w:rPr>
          <w:rFonts w:asciiTheme="minorHAnsi" w:hAnsiTheme="minorHAnsi" w:cstheme="minorHAnsi"/>
          <w:spacing w:val="20"/>
          <w:sz w:val="28"/>
          <w:szCs w:val="28"/>
          <w:lang w:val="en-GB"/>
        </w:rPr>
        <w:t>on expenditure verification</w:t>
      </w:r>
      <w:r w:rsidR="003879BF" w:rsidRPr="000F2DB7">
        <w:rPr>
          <w:rFonts w:asciiTheme="minorHAnsi" w:hAnsiTheme="minorHAnsi" w:cstheme="minorHAnsi"/>
          <w:spacing w:val="20"/>
          <w:sz w:val="28"/>
          <w:szCs w:val="28"/>
          <w:lang w:val="en-US"/>
        </w:rPr>
        <w:t>.</w:t>
      </w:r>
      <w:del w:id="192" w:author="jola sz" w:date="2020-12-03T16:02:00Z">
        <w:r w:rsidR="003879BF" w:rsidRPr="000F2DB7" w:rsidDel="003B21A2">
          <w:rPr>
            <w:rFonts w:asciiTheme="minorHAnsi" w:hAnsiTheme="minorHAnsi" w:cstheme="minorHAnsi"/>
            <w:spacing w:val="20"/>
            <w:sz w:val="28"/>
            <w:szCs w:val="28"/>
            <w:lang w:val="en-US"/>
          </w:rPr>
          <w:delText xml:space="preserve"> </w:delText>
        </w:r>
      </w:del>
    </w:p>
    <w:p w:rsidR="00517E87" w:rsidRPr="000F2DB7" w:rsidRDefault="003879BF" w:rsidP="000F2DB7">
      <w:pPr>
        <w:pStyle w:val="Akapitzlist"/>
        <w:numPr>
          <w:ilvl w:val="0"/>
          <w:numId w:val="34"/>
        </w:numPr>
        <w:spacing w:after="120" w:line="360" w:lineRule="auto"/>
        <w:ind w:left="567" w:hanging="567"/>
        <w:contextualSpacing w:val="0"/>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 xml:space="preserve">The expenditure verification </w:t>
      </w:r>
      <w:r w:rsidR="00881906" w:rsidRPr="000F2DB7">
        <w:rPr>
          <w:rFonts w:asciiTheme="minorHAnsi" w:hAnsiTheme="minorHAnsi" w:cstheme="minorHAnsi"/>
          <w:spacing w:val="20"/>
          <w:sz w:val="28"/>
          <w:szCs w:val="28"/>
          <w:lang w:val="en-US"/>
        </w:rPr>
        <w:t>certificate</w:t>
      </w:r>
      <w:r w:rsidR="00CD5B84" w:rsidRPr="000F2DB7">
        <w:rPr>
          <w:rFonts w:asciiTheme="minorHAnsi" w:hAnsiTheme="minorHAnsi" w:cstheme="minorHAnsi"/>
          <w:spacing w:val="20"/>
          <w:sz w:val="28"/>
          <w:szCs w:val="28"/>
          <w:lang w:val="en-US"/>
        </w:rPr>
        <w:t>s</w:t>
      </w:r>
      <w:r w:rsidR="00881906" w:rsidRPr="000F2DB7">
        <w:rPr>
          <w:rFonts w:asciiTheme="minorHAnsi" w:hAnsiTheme="minorHAnsi" w:cstheme="minorHAnsi"/>
          <w:spacing w:val="20"/>
          <w:sz w:val="28"/>
          <w:szCs w:val="28"/>
          <w:lang w:val="en-US"/>
        </w:rPr>
        <w:t xml:space="preserve"> </w:t>
      </w:r>
      <w:r w:rsidRPr="000F2DB7">
        <w:rPr>
          <w:rFonts w:asciiTheme="minorHAnsi" w:hAnsiTheme="minorHAnsi" w:cstheme="minorHAnsi"/>
          <w:spacing w:val="20"/>
          <w:sz w:val="28"/>
          <w:szCs w:val="28"/>
          <w:lang w:val="en-US"/>
        </w:rPr>
        <w:t xml:space="preserve">accompanying </w:t>
      </w:r>
      <w:r w:rsidR="00A264FF" w:rsidRPr="000F2DB7">
        <w:rPr>
          <w:rFonts w:asciiTheme="minorHAnsi" w:hAnsiTheme="minorHAnsi" w:cstheme="minorHAnsi"/>
          <w:spacing w:val="20"/>
          <w:sz w:val="28"/>
          <w:szCs w:val="28"/>
          <w:lang w:val="en-US"/>
        </w:rPr>
        <w:t>the</w:t>
      </w:r>
      <w:r w:rsidRPr="000F2DB7">
        <w:rPr>
          <w:rFonts w:asciiTheme="minorHAnsi" w:hAnsiTheme="minorHAnsi" w:cstheme="minorHAnsi"/>
          <w:spacing w:val="20"/>
          <w:sz w:val="28"/>
          <w:szCs w:val="28"/>
          <w:lang w:val="en-US"/>
        </w:rPr>
        <w:t xml:space="preserve"> request for payment of the </w:t>
      </w:r>
      <w:r w:rsidR="00881906" w:rsidRPr="000F2DB7">
        <w:rPr>
          <w:rFonts w:asciiTheme="minorHAnsi" w:hAnsiTheme="minorHAnsi" w:cstheme="minorHAnsi"/>
          <w:spacing w:val="20"/>
          <w:sz w:val="28"/>
          <w:szCs w:val="28"/>
          <w:lang w:val="en-US"/>
        </w:rPr>
        <w:t xml:space="preserve">final </w:t>
      </w:r>
      <w:r w:rsidRPr="000F2DB7">
        <w:rPr>
          <w:rFonts w:asciiTheme="minorHAnsi" w:hAnsiTheme="minorHAnsi" w:cstheme="minorHAnsi"/>
          <w:spacing w:val="20"/>
          <w:sz w:val="28"/>
          <w:szCs w:val="28"/>
          <w:lang w:val="en-US"/>
        </w:rPr>
        <w:t xml:space="preserve">balance </w:t>
      </w:r>
      <w:r w:rsidR="00EA72C0" w:rsidRPr="000F2DB7">
        <w:rPr>
          <w:rFonts w:asciiTheme="minorHAnsi" w:hAnsiTheme="minorHAnsi" w:cstheme="minorHAnsi"/>
          <w:spacing w:val="20"/>
          <w:sz w:val="28"/>
          <w:szCs w:val="28"/>
          <w:lang w:val="en-US"/>
        </w:rPr>
        <w:t xml:space="preserve">shall </w:t>
      </w:r>
      <w:r w:rsidRPr="000F2DB7">
        <w:rPr>
          <w:rFonts w:asciiTheme="minorHAnsi" w:hAnsiTheme="minorHAnsi" w:cstheme="minorHAnsi"/>
          <w:spacing w:val="20"/>
          <w:sz w:val="28"/>
          <w:szCs w:val="28"/>
          <w:lang w:val="en-US"/>
        </w:rPr>
        <w:t xml:space="preserve">cover all expenditure not covered by any previous expenditure verification </w:t>
      </w:r>
      <w:r w:rsidR="00881906" w:rsidRPr="000F2DB7">
        <w:rPr>
          <w:rFonts w:asciiTheme="minorHAnsi" w:hAnsiTheme="minorHAnsi" w:cstheme="minorHAnsi"/>
          <w:spacing w:val="20"/>
          <w:sz w:val="28"/>
          <w:szCs w:val="28"/>
          <w:lang w:val="en-US"/>
        </w:rPr>
        <w:t>certificate</w:t>
      </w:r>
      <w:r w:rsidRPr="000F2DB7">
        <w:rPr>
          <w:rFonts w:asciiTheme="minorHAnsi" w:hAnsiTheme="minorHAnsi" w:cstheme="minorHAnsi"/>
          <w:spacing w:val="20"/>
          <w:sz w:val="28"/>
          <w:szCs w:val="28"/>
          <w:lang w:val="en-US"/>
        </w:rPr>
        <w:t>.</w:t>
      </w:r>
      <w:del w:id="193" w:author="jola sz" w:date="2020-12-03T16:02:00Z">
        <w:r w:rsidRPr="000F2DB7" w:rsidDel="003B21A2">
          <w:rPr>
            <w:rFonts w:asciiTheme="minorHAnsi" w:hAnsiTheme="minorHAnsi" w:cstheme="minorHAnsi"/>
            <w:spacing w:val="20"/>
            <w:sz w:val="28"/>
            <w:szCs w:val="28"/>
            <w:lang w:val="en-US"/>
          </w:rPr>
          <w:delText xml:space="preserve"> </w:delText>
        </w:r>
      </w:del>
    </w:p>
    <w:p w:rsidR="00650F93" w:rsidRPr="000F2DB7" w:rsidRDefault="00517E87" w:rsidP="000F2DB7">
      <w:pPr>
        <w:pStyle w:val="Akapitzlist"/>
        <w:numPr>
          <w:ilvl w:val="0"/>
          <w:numId w:val="34"/>
        </w:numPr>
        <w:spacing w:after="120" w:line="360" w:lineRule="auto"/>
        <w:ind w:left="567" w:hanging="567"/>
        <w:contextualSpacing w:val="0"/>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 xml:space="preserve">Subject to </w:t>
      </w:r>
      <w:r w:rsidR="00A264FF" w:rsidRPr="000F2DB7">
        <w:rPr>
          <w:rFonts w:asciiTheme="minorHAnsi" w:hAnsiTheme="minorHAnsi" w:cstheme="minorHAnsi"/>
          <w:spacing w:val="20"/>
          <w:sz w:val="28"/>
          <w:szCs w:val="28"/>
          <w:lang w:val="en-US"/>
        </w:rPr>
        <w:t>a</w:t>
      </w:r>
      <w:r w:rsidRPr="000F2DB7">
        <w:rPr>
          <w:rFonts w:asciiTheme="minorHAnsi" w:hAnsiTheme="minorHAnsi" w:cstheme="minorHAnsi"/>
          <w:spacing w:val="20"/>
          <w:sz w:val="28"/>
          <w:szCs w:val="28"/>
          <w:lang w:val="en-US"/>
        </w:rPr>
        <w:t xml:space="preserve">rticle 58 of the </w:t>
      </w:r>
      <w:r w:rsidR="00FD5638" w:rsidRPr="000F2DB7">
        <w:rPr>
          <w:rFonts w:asciiTheme="minorHAnsi" w:hAnsiTheme="minorHAnsi" w:cstheme="minorHAnsi"/>
          <w:spacing w:val="20"/>
          <w:sz w:val="28"/>
          <w:szCs w:val="28"/>
          <w:lang w:val="en-US"/>
        </w:rPr>
        <w:t>IR</w:t>
      </w:r>
      <w:r w:rsidRPr="000F2DB7">
        <w:rPr>
          <w:rFonts w:asciiTheme="minorHAnsi" w:hAnsiTheme="minorHAnsi" w:cstheme="minorHAnsi"/>
          <w:spacing w:val="20"/>
          <w:sz w:val="28"/>
          <w:szCs w:val="28"/>
          <w:lang w:val="en-US"/>
        </w:rPr>
        <w:t>, the</w:t>
      </w:r>
      <w:r w:rsidR="00122F05" w:rsidRPr="000F2DB7">
        <w:rPr>
          <w:rFonts w:asciiTheme="minorHAnsi" w:hAnsiTheme="minorHAnsi" w:cstheme="minorHAnsi"/>
          <w:spacing w:val="20"/>
          <w:sz w:val="28"/>
          <w:szCs w:val="28"/>
          <w:lang w:val="en-US"/>
        </w:rPr>
        <w:t xml:space="preserve"> Managing Authority </w:t>
      </w:r>
      <w:r w:rsidRPr="000F2DB7">
        <w:rPr>
          <w:rFonts w:asciiTheme="minorHAnsi" w:hAnsiTheme="minorHAnsi" w:cstheme="minorHAnsi"/>
          <w:spacing w:val="20"/>
          <w:sz w:val="28"/>
          <w:szCs w:val="28"/>
          <w:lang w:val="en-US"/>
        </w:rPr>
        <w:t>shall make each payment</w:t>
      </w:r>
      <w:r w:rsidR="00A52323" w:rsidRPr="000F2DB7">
        <w:rPr>
          <w:rFonts w:asciiTheme="minorHAnsi" w:hAnsiTheme="minorHAnsi" w:cstheme="minorHAnsi"/>
          <w:spacing w:val="20"/>
          <w:sz w:val="28"/>
          <w:szCs w:val="28"/>
          <w:lang w:val="en-US"/>
        </w:rPr>
        <w:t xml:space="preserve">, in the part financed </w:t>
      </w:r>
      <w:r w:rsidR="008F0E24" w:rsidRPr="000F2DB7">
        <w:rPr>
          <w:rFonts w:asciiTheme="minorHAnsi" w:hAnsiTheme="minorHAnsi" w:cstheme="minorHAnsi"/>
          <w:spacing w:val="20"/>
          <w:sz w:val="28"/>
          <w:szCs w:val="28"/>
          <w:lang w:val="en-US"/>
        </w:rPr>
        <w:t xml:space="preserve">by </w:t>
      </w:r>
      <w:r w:rsidR="00A52323" w:rsidRPr="000F2DB7">
        <w:rPr>
          <w:rFonts w:asciiTheme="minorHAnsi" w:hAnsiTheme="minorHAnsi" w:cstheme="minorHAnsi"/>
          <w:spacing w:val="20"/>
          <w:sz w:val="28"/>
          <w:szCs w:val="28"/>
          <w:lang w:val="en-US"/>
        </w:rPr>
        <w:t>the EU co-financing,</w:t>
      </w:r>
      <w:r w:rsidRPr="000F2DB7">
        <w:rPr>
          <w:rFonts w:asciiTheme="minorHAnsi" w:hAnsiTheme="minorHAnsi" w:cstheme="minorHAnsi"/>
          <w:spacing w:val="20"/>
          <w:sz w:val="28"/>
          <w:szCs w:val="28"/>
          <w:lang w:val="en-US"/>
        </w:rPr>
        <w:t xml:space="preserve"> subject to availability of funds due from the European Commission. </w:t>
      </w:r>
      <w:r w:rsidR="00A52323" w:rsidRPr="000F2DB7">
        <w:rPr>
          <w:rFonts w:asciiTheme="minorHAnsi" w:hAnsiTheme="minorHAnsi" w:cstheme="minorHAnsi"/>
          <w:spacing w:val="20"/>
          <w:sz w:val="28"/>
          <w:szCs w:val="28"/>
          <w:lang w:val="en-US"/>
        </w:rPr>
        <w:t xml:space="preserve">Part of the payment financed </w:t>
      </w:r>
      <w:r w:rsidR="008F0E24" w:rsidRPr="000F2DB7">
        <w:rPr>
          <w:rFonts w:asciiTheme="minorHAnsi" w:hAnsiTheme="minorHAnsi" w:cstheme="minorHAnsi"/>
          <w:spacing w:val="20"/>
          <w:sz w:val="28"/>
          <w:szCs w:val="28"/>
          <w:lang w:val="en-US"/>
        </w:rPr>
        <w:t xml:space="preserve">by </w:t>
      </w:r>
      <w:r w:rsidR="00A52323" w:rsidRPr="000F2DB7">
        <w:rPr>
          <w:rFonts w:asciiTheme="minorHAnsi" w:hAnsiTheme="minorHAnsi" w:cstheme="minorHAnsi"/>
          <w:spacing w:val="20"/>
          <w:sz w:val="28"/>
          <w:szCs w:val="28"/>
          <w:lang w:val="en-US"/>
        </w:rPr>
        <w:t xml:space="preserve">the Russian Federation co-financing is subject to availability of funds due from the Russian Federation. </w:t>
      </w:r>
      <w:r w:rsidR="007E77A5" w:rsidRPr="000F2DB7">
        <w:rPr>
          <w:rFonts w:asciiTheme="minorHAnsi" w:hAnsiTheme="minorHAnsi" w:cstheme="minorHAnsi"/>
          <w:spacing w:val="20"/>
          <w:sz w:val="28"/>
          <w:szCs w:val="28"/>
          <w:lang w:val="en-US"/>
        </w:rPr>
        <w:t>The</w:t>
      </w:r>
      <w:r w:rsidR="00122F05" w:rsidRPr="000F2DB7">
        <w:rPr>
          <w:rFonts w:asciiTheme="minorHAnsi" w:hAnsiTheme="minorHAnsi" w:cstheme="minorHAnsi"/>
          <w:spacing w:val="20"/>
          <w:sz w:val="28"/>
          <w:szCs w:val="28"/>
          <w:lang w:val="en-US"/>
        </w:rPr>
        <w:t xml:space="preserve"> Managing Authority </w:t>
      </w:r>
      <w:r w:rsidR="007E77A5" w:rsidRPr="000F2DB7">
        <w:rPr>
          <w:rFonts w:asciiTheme="minorHAnsi" w:hAnsiTheme="minorHAnsi" w:cstheme="minorHAnsi"/>
          <w:spacing w:val="20"/>
          <w:sz w:val="28"/>
          <w:szCs w:val="28"/>
          <w:lang w:val="en-US"/>
        </w:rPr>
        <w:t xml:space="preserve">shall make payments in </w:t>
      </w:r>
      <w:r w:rsidR="00524177" w:rsidRPr="000F2DB7">
        <w:rPr>
          <w:rFonts w:asciiTheme="minorHAnsi" w:hAnsiTheme="minorHAnsi" w:cstheme="minorHAnsi"/>
          <w:spacing w:val="20"/>
          <w:sz w:val="28"/>
          <w:szCs w:val="28"/>
          <w:lang w:val="en-US"/>
        </w:rPr>
        <w:t>EUR</w:t>
      </w:r>
      <w:r w:rsidR="007E77A5" w:rsidRPr="000F2DB7">
        <w:rPr>
          <w:rFonts w:asciiTheme="minorHAnsi" w:hAnsiTheme="minorHAnsi" w:cstheme="minorHAnsi"/>
          <w:spacing w:val="20"/>
          <w:sz w:val="28"/>
          <w:szCs w:val="28"/>
          <w:lang w:val="en-US"/>
        </w:rPr>
        <w:t>.</w:t>
      </w:r>
      <w:del w:id="194" w:author="jola sz" w:date="2020-12-03T16:02:00Z">
        <w:r w:rsidR="007E77A5" w:rsidRPr="000F2DB7" w:rsidDel="003B21A2">
          <w:rPr>
            <w:rFonts w:asciiTheme="minorHAnsi" w:hAnsiTheme="minorHAnsi" w:cstheme="minorHAnsi"/>
            <w:spacing w:val="20"/>
            <w:sz w:val="28"/>
            <w:szCs w:val="28"/>
            <w:lang w:val="en-US"/>
          </w:rPr>
          <w:delText xml:space="preserve"> </w:delText>
        </w:r>
      </w:del>
    </w:p>
    <w:p w:rsidR="00FE6F92" w:rsidRPr="000F2DB7" w:rsidRDefault="00881906" w:rsidP="000F2DB7">
      <w:pPr>
        <w:pStyle w:val="Akapitzlist"/>
        <w:numPr>
          <w:ilvl w:val="0"/>
          <w:numId w:val="34"/>
        </w:numPr>
        <w:spacing w:after="120" w:line="360" w:lineRule="auto"/>
        <w:ind w:left="567" w:hanging="567"/>
        <w:contextualSpacing w:val="0"/>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A</w:t>
      </w:r>
      <w:r w:rsidR="007E77A5" w:rsidRPr="000F2DB7">
        <w:rPr>
          <w:rFonts w:asciiTheme="minorHAnsi" w:hAnsiTheme="minorHAnsi" w:cstheme="minorHAnsi"/>
          <w:spacing w:val="20"/>
          <w:sz w:val="28"/>
          <w:szCs w:val="28"/>
          <w:lang w:val="en-US"/>
        </w:rPr>
        <w:t xml:space="preserve">ny conversion into </w:t>
      </w:r>
      <w:r w:rsidR="00AA0974" w:rsidRPr="000F2DB7">
        <w:rPr>
          <w:rFonts w:asciiTheme="minorHAnsi" w:hAnsiTheme="minorHAnsi" w:cstheme="minorHAnsi"/>
          <w:spacing w:val="20"/>
          <w:sz w:val="28"/>
          <w:szCs w:val="28"/>
          <w:lang w:val="en-US"/>
        </w:rPr>
        <w:t>EUR</w:t>
      </w:r>
      <w:r w:rsidR="007E77A5" w:rsidRPr="000F2DB7">
        <w:rPr>
          <w:rFonts w:asciiTheme="minorHAnsi" w:hAnsiTheme="minorHAnsi" w:cstheme="minorHAnsi"/>
          <w:spacing w:val="20"/>
          <w:sz w:val="28"/>
          <w:szCs w:val="28"/>
          <w:lang w:val="en-US"/>
        </w:rPr>
        <w:t xml:space="preserve"> of the real costs borne in other currencies shall be done at</w:t>
      </w:r>
      <w:r w:rsidR="004D6741" w:rsidRPr="000F2DB7">
        <w:rPr>
          <w:rFonts w:asciiTheme="minorHAnsi" w:hAnsiTheme="minorHAnsi" w:cstheme="minorHAnsi"/>
          <w:spacing w:val="20"/>
          <w:sz w:val="28"/>
          <w:szCs w:val="28"/>
          <w:lang w:val="en-US"/>
        </w:rPr>
        <w:t xml:space="preserve"> </w:t>
      </w:r>
      <w:r w:rsidR="00316EBD" w:rsidRPr="000F2DB7">
        <w:rPr>
          <w:rFonts w:asciiTheme="minorHAnsi" w:hAnsiTheme="minorHAnsi" w:cstheme="minorHAnsi"/>
          <w:spacing w:val="20"/>
          <w:sz w:val="28"/>
          <w:szCs w:val="28"/>
          <w:lang w:val="en-US"/>
        </w:rPr>
        <w:t xml:space="preserve">the rate published on the </w:t>
      </w:r>
      <w:proofErr w:type="spellStart"/>
      <w:r w:rsidR="00316EBD" w:rsidRPr="000F2DB7">
        <w:rPr>
          <w:rFonts w:asciiTheme="minorHAnsi" w:hAnsiTheme="minorHAnsi" w:cstheme="minorHAnsi"/>
          <w:spacing w:val="20"/>
          <w:sz w:val="28"/>
          <w:szCs w:val="28"/>
          <w:lang w:val="en-US"/>
        </w:rPr>
        <w:t>InforEuro</w:t>
      </w:r>
      <w:proofErr w:type="spellEnd"/>
      <w:r w:rsidR="00316EBD" w:rsidRPr="000F2DB7">
        <w:rPr>
          <w:rFonts w:asciiTheme="minorHAnsi" w:hAnsiTheme="minorHAnsi" w:cstheme="minorHAnsi"/>
          <w:spacing w:val="20"/>
          <w:sz w:val="28"/>
          <w:szCs w:val="28"/>
          <w:lang w:val="en-US"/>
        </w:rPr>
        <w:t xml:space="preserve"> for the </w:t>
      </w:r>
      <w:r w:rsidRPr="000F2DB7">
        <w:rPr>
          <w:rFonts w:asciiTheme="minorHAnsi" w:hAnsiTheme="minorHAnsi" w:cstheme="minorHAnsi"/>
          <w:spacing w:val="20"/>
          <w:sz w:val="28"/>
          <w:szCs w:val="28"/>
          <w:lang w:val="en-US"/>
        </w:rPr>
        <w:t>month during whi</w:t>
      </w:r>
      <w:r w:rsidR="00316EBD" w:rsidRPr="000F2DB7">
        <w:rPr>
          <w:rFonts w:asciiTheme="minorHAnsi" w:hAnsiTheme="minorHAnsi" w:cstheme="minorHAnsi"/>
          <w:spacing w:val="20"/>
          <w:sz w:val="28"/>
          <w:szCs w:val="28"/>
          <w:lang w:val="en-US"/>
        </w:rPr>
        <w:t xml:space="preserve">ch the </w:t>
      </w:r>
      <w:r w:rsidR="00EC4C1A" w:rsidRPr="000F2DB7">
        <w:rPr>
          <w:rFonts w:asciiTheme="minorHAnsi" w:hAnsiTheme="minorHAnsi" w:cstheme="minorHAnsi"/>
          <w:spacing w:val="20"/>
          <w:sz w:val="28"/>
          <w:szCs w:val="28"/>
          <w:lang w:val="en-US"/>
        </w:rPr>
        <w:t>payment was done</w:t>
      </w:r>
      <w:r w:rsidR="00316EBD" w:rsidRPr="000F2DB7">
        <w:rPr>
          <w:rFonts w:asciiTheme="minorHAnsi" w:hAnsiTheme="minorHAnsi" w:cstheme="minorHAnsi"/>
          <w:spacing w:val="20"/>
          <w:sz w:val="28"/>
          <w:szCs w:val="28"/>
          <w:lang w:val="en-US"/>
        </w:rPr>
        <w:t>.</w:t>
      </w:r>
      <w:r w:rsidR="00D40B14" w:rsidRPr="000F2DB7">
        <w:rPr>
          <w:rFonts w:asciiTheme="minorHAnsi" w:hAnsiTheme="minorHAnsi" w:cstheme="minorHAnsi"/>
          <w:spacing w:val="20"/>
          <w:sz w:val="28"/>
          <w:szCs w:val="28"/>
          <w:lang w:val="en-US"/>
        </w:rPr>
        <w:t xml:space="preserve"> </w:t>
      </w:r>
      <w:r w:rsidR="00517E87" w:rsidRPr="000F2DB7">
        <w:rPr>
          <w:rFonts w:asciiTheme="minorHAnsi" w:hAnsiTheme="minorHAnsi" w:cstheme="minorHAnsi"/>
          <w:spacing w:val="20"/>
          <w:sz w:val="28"/>
          <w:szCs w:val="28"/>
          <w:lang w:val="en-US"/>
        </w:rPr>
        <w:t xml:space="preserve">The exchange rate risk resulting from the conversion of </w:t>
      </w:r>
      <w:r w:rsidR="00AA0974" w:rsidRPr="000F2DB7">
        <w:rPr>
          <w:rFonts w:asciiTheme="minorHAnsi" w:hAnsiTheme="minorHAnsi" w:cstheme="minorHAnsi"/>
          <w:spacing w:val="20"/>
          <w:sz w:val="28"/>
          <w:szCs w:val="28"/>
          <w:lang w:val="en-US"/>
        </w:rPr>
        <w:t xml:space="preserve">the </w:t>
      </w:r>
      <w:r w:rsidR="00517E87" w:rsidRPr="000F2DB7">
        <w:rPr>
          <w:rFonts w:asciiTheme="minorHAnsi" w:hAnsiTheme="minorHAnsi" w:cstheme="minorHAnsi"/>
          <w:spacing w:val="20"/>
          <w:sz w:val="28"/>
          <w:szCs w:val="28"/>
          <w:lang w:val="en-US"/>
        </w:rPr>
        <w:t xml:space="preserve">national currencies into </w:t>
      </w:r>
      <w:r w:rsidR="00AA0974" w:rsidRPr="000F2DB7">
        <w:rPr>
          <w:rFonts w:asciiTheme="minorHAnsi" w:hAnsiTheme="minorHAnsi" w:cstheme="minorHAnsi"/>
          <w:spacing w:val="20"/>
          <w:sz w:val="28"/>
          <w:szCs w:val="28"/>
          <w:lang w:val="en-US"/>
        </w:rPr>
        <w:t>EUR</w:t>
      </w:r>
      <w:r w:rsidR="00517E87" w:rsidRPr="000F2DB7">
        <w:rPr>
          <w:rFonts w:asciiTheme="minorHAnsi" w:hAnsiTheme="minorHAnsi" w:cstheme="minorHAnsi"/>
          <w:spacing w:val="20"/>
          <w:sz w:val="28"/>
          <w:szCs w:val="28"/>
          <w:lang w:val="en-US"/>
        </w:rPr>
        <w:t xml:space="preserve"> and of </w:t>
      </w:r>
      <w:r w:rsidR="00AA405F" w:rsidRPr="000F2DB7">
        <w:rPr>
          <w:rFonts w:asciiTheme="minorHAnsi" w:hAnsiTheme="minorHAnsi" w:cstheme="minorHAnsi"/>
          <w:spacing w:val="20"/>
          <w:sz w:val="28"/>
          <w:szCs w:val="28"/>
          <w:lang w:val="en-US"/>
        </w:rPr>
        <w:t>E</w:t>
      </w:r>
      <w:r w:rsidR="00AA0974" w:rsidRPr="000F2DB7">
        <w:rPr>
          <w:rFonts w:asciiTheme="minorHAnsi" w:hAnsiTheme="minorHAnsi" w:cstheme="minorHAnsi"/>
          <w:spacing w:val="20"/>
          <w:sz w:val="28"/>
          <w:szCs w:val="28"/>
          <w:lang w:val="en-US"/>
        </w:rPr>
        <w:t>UR</w:t>
      </w:r>
      <w:r w:rsidR="00517E87" w:rsidRPr="000F2DB7">
        <w:rPr>
          <w:rFonts w:asciiTheme="minorHAnsi" w:hAnsiTheme="minorHAnsi" w:cstheme="minorHAnsi"/>
          <w:spacing w:val="20"/>
          <w:sz w:val="28"/>
          <w:szCs w:val="28"/>
          <w:lang w:val="en-US"/>
        </w:rPr>
        <w:t xml:space="preserve"> to national currencies is borne by </w:t>
      </w:r>
      <w:r w:rsidR="00650F93" w:rsidRPr="000F2DB7">
        <w:rPr>
          <w:rFonts w:asciiTheme="minorHAnsi" w:hAnsiTheme="minorHAnsi" w:cstheme="minorHAnsi"/>
          <w:spacing w:val="20"/>
          <w:sz w:val="28"/>
          <w:szCs w:val="28"/>
          <w:lang w:val="en-US"/>
        </w:rPr>
        <w:t>each</w:t>
      </w:r>
      <w:r w:rsidR="00517E87" w:rsidRPr="000F2DB7">
        <w:rPr>
          <w:rFonts w:asciiTheme="minorHAnsi" w:hAnsiTheme="minorHAnsi" w:cstheme="minorHAnsi"/>
          <w:spacing w:val="20"/>
          <w:sz w:val="28"/>
          <w:szCs w:val="28"/>
          <w:lang w:val="en-US"/>
        </w:rPr>
        <w:t xml:space="preserve"> </w:t>
      </w:r>
      <w:r w:rsidR="00AC51E7" w:rsidRPr="000F2DB7">
        <w:rPr>
          <w:rFonts w:asciiTheme="minorHAnsi" w:hAnsiTheme="minorHAnsi" w:cstheme="minorHAnsi"/>
          <w:spacing w:val="20"/>
          <w:sz w:val="28"/>
          <w:szCs w:val="28"/>
          <w:lang w:val="en-US"/>
        </w:rPr>
        <w:t>B</w:t>
      </w:r>
      <w:r w:rsidR="00517E87" w:rsidRPr="000F2DB7">
        <w:rPr>
          <w:rFonts w:asciiTheme="minorHAnsi" w:hAnsiTheme="minorHAnsi" w:cstheme="minorHAnsi"/>
          <w:spacing w:val="20"/>
          <w:sz w:val="28"/>
          <w:szCs w:val="28"/>
          <w:lang w:val="en-US"/>
        </w:rPr>
        <w:t>eneficiary</w:t>
      </w:r>
      <w:r w:rsidR="00A717EC" w:rsidRPr="000F2DB7">
        <w:rPr>
          <w:rFonts w:asciiTheme="minorHAnsi" w:hAnsiTheme="minorHAnsi" w:cstheme="minorHAnsi"/>
          <w:spacing w:val="20"/>
          <w:sz w:val="28"/>
          <w:szCs w:val="28"/>
          <w:lang w:val="en-US"/>
        </w:rPr>
        <w:t>.</w:t>
      </w:r>
    </w:p>
    <w:p w:rsidR="00305201" w:rsidRPr="000F2DB7" w:rsidRDefault="002E2475" w:rsidP="000F2DB7">
      <w:pPr>
        <w:pStyle w:val="Akapitzlist"/>
        <w:numPr>
          <w:ilvl w:val="0"/>
          <w:numId w:val="34"/>
        </w:numPr>
        <w:spacing w:after="120" w:line="360" w:lineRule="auto"/>
        <w:ind w:left="567" w:hanging="567"/>
        <w:contextualSpacing w:val="0"/>
        <w:rPr>
          <w:rStyle w:val="Odwoaniedokomentarza"/>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Where the performance of th</w:t>
      </w:r>
      <w:r w:rsidR="007E77A5" w:rsidRPr="000F2DB7">
        <w:rPr>
          <w:rFonts w:asciiTheme="minorHAnsi" w:hAnsiTheme="minorHAnsi" w:cstheme="minorHAnsi"/>
          <w:spacing w:val="20"/>
          <w:sz w:val="28"/>
          <w:szCs w:val="28"/>
          <w:lang w:val="en-US"/>
        </w:rPr>
        <w:t xml:space="preserve">is </w:t>
      </w:r>
      <w:r w:rsidR="00870AFE" w:rsidRPr="000F2DB7">
        <w:rPr>
          <w:rFonts w:asciiTheme="minorHAnsi" w:hAnsiTheme="minorHAnsi" w:cstheme="minorHAnsi"/>
          <w:spacing w:val="20"/>
          <w:sz w:val="28"/>
          <w:szCs w:val="28"/>
          <w:lang w:val="en-US"/>
        </w:rPr>
        <w:t>C</w:t>
      </w:r>
      <w:r w:rsidRPr="000F2DB7">
        <w:rPr>
          <w:rFonts w:asciiTheme="minorHAnsi" w:hAnsiTheme="minorHAnsi" w:cstheme="minorHAnsi"/>
          <w:spacing w:val="20"/>
          <w:sz w:val="28"/>
          <w:szCs w:val="28"/>
          <w:lang w:val="en-US"/>
        </w:rPr>
        <w:t xml:space="preserve">ontract is vitiated by substantial errors or irregularities or by fraud </w:t>
      </w:r>
      <w:r w:rsidR="00464225" w:rsidRPr="000F2DB7">
        <w:rPr>
          <w:rFonts w:asciiTheme="minorHAnsi" w:hAnsiTheme="minorHAnsi" w:cstheme="minorHAnsi"/>
          <w:spacing w:val="20"/>
          <w:sz w:val="28"/>
          <w:szCs w:val="28"/>
          <w:lang w:val="en-US"/>
        </w:rPr>
        <w:t xml:space="preserve">or corruption </w:t>
      </w:r>
      <w:r w:rsidRPr="000F2DB7">
        <w:rPr>
          <w:rFonts w:asciiTheme="minorHAnsi" w:hAnsiTheme="minorHAnsi" w:cstheme="minorHAnsi"/>
          <w:spacing w:val="20"/>
          <w:sz w:val="28"/>
          <w:szCs w:val="28"/>
          <w:lang w:val="en-US"/>
        </w:rPr>
        <w:t xml:space="preserve">attributable to the </w:t>
      </w:r>
      <w:r w:rsidR="000577BB" w:rsidRPr="000F2DB7">
        <w:rPr>
          <w:rFonts w:asciiTheme="minorHAnsi" w:hAnsiTheme="minorHAnsi" w:cstheme="minorHAnsi"/>
          <w:spacing w:val="20"/>
          <w:sz w:val="28"/>
          <w:szCs w:val="28"/>
          <w:lang w:val="en-US"/>
        </w:rPr>
        <w:t>B</w:t>
      </w:r>
      <w:r w:rsidR="00C60529" w:rsidRPr="000F2DB7">
        <w:rPr>
          <w:rFonts w:asciiTheme="minorHAnsi" w:hAnsiTheme="minorHAnsi" w:cstheme="minorHAnsi"/>
          <w:spacing w:val="20"/>
          <w:sz w:val="28"/>
          <w:szCs w:val="28"/>
          <w:lang w:val="en-US"/>
        </w:rPr>
        <w:t>eneficiar</w:t>
      </w:r>
      <w:r w:rsidR="00101B24" w:rsidRPr="000F2DB7">
        <w:rPr>
          <w:rFonts w:asciiTheme="minorHAnsi" w:hAnsiTheme="minorHAnsi" w:cstheme="minorHAnsi"/>
          <w:spacing w:val="20"/>
          <w:sz w:val="28"/>
          <w:szCs w:val="28"/>
          <w:lang w:val="en-US"/>
        </w:rPr>
        <w:t>ies</w:t>
      </w:r>
      <w:r w:rsidRPr="000F2DB7">
        <w:rPr>
          <w:rFonts w:asciiTheme="minorHAnsi" w:hAnsiTheme="minorHAnsi" w:cstheme="minorHAnsi"/>
          <w:spacing w:val="20"/>
          <w:sz w:val="28"/>
          <w:szCs w:val="28"/>
          <w:lang w:val="en-US"/>
        </w:rPr>
        <w:t>, the</w:t>
      </w:r>
      <w:r w:rsidR="00122F05" w:rsidRPr="000F2DB7">
        <w:rPr>
          <w:rFonts w:asciiTheme="minorHAnsi" w:hAnsiTheme="minorHAnsi" w:cstheme="minorHAnsi"/>
          <w:spacing w:val="20"/>
          <w:sz w:val="28"/>
          <w:szCs w:val="28"/>
          <w:lang w:val="en-US"/>
        </w:rPr>
        <w:t xml:space="preserve"> Managing Authority </w:t>
      </w:r>
      <w:r w:rsidRPr="000F2DB7">
        <w:rPr>
          <w:rFonts w:asciiTheme="minorHAnsi" w:hAnsiTheme="minorHAnsi" w:cstheme="minorHAnsi"/>
          <w:spacing w:val="20"/>
          <w:sz w:val="28"/>
          <w:szCs w:val="28"/>
          <w:lang w:val="en-US"/>
        </w:rPr>
        <w:t xml:space="preserve">may </w:t>
      </w:r>
      <w:r w:rsidRPr="000F2DB7">
        <w:rPr>
          <w:rFonts w:asciiTheme="minorHAnsi" w:hAnsiTheme="minorHAnsi" w:cstheme="minorHAnsi"/>
          <w:spacing w:val="20"/>
          <w:sz w:val="28"/>
          <w:szCs w:val="28"/>
          <w:lang w:val="en-US"/>
        </w:rPr>
        <w:lastRenderedPageBreak/>
        <w:t>refuse to make payments or may recover amounts already paid, in proportion to the seriousness of the errors, irregularities or fraud. The</w:t>
      </w:r>
      <w:r w:rsidR="00122F05" w:rsidRPr="000F2DB7">
        <w:rPr>
          <w:rFonts w:asciiTheme="minorHAnsi" w:hAnsiTheme="minorHAnsi" w:cstheme="minorHAnsi"/>
          <w:spacing w:val="20"/>
          <w:sz w:val="28"/>
          <w:szCs w:val="28"/>
          <w:lang w:val="en-US"/>
        </w:rPr>
        <w:t xml:space="preserve"> Managing Authority </w:t>
      </w:r>
      <w:r w:rsidRPr="000F2DB7">
        <w:rPr>
          <w:rFonts w:asciiTheme="minorHAnsi" w:hAnsiTheme="minorHAnsi" w:cstheme="minorHAnsi"/>
          <w:spacing w:val="20"/>
          <w:sz w:val="28"/>
          <w:szCs w:val="28"/>
          <w:lang w:val="en-US"/>
        </w:rPr>
        <w:t>may also suspend payments in cases where there are suspected or established errors, irregularities or fraud committed by the Beneficiar</w:t>
      </w:r>
      <w:r w:rsidR="00101B24" w:rsidRPr="000F2DB7">
        <w:rPr>
          <w:rFonts w:asciiTheme="minorHAnsi" w:hAnsiTheme="minorHAnsi" w:cstheme="minorHAnsi"/>
          <w:spacing w:val="20"/>
          <w:sz w:val="28"/>
          <w:szCs w:val="28"/>
          <w:lang w:val="en-US"/>
        </w:rPr>
        <w:t>ies</w:t>
      </w:r>
      <w:r w:rsidRPr="000F2DB7">
        <w:rPr>
          <w:rFonts w:asciiTheme="minorHAnsi" w:hAnsiTheme="minorHAnsi" w:cstheme="minorHAnsi"/>
          <w:spacing w:val="20"/>
          <w:sz w:val="28"/>
          <w:szCs w:val="28"/>
          <w:lang w:val="en-US"/>
        </w:rPr>
        <w:t xml:space="preserve"> in the performance of another contract funded by the general budget of the European Union or by EDF, which are likely to affect the performance of </w:t>
      </w:r>
      <w:proofErr w:type="gramStart"/>
      <w:r w:rsidRPr="000F2DB7">
        <w:rPr>
          <w:rFonts w:asciiTheme="minorHAnsi" w:hAnsiTheme="minorHAnsi" w:cstheme="minorHAnsi"/>
          <w:spacing w:val="20"/>
          <w:sz w:val="28"/>
          <w:szCs w:val="28"/>
          <w:lang w:val="en-US"/>
        </w:rPr>
        <w:t xml:space="preserve">the </w:t>
      </w:r>
      <w:r w:rsidR="00101B24" w:rsidRPr="000F2DB7">
        <w:rPr>
          <w:rFonts w:asciiTheme="minorHAnsi" w:hAnsiTheme="minorHAnsi" w:cstheme="minorHAnsi"/>
          <w:spacing w:val="20"/>
          <w:sz w:val="28"/>
          <w:szCs w:val="28"/>
          <w:lang w:val="en-US"/>
        </w:rPr>
        <w:t>this</w:t>
      </w:r>
      <w:proofErr w:type="gramEnd"/>
      <w:r w:rsidR="00101B24" w:rsidRPr="000F2DB7">
        <w:rPr>
          <w:rFonts w:asciiTheme="minorHAnsi" w:hAnsiTheme="minorHAnsi" w:cstheme="minorHAnsi"/>
          <w:spacing w:val="20"/>
          <w:sz w:val="28"/>
          <w:szCs w:val="28"/>
          <w:lang w:val="en-US"/>
        </w:rPr>
        <w:t xml:space="preserve"> </w:t>
      </w:r>
      <w:r w:rsidR="00C2683C" w:rsidRPr="000F2DB7">
        <w:rPr>
          <w:rFonts w:asciiTheme="minorHAnsi" w:hAnsiTheme="minorHAnsi" w:cstheme="minorHAnsi"/>
          <w:spacing w:val="20"/>
          <w:sz w:val="28"/>
          <w:szCs w:val="28"/>
          <w:lang w:val="en-US"/>
        </w:rPr>
        <w:t>C</w:t>
      </w:r>
      <w:r w:rsidRPr="000F2DB7">
        <w:rPr>
          <w:rFonts w:asciiTheme="minorHAnsi" w:hAnsiTheme="minorHAnsi" w:cstheme="minorHAnsi"/>
          <w:spacing w:val="20"/>
          <w:sz w:val="28"/>
          <w:szCs w:val="28"/>
          <w:lang w:val="en-US"/>
        </w:rPr>
        <w:t xml:space="preserve">ontract. Suspension shall take effect when the notification is sent by the </w:t>
      </w:r>
      <w:r w:rsidR="00860DBC" w:rsidRPr="000F2DB7">
        <w:rPr>
          <w:rFonts w:asciiTheme="minorHAnsi" w:hAnsiTheme="minorHAnsi" w:cstheme="minorHAnsi"/>
          <w:spacing w:val="20"/>
          <w:sz w:val="28"/>
          <w:szCs w:val="28"/>
          <w:lang w:val="en-US"/>
        </w:rPr>
        <w:t>Managing Authority</w:t>
      </w:r>
      <w:r w:rsidRPr="000F2DB7">
        <w:rPr>
          <w:rFonts w:asciiTheme="minorHAnsi" w:hAnsiTheme="minorHAnsi" w:cstheme="minorHAnsi"/>
          <w:spacing w:val="20"/>
          <w:sz w:val="28"/>
          <w:szCs w:val="28"/>
          <w:lang w:val="en-US"/>
        </w:rPr>
        <w:t>.</w:t>
      </w:r>
    </w:p>
    <w:p w:rsidR="00305201" w:rsidRPr="000F2DB7" w:rsidRDefault="00305201" w:rsidP="000F2DB7">
      <w:pPr>
        <w:pStyle w:val="Akapitzlist"/>
        <w:numPr>
          <w:ilvl w:val="0"/>
          <w:numId w:val="34"/>
        </w:numPr>
        <w:spacing w:after="120" w:line="360" w:lineRule="auto"/>
        <w:ind w:left="567" w:hanging="567"/>
        <w:contextualSpacing w:val="0"/>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 xml:space="preserve">If, during the verification of reports, it is established that there has been a breach of national or Union regulations, or the principles concerning project implementation specified in the current version of the </w:t>
      </w:r>
      <w:proofErr w:type="spellStart"/>
      <w:r w:rsidRPr="000F2DB7">
        <w:rPr>
          <w:rFonts w:asciiTheme="minorHAnsi" w:hAnsiTheme="minorHAnsi" w:cstheme="minorHAnsi"/>
          <w:spacing w:val="20"/>
          <w:sz w:val="28"/>
          <w:szCs w:val="28"/>
          <w:lang w:val="en-US"/>
        </w:rPr>
        <w:t>Programme</w:t>
      </w:r>
      <w:proofErr w:type="spellEnd"/>
      <w:r w:rsidRPr="000F2DB7">
        <w:rPr>
          <w:rFonts w:asciiTheme="minorHAnsi" w:hAnsiTheme="minorHAnsi" w:cstheme="minorHAnsi"/>
          <w:spacing w:val="20"/>
          <w:sz w:val="28"/>
          <w:szCs w:val="28"/>
          <w:lang w:val="en-US"/>
        </w:rPr>
        <w:t xml:space="preserve"> Manual (in particular, as regards public procurement or the need to safeguard the principle of competition), then relevant expenditures may be found as fully or partially ineligible, and may be reduced in a report. The above is applicable also to expenditures incurred prior to the signing of this</w:t>
      </w:r>
      <w:r w:rsidR="00ED6347" w:rsidRPr="000F2DB7">
        <w:rPr>
          <w:rFonts w:asciiTheme="minorHAnsi" w:hAnsiTheme="minorHAnsi" w:cstheme="minorHAnsi"/>
          <w:spacing w:val="20"/>
          <w:sz w:val="28"/>
          <w:szCs w:val="28"/>
          <w:lang w:val="en-US"/>
        </w:rPr>
        <w:t xml:space="preserve"> </w:t>
      </w:r>
      <w:r w:rsidR="00101B24" w:rsidRPr="000F2DB7">
        <w:rPr>
          <w:rFonts w:asciiTheme="minorHAnsi" w:hAnsiTheme="minorHAnsi" w:cstheme="minorHAnsi"/>
          <w:spacing w:val="20"/>
          <w:sz w:val="28"/>
          <w:szCs w:val="28"/>
          <w:lang w:val="en-US"/>
        </w:rPr>
        <w:t>Contract</w:t>
      </w:r>
      <w:r w:rsidRPr="000F2DB7">
        <w:rPr>
          <w:rFonts w:asciiTheme="minorHAnsi" w:hAnsiTheme="minorHAnsi" w:cstheme="minorHAnsi"/>
          <w:spacing w:val="20"/>
          <w:sz w:val="28"/>
          <w:szCs w:val="28"/>
          <w:lang w:val="en-US"/>
        </w:rPr>
        <w:t>. The amount of ineligible expenditures related to public procurement or the safeguarding of the principle of competition shall be calculated in accordance with national regulations or principles. If, in a given country, there are no relevant regulations or rules, the amount of ineligible expenditures shall be established using the current document on financial corrections, issued by the Joint Technical Secretariat/Managing Authority and the European Commission.</w:t>
      </w:r>
    </w:p>
    <w:p w:rsidR="00DA704E" w:rsidRPr="006263C7" w:rsidRDefault="00DA704E" w:rsidP="000F2DB7">
      <w:pPr>
        <w:pStyle w:val="Tekstpodstawowy"/>
        <w:spacing w:after="120" w:line="360" w:lineRule="auto"/>
        <w:rPr>
          <w:rFonts w:asciiTheme="minorHAnsi" w:hAnsiTheme="minorHAnsi" w:cstheme="minorHAnsi"/>
          <w:b/>
          <w:spacing w:val="20"/>
          <w:sz w:val="28"/>
          <w:szCs w:val="28"/>
          <w:u w:val="single"/>
          <w:lang w:val="en-GB"/>
        </w:rPr>
      </w:pPr>
      <w:r w:rsidRPr="006263C7">
        <w:rPr>
          <w:rFonts w:asciiTheme="minorHAnsi" w:hAnsiTheme="minorHAnsi" w:cstheme="minorHAnsi"/>
          <w:b/>
          <w:bCs/>
          <w:spacing w:val="20"/>
          <w:sz w:val="28"/>
          <w:szCs w:val="28"/>
          <w:u w:val="single"/>
          <w:lang w:val="en-GB"/>
        </w:rPr>
        <w:t>§</w:t>
      </w:r>
      <w:ins w:id="195" w:author="jola sz" w:date="2020-12-08T13:25:00Z">
        <w:r w:rsidR="00145995">
          <w:rPr>
            <w:rFonts w:asciiTheme="minorHAnsi" w:hAnsiTheme="minorHAnsi" w:cstheme="minorHAnsi"/>
            <w:b/>
            <w:bCs/>
            <w:spacing w:val="20"/>
            <w:sz w:val="28"/>
            <w:szCs w:val="28"/>
            <w:u w:val="single"/>
            <w:lang w:val="en-GB"/>
          </w:rPr>
          <w:t xml:space="preserve"> </w:t>
        </w:r>
      </w:ins>
      <w:del w:id="196" w:author="jola sz" w:date="2020-12-08T13:25:00Z">
        <w:r w:rsidRPr="006263C7" w:rsidDel="00145995">
          <w:rPr>
            <w:rFonts w:asciiTheme="minorHAnsi" w:hAnsiTheme="minorHAnsi" w:cstheme="minorHAnsi"/>
            <w:b/>
            <w:bCs/>
            <w:spacing w:val="20"/>
            <w:sz w:val="28"/>
            <w:szCs w:val="28"/>
            <w:u w:val="single"/>
            <w:lang w:val="en-GB"/>
          </w:rPr>
          <w:delText> </w:delText>
        </w:r>
      </w:del>
      <w:r w:rsidR="009A6347" w:rsidRPr="006263C7">
        <w:rPr>
          <w:rFonts w:asciiTheme="minorHAnsi" w:hAnsiTheme="minorHAnsi" w:cstheme="minorHAnsi"/>
          <w:b/>
          <w:bCs/>
          <w:spacing w:val="20"/>
          <w:sz w:val="28"/>
          <w:szCs w:val="28"/>
          <w:u w:val="single"/>
          <w:lang w:val="en-GB"/>
        </w:rPr>
        <w:t>17</w:t>
      </w:r>
    </w:p>
    <w:p w:rsidR="00DA704E" w:rsidRPr="006263C7" w:rsidRDefault="00DA704E" w:rsidP="000F2DB7">
      <w:pPr>
        <w:pStyle w:val="Tekstpodstawowy"/>
        <w:spacing w:after="120" w:line="360" w:lineRule="auto"/>
        <w:rPr>
          <w:rFonts w:asciiTheme="minorHAnsi" w:hAnsiTheme="minorHAnsi" w:cstheme="minorHAnsi"/>
          <w:b/>
          <w:spacing w:val="20"/>
          <w:sz w:val="28"/>
          <w:szCs w:val="28"/>
          <w:u w:val="single"/>
          <w:lang w:val="en-GB"/>
        </w:rPr>
      </w:pPr>
      <w:r w:rsidRPr="006263C7">
        <w:rPr>
          <w:rFonts w:asciiTheme="minorHAnsi" w:hAnsiTheme="minorHAnsi" w:cstheme="minorHAnsi"/>
          <w:b/>
          <w:bCs/>
          <w:spacing w:val="20"/>
          <w:sz w:val="28"/>
          <w:szCs w:val="28"/>
          <w:u w:val="single"/>
          <w:lang w:val="en-GB"/>
        </w:rPr>
        <w:lastRenderedPageBreak/>
        <w:t>COMPLAINTS</w:t>
      </w:r>
    </w:p>
    <w:p w:rsidR="009B7D12" w:rsidRPr="000F2DB7" w:rsidRDefault="00DA704E" w:rsidP="000F2DB7">
      <w:pPr>
        <w:numPr>
          <w:ilvl w:val="0"/>
          <w:numId w:val="40"/>
        </w:numPr>
        <w:tabs>
          <w:tab w:val="num" w:pos="0"/>
        </w:tabs>
        <w:spacing w:after="120" w:line="360" w:lineRule="auto"/>
        <w:rPr>
          <w:rFonts w:asciiTheme="minorHAnsi" w:hAnsiTheme="minorHAnsi" w:cstheme="minorHAnsi"/>
          <w:spacing w:val="20"/>
          <w:sz w:val="28"/>
          <w:szCs w:val="28"/>
          <w:lang w:val="en-GB"/>
        </w:rPr>
      </w:pPr>
      <w:r w:rsidRPr="000F2DB7">
        <w:rPr>
          <w:rFonts w:asciiTheme="minorHAnsi" w:hAnsiTheme="minorHAnsi" w:cstheme="minorHAnsi"/>
          <w:spacing w:val="20"/>
          <w:sz w:val="28"/>
          <w:szCs w:val="28"/>
          <w:lang w:val="en-GB"/>
        </w:rPr>
        <w:t>The Lead Beneficiary is entitled to file complaints regarding findings</w:t>
      </w:r>
      <w:r w:rsidR="00A126BE" w:rsidRPr="000F2DB7">
        <w:rPr>
          <w:rFonts w:asciiTheme="minorHAnsi" w:hAnsiTheme="minorHAnsi" w:cstheme="minorHAnsi"/>
          <w:spacing w:val="20"/>
          <w:sz w:val="28"/>
          <w:szCs w:val="28"/>
          <w:lang w:val="en-GB"/>
        </w:rPr>
        <w:t xml:space="preserve"> that</w:t>
      </w:r>
      <w:r w:rsidRPr="000F2DB7">
        <w:rPr>
          <w:rFonts w:asciiTheme="minorHAnsi" w:hAnsiTheme="minorHAnsi" w:cstheme="minorHAnsi"/>
          <w:spacing w:val="20"/>
          <w:sz w:val="28"/>
          <w:szCs w:val="28"/>
          <w:lang w:val="en-GB"/>
        </w:rPr>
        <w:t xml:space="preserve"> result from the </w:t>
      </w:r>
      <w:r w:rsidR="00C00CB7" w:rsidRPr="000F2DB7">
        <w:rPr>
          <w:rFonts w:asciiTheme="minorHAnsi" w:hAnsiTheme="minorHAnsi" w:cstheme="minorHAnsi"/>
          <w:spacing w:val="20"/>
          <w:sz w:val="28"/>
          <w:szCs w:val="28"/>
          <w:lang w:val="en-GB"/>
        </w:rPr>
        <w:t xml:space="preserve">work of </w:t>
      </w:r>
      <w:r w:rsidRPr="000F2DB7">
        <w:rPr>
          <w:rFonts w:asciiTheme="minorHAnsi" w:hAnsiTheme="minorHAnsi" w:cstheme="minorHAnsi"/>
          <w:spacing w:val="20"/>
          <w:sz w:val="28"/>
          <w:szCs w:val="28"/>
          <w:lang w:val="en-GB"/>
        </w:rPr>
        <w:t>auditors</w:t>
      </w:r>
      <w:r w:rsidR="00E60B03" w:rsidRPr="000F2DB7">
        <w:rPr>
          <w:rFonts w:asciiTheme="minorHAnsi" w:hAnsiTheme="minorHAnsi" w:cstheme="minorHAnsi"/>
          <w:spacing w:val="20"/>
          <w:sz w:val="28"/>
          <w:szCs w:val="28"/>
          <w:lang w:val="en-GB"/>
        </w:rPr>
        <w:t xml:space="preserve"> </w:t>
      </w:r>
      <w:r w:rsidR="00C00CB7" w:rsidRPr="000F2DB7">
        <w:rPr>
          <w:rFonts w:asciiTheme="minorHAnsi" w:hAnsiTheme="minorHAnsi" w:cstheme="minorHAnsi"/>
          <w:spacing w:val="20"/>
          <w:sz w:val="28"/>
          <w:szCs w:val="28"/>
          <w:lang w:val="en-GB"/>
        </w:rPr>
        <w:t>according</w:t>
      </w:r>
      <w:r w:rsidRPr="000F2DB7">
        <w:rPr>
          <w:rFonts w:asciiTheme="minorHAnsi" w:hAnsiTheme="minorHAnsi" w:cstheme="minorHAnsi"/>
          <w:spacing w:val="20"/>
          <w:sz w:val="28"/>
          <w:szCs w:val="28"/>
          <w:lang w:val="en-GB"/>
        </w:rPr>
        <w:t xml:space="preserve"> to the national legislation and</w:t>
      </w:r>
      <w:r w:rsidR="009A2FFA" w:rsidRPr="000F2DB7">
        <w:rPr>
          <w:rFonts w:asciiTheme="minorHAnsi" w:hAnsiTheme="minorHAnsi" w:cstheme="minorHAnsi"/>
          <w:spacing w:val="20"/>
          <w:sz w:val="28"/>
          <w:szCs w:val="28"/>
          <w:lang w:val="en-GB"/>
        </w:rPr>
        <w:t xml:space="preserve"> according</w:t>
      </w:r>
      <w:r w:rsidR="00A126BE" w:rsidRPr="000F2DB7">
        <w:rPr>
          <w:rFonts w:asciiTheme="minorHAnsi" w:hAnsiTheme="minorHAnsi" w:cstheme="minorHAnsi"/>
          <w:spacing w:val="20"/>
          <w:sz w:val="28"/>
          <w:szCs w:val="28"/>
          <w:lang w:val="en-GB"/>
        </w:rPr>
        <w:t xml:space="preserve"> to</w:t>
      </w:r>
      <w:r w:rsidRPr="000F2DB7">
        <w:rPr>
          <w:rFonts w:asciiTheme="minorHAnsi" w:hAnsiTheme="minorHAnsi" w:cstheme="minorHAnsi"/>
          <w:spacing w:val="20"/>
          <w:sz w:val="28"/>
          <w:szCs w:val="28"/>
          <w:lang w:val="en-GB"/>
        </w:rPr>
        <w:t xml:space="preserve"> the current Programme Manual</w:t>
      </w:r>
      <w:r w:rsidR="00902C2C" w:rsidRPr="000F2DB7">
        <w:rPr>
          <w:rFonts w:asciiTheme="minorHAnsi" w:hAnsiTheme="minorHAnsi" w:cstheme="minorHAnsi"/>
          <w:spacing w:val="20"/>
          <w:sz w:val="28"/>
          <w:szCs w:val="28"/>
          <w:lang w:val="en-GB"/>
        </w:rPr>
        <w:t>.</w:t>
      </w:r>
      <w:r w:rsidR="00E60B03" w:rsidRPr="000F2DB7">
        <w:rPr>
          <w:rFonts w:asciiTheme="minorHAnsi" w:hAnsiTheme="minorHAnsi" w:cstheme="minorHAnsi"/>
          <w:spacing w:val="20"/>
          <w:sz w:val="28"/>
          <w:szCs w:val="28"/>
          <w:lang w:val="en-GB"/>
        </w:rPr>
        <w:t xml:space="preserve"> The Lead Beneficiary </w:t>
      </w:r>
      <w:r w:rsidR="00094E56" w:rsidRPr="000F2DB7">
        <w:rPr>
          <w:rFonts w:asciiTheme="minorHAnsi" w:hAnsiTheme="minorHAnsi" w:cstheme="minorHAnsi"/>
          <w:spacing w:val="20"/>
          <w:sz w:val="28"/>
          <w:szCs w:val="28"/>
          <w:lang w:val="en-GB"/>
        </w:rPr>
        <w:t xml:space="preserve">may </w:t>
      </w:r>
      <w:r w:rsidR="00E60B03" w:rsidRPr="000F2DB7">
        <w:rPr>
          <w:rFonts w:asciiTheme="minorHAnsi" w:hAnsiTheme="minorHAnsi" w:cstheme="minorHAnsi"/>
          <w:spacing w:val="20"/>
          <w:sz w:val="28"/>
          <w:szCs w:val="28"/>
          <w:lang w:val="en-GB"/>
        </w:rPr>
        <w:t>file complain</w:t>
      </w:r>
      <w:r w:rsidR="007515B9" w:rsidRPr="000F2DB7">
        <w:rPr>
          <w:rFonts w:asciiTheme="minorHAnsi" w:hAnsiTheme="minorHAnsi" w:cstheme="minorHAnsi"/>
          <w:spacing w:val="20"/>
          <w:sz w:val="28"/>
          <w:szCs w:val="28"/>
          <w:lang w:val="en-GB"/>
        </w:rPr>
        <w:t>t</w:t>
      </w:r>
      <w:r w:rsidR="00E60B03" w:rsidRPr="000F2DB7">
        <w:rPr>
          <w:rFonts w:asciiTheme="minorHAnsi" w:hAnsiTheme="minorHAnsi" w:cstheme="minorHAnsi"/>
          <w:spacing w:val="20"/>
          <w:sz w:val="28"/>
          <w:szCs w:val="28"/>
          <w:lang w:val="en-GB"/>
        </w:rPr>
        <w:t xml:space="preserve">s on the work of auditor to </w:t>
      </w:r>
      <w:r w:rsidR="00E60B03" w:rsidRPr="000F2DB7">
        <w:rPr>
          <w:rFonts w:asciiTheme="minorHAnsi" w:hAnsiTheme="minorHAnsi" w:cstheme="minorHAnsi"/>
          <w:color w:val="000000"/>
          <w:spacing w:val="20"/>
          <w:sz w:val="28"/>
          <w:szCs w:val="28"/>
          <w:lang w:val="en-GB"/>
        </w:rPr>
        <w:t>the Joint Technical Secretariat.</w:t>
      </w:r>
    </w:p>
    <w:p w:rsidR="009B7D12" w:rsidRPr="000F2DB7" w:rsidRDefault="00DA704E" w:rsidP="000F2DB7">
      <w:pPr>
        <w:numPr>
          <w:ilvl w:val="0"/>
          <w:numId w:val="40"/>
        </w:numPr>
        <w:tabs>
          <w:tab w:val="num" w:pos="0"/>
        </w:tabs>
        <w:spacing w:after="120" w:line="360" w:lineRule="auto"/>
        <w:rPr>
          <w:rFonts w:asciiTheme="minorHAnsi" w:hAnsiTheme="minorHAnsi" w:cstheme="minorHAnsi"/>
          <w:spacing w:val="20"/>
          <w:sz w:val="28"/>
          <w:szCs w:val="28"/>
          <w:lang w:val="en-GB"/>
        </w:rPr>
      </w:pPr>
      <w:r w:rsidRPr="000F2DB7">
        <w:rPr>
          <w:rFonts w:asciiTheme="minorHAnsi" w:hAnsiTheme="minorHAnsi" w:cstheme="minorHAnsi"/>
          <w:color w:val="000000"/>
          <w:spacing w:val="20"/>
          <w:sz w:val="28"/>
          <w:szCs w:val="28"/>
          <w:lang w:val="en-GB"/>
        </w:rPr>
        <w:t>The Lead Beneficiary is entitled to file complaints to the Managing Authority on the</w:t>
      </w:r>
      <w:r w:rsidR="008E32A2" w:rsidRPr="000F2DB7">
        <w:rPr>
          <w:rFonts w:asciiTheme="minorHAnsi" w:hAnsiTheme="minorHAnsi" w:cstheme="minorHAnsi"/>
          <w:color w:val="000000"/>
          <w:spacing w:val="20"/>
          <w:sz w:val="28"/>
          <w:szCs w:val="28"/>
          <w:lang w:val="en-GB"/>
        </w:rPr>
        <w:t xml:space="preserve"> decisions of the</w:t>
      </w:r>
      <w:r w:rsidRPr="000F2DB7">
        <w:rPr>
          <w:rFonts w:asciiTheme="minorHAnsi" w:hAnsiTheme="minorHAnsi" w:cstheme="minorHAnsi"/>
          <w:color w:val="000000"/>
          <w:spacing w:val="20"/>
          <w:sz w:val="28"/>
          <w:szCs w:val="28"/>
          <w:lang w:val="en-GB"/>
        </w:rPr>
        <w:t xml:space="preserve"> </w:t>
      </w:r>
      <w:r w:rsidR="00860DBC" w:rsidRPr="000F2DB7">
        <w:rPr>
          <w:rFonts w:asciiTheme="minorHAnsi" w:hAnsiTheme="minorHAnsi" w:cstheme="minorHAnsi"/>
          <w:color w:val="000000"/>
          <w:spacing w:val="20"/>
          <w:sz w:val="28"/>
          <w:szCs w:val="28"/>
          <w:lang w:val="en-GB"/>
        </w:rPr>
        <w:t>Joint Technical Secretariat</w:t>
      </w:r>
      <w:r w:rsidR="00F01A09" w:rsidRPr="000F2DB7">
        <w:rPr>
          <w:rFonts w:asciiTheme="minorHAnsi" w:hAnsiTheme="minorHAnsi" w:cstheme="minorHAnsi"/>
          <w:color w:val="000000"/>
          <w:spacing w:val="20"/>
          <w:sz w:val="28"/>
          <w:szCs w:val="28"/>
          <w:lang w:val="en-GB"/>
        </w:rPr>
        <w:t xml:space="preserve"> </w:t>
      </w:r>
      <w:r w:rsidR="00034EE8" w:rsidRPr="000F2DB7">
        <w:rPr>
          <w:rFonts w:asciiTheme="minorHAnsi" w:hAnsiTheme="minorHAnsi" w:cstheme="minorHAnsi"/>
          <w:color w:val="000000"/>
          <w:spacing w:val="20"/>
          <w:sz w:val="28"/>
          <w:szCs w:val="28"/>
          <w:lang w:val="en-GB"/>
        </w:rPr>
        <w:t xml:space="preserve">or </w:t>
      </w:r>
      <w:r w:rsidR="008E32A2" w:rsidRPr="000F2DB7">
        <w:rPr>
          <w:rFonts w:asciiTheme="minorHAnsi" w:hAnsiTheme="minorHAnsi" w:cstheme="minorHAnsi"/>
          <w:color w:val="000000"/>
          <w:spacing w:val="20"/>
          <w:sz w:val="28"/>
          <w:szCs w:val="28"/>
          <w:lang w:val="en-GB"/>
        </w:rPr>
        <w:t xml:space="preserve">of the </w:t>
      </w:r>
      <w:r w:rsidRPr="000F2DB7">
        <w:rPr>
          <w:rFonts w:asciiTheme="minorHAnsi" w:hAnsiTheme="minorHAnsi" w:cstheme="minorHAnsi"/>
          <w:color w:val="000000"/>
          <w:spacing w:val="20"/>
          <w:sz w:val="28"/>
          <w:szCs w:val="28"/>
          <w:lang w:val="en-GB"/>
        </w:rPr>
        <w:t xml:space="preserve">Managing Authority regarding the implementation of the </w:t>
      </w:r>
      <w:r w:rsidR="009A2FFA" w:rsidRPr="000F2DB7">
        <w:rPr>
          <w:rFonts w:asciiTheme="minorHAnsi" w:hAnsiTheme="minorHAnsi" w:cstheme="minorHAnsi"/>
          <w:color w:val="000000"/>
          <w:spacing w:val="20"/>
          <w:sz w:val="28"/>
          <w:szCs w:val="28"/>
          <w:lang w:val="en-GB"/>
        </w:rPr>
        <w:t xml:space="preserve">Grant </w:t>
      </w:r>
      <w:r w:rsidRPr="000F2DB7">
        <w:rPr>
          <w:rFonts w:asciiTheme="minorHAnsi" w:hAnsiTheme="minorHAnsi" w:cstheme="minorHAnsi"/>
          <w:color w:val="000000"/>
          <w:spacing w:val="20"/>
          <w:sz w:val="28"/>
          <w:szCs w:val="28"/>
          <w:lang w:val="en-GB"/>
        </w:rPr>
        <w:t xml:space="preserve">Contract </w:t>
      </w:r>
      <w:del w:id="197" w:author="jola sz" w:date="2020-12-03T16:03:00Z">
        <w:r w:rsidR="000841E4" w:rsidRPr="000F2DB7" w:rsidDel="003B21A2">
          <w:rPr>
            <w:rFonts w:asciiTheme="minorHAnsi" w:hAnsiTheme="minorHAnsi" w:cstheme="minorHAnsi"/>
            <w:color w:val="000000"/>
            <w:spacing w:val="20"/>
            <w:sz w:val="28"/>
            <w:szCs w:val="28"/>
            <w:lang w:val="en-GB"/>
          </w:rPr>
          <w:delText xml:space="preserve"> </w:delText>
        </w:r>
      </w:del>
      <w:r w:rsidR="005D25BE" w:rsidRPr="000F2DB7">
        <w:rPr>
          <w:rFonts w:asciiTheme="minorHAnsi" w:hAnsiTheme="minorHAnsi" w:cstheme="minorHAnsi"/>
          <w:color w:val="000000"/>
          <w:spacing w:val="20"/>
          <w:sz w:val="28"/>
          <w:szCs w:val="28"/>
          <w:lang w:val="en-GB"/>
        </w:rPr>
        <w:t>that</w:t>
      </w:r>
      <w:r w:rsidRPr="000F2DB7">
        <w:rPr>
          <w:rFonts w:asciiTheme="minorHAnsi" w:hAnsiTheme="minorHAnsi" w:cstheme="minorHAnsi"/>
          <w:color w:val="000000"/>
          <w:spacing w:val="20"/>
          <w:sz w:val="28"/>
          <w:szCs w:val="28"/>
          <w:lang w:val="en-GB"/>
        </w:rPr>
        <w:t xml:space="preserve"> result in</w:t>
      </w:r>
      <w:r w:rsidR="005D25BE" w:rsidRPr="000F2DB7">
        <w:rPr>
          <w:rFonts w:asciiTheme="minorHAnsi" w:hAnsiTheme="minorHAnsi" w:cstheme="minorHAnsi"/>
          <w:color w:val="000000"/>
          <w:spacing w:val="20"/>
          <w:sz w:val="28"/>
          <w:szCs w:val="28"/>
          <w:lang w:val="en-GB"/>
        </w:rPr>
        <w:t xml:space="preserve"> a</w:t>
      </w:r>
      <w:r w:rsidRPr="000F2DB7">
        <w:rPr>
          <w:rFonts w:asciiTheme="minorHAnsi" w:hAnsiTheme="minorHAnsi" w:cstheme="minorHAnsi"/>
          <w:color w:val="000000"/>
          <w:spacing w:val="20"/>
          <w:sz w:val="28"/>
          <w:szCs w:val="28"/>
          <w:lang w:val="en-GB"/>
        </w:rPr>
        <w:t xml:space="preserve"> termination of the</w:t>
      </w:r>
      <w:r w:rsidR="009A2FFA" w:rsidRPr="000F2DB7">
        <w:rPr>
          <w:rFonts w:asciiTheme="minorHAnsi" w:hAnsiTheme="minorHAnsi" w:cstheme="minorHAnsi"/>
          <w:color w:val="000000"/>
          <w:spacing w:val="20"/>
          <w:sz w:val="28"/>
          <w:szCs w:val="28"/>
          <w:lang w:val="en-GB"/>
        </w:rPr>
        <w:t xml:space="preserve"> Grant Contract</w:t>
      </w:r>
      <w:r w:rsidRPr="000F2DB7">
        <w:rPr>
          <w:rFonts w:asciiTheme="minorHAnsi" w:hAnsiTheme="minorHAnsi" w:cstheme="minorHAnsi"/>
          <w:color w:val="000000"/>
          <w:spacing w:val="20"/>
          <w:sz w:val="28"/>
          <w:szCs w:val="28"/>
          <w:lang w:val="en-GB"/>
        </w:rPr>
        <w:t xml:space="preserve">, </w:t>
      </w:r>
      <w:r w:rsidR="005D25BE" w:rsidRPr="000F2DB7">
        <w:rPr>
          <w:rFonts w:asciiTheme="minorHAnsi" w:hAnsiTheme="minorHAnsi" w:cstheme="minorHAnsi"/>
          <w:color w:val="000000"/>
          <w:spacing w:val="20"/>
          <w:sz w:val="28"/>
          <w:szCs w:val="28"/>
          <w:lang w:val="en-GB"/>
        </w:rPr>
        <w:t xml:space="preserve">a </w:t>
      </w:r>
      <w:r w:rsidRPr="000F2DB7">
        <w:rPr>
          <w:rFonts w:asciiTheme="minorHAnsi" w:hAnsiTheme="minorHAnsi" w:cstheme="minorHAnsi"/>
          <w:color w:val="000000"/>
          <w:spacing w:val="20"/>
          <w:sz w:val="28"/>
          <w:szCs w:val="28"/>
          <w:lang w:val="en-GB"/>
        </w:rPr>
        <w:t>reduction of the level of</w:t>
      </w:r>
      <w:r w:rsidR="005D25BE" w:rsidRPr="000F2DB7">
        <w:rPr>
          <w:rFonts w:asciiTheme="minorHAnsi" w:hAnsiTheme="minorHAnsi" w:cstheme="minorHAnsi"/>
          <w:color w:val="000000"/>
          <w:spacing w:val="20"/>
          <w:sz w:val="28"/>
          <w:szCs w:val="28"/>
          <w:lang w:val="en-GB"/>
        </w:rPr>
        <w:t xml:space="preserve"> the</w:t>
      </w:r>
      <w:r w:rsidRPr="000F2DB7">
        <w:rPr>
          <w:rFonts w:asciiTheme="minorHAnsi" w:hAnsiTheme="minorHAnsi" w:cstheme="minorHAnsi"/>
          <w:color w:val="000000"/>
          <w:spacing w:val="20"/>
          <w:sz w:val="28"/>
          <w:szCs w:val="28"/>
          <w:lang w:val="en-GB"/>
        </w:rPr>
        <w:t xml:space="preserve"> co-financing or </w:t>
      </w:r>
      <w:r w:rsidR="00034EE8" w:rsidRPr="000F2DB7">
        <w:rPr>
          <w:rFonts w:asciiTheme="minorHAnsi" w:hAnsiTheme="minorHAnsi" w:cstheme="minorHAnsi"/>
          <w:color w:val="000000"/>
          <w:spacing w:val="20"/>
          <w:sz w:val="28"/>
          <w:szCs w:val="28"/>
          <w:lang w:val="en-GB"/>
        </w:rPr>
        <w:t xml:space="preserve">a </w:t>
      </w:r>
      <w:r w:rsidRPr="000F2DB7">
        <w:rPr>
          <w:rFonts w:asciiTheme="minorHAnsi" w:hAnsiTheme="minorHAnsi" w:cstheme="minorHAnsi"/>
          <w:color w:val="000000"/>
          <w:spacing w:val="20"/>
          <w:sz w:val="28"/>
          <w:szCs w:val="28"/>
          <w:lang w:val="en-GB"/>
        </w:rPr>
        <w:t>need to recover the funds paid by the Man</w:t>
      </w:r>
      <w:r w:rsidR="00034EE8" w:rsidRPr="000F2DB7">
        <w:rPr>
          <w:rFonts w:asciiTheme="minorHAnsi" w:hAnsiTheme="minorHAnsi" w:cstheme="minorHAnsi"/>
          <w:color w:val="000000"/>
          <w:spacing w:val="20"/>
          <w:sz w:val="28"/>
          <w:szCs w:val="28"/>
          <w:lang w:val="en-GB"/>
        </w:rPr>
        <w:t xml:space="preserve">aging Authority under the </w:t>
      </w:r>
      <w:r w:rsidR="009A2FFA" w:rsidRPr="000F2DB7">
        <w:rPr>
          <w:rFonts w:asciiTheme="minorHAnsi" w:hAnsiTheme="minorHAnsi" w:cstheme="minorHAnsi"/>
          <w:color w:val="000000"/>
          <w:spacing w:val="20"/>
          <w:sz w:val="28"/>
          <w:szCs w:val="28"/>
          <w:lang w:val="en-GB"/>
        </w:rPr>
        <w:t xml:space="preserve">Grant </w:t>
      </w:r>
      <w:r w:rsidR="00034EE8" w:rsidRPr="000F2DB7">
        <w:rPr>
          <w:rFonts w:asciiTheme="minorHAnsi" w:hAnsiTheme="minorHAnsi" w:cstheme="minorHAnsi"/>
          <w:color w:val="000000"/>
          <w:spacing w:val="20"/>
          <w:sz w:val="28"/>
          <w:szCs w:val="28"/>
          <w:lang w:val="en-GB"/>
        </w:rPr>
        <w:t>Contract</w:t>
      </w:r>
      <w:r w:rsidRPr="000F2DB7">
        <w:rPr>
          <w:rFonts w:asciiTheme="minorHAnsi" w:hAnsiTheme="minorHAnsi" w:cstheme="minorHAnsi"/>
          <w:color w:val="000000"/>
          <w:spacing w:val="20"/>
          <w:sz w:val="28"/>
          <w:szCs w:val="28"/>
          <w:lang w:val="en-GB"/>
        </w:rPr>
        <w:t>.</w:t>
      </w:r>
    </w:p>
    <w:p w:rsidR="009B7D12" w:rsidRPr="000F2DB7" w:rsidRDefault="00DA704E" w:rsidP="000F2DB7">
      <w:pPr>
        <w:numPr>
          <w:ilvl w:val="0"/>
          <w:numId w:val="40"/>
        </w:numPr>
        <w:tabs>
          <w:tab w:val="num" w:pos="0"/>
        </w:tabs>
        <w:spacing w:after="120" w:line="360" w:lineRule="auto"/>
        <w:rPr>
          <w:rFonts w:asciiTheme="minorHAnsi" w:hAnsiTheme="minorHAnsi" w:cstheme="minorHAnsi"/>
          <w:spacing w:val="20"/>
          <w:sz w:val="28"/>
          <w:szCs w:val="28"/>
          <w:lang w:val="en-GB"/>
        </w:rPr>
      </w:pPr>
      <w:r w:rsidRPr="000F2DB7">
        <w:rPr>
          <w:rFonts w:asciiTheme="minorHAnsi" w:hAnsiTheme="minorHAnsi" w:cstheme="minorHAnsi"/>
          <w:spacing w:val="20"/>
          <w:kern w:val="36"/>
          <w:sz w:val="28"/>
          <w:szCs w:val="28"/>
          <w:lang w:val="en-GB"/>
        </w:rPr>
        <w:t xml:space="preserve">The complaints referred to in </w:t>
      </w:r>
      <w:r w:rsidR="00034EE8" w:rsidRPr="000F2DB7">
        <w:rPr>
          <w:rFonts w:asciiTheme="minorHAnsi" w:hAnsiTheme="minorHAnsi" w:cstheme="minorHAnsi"/>
          <w:spacing w:val="20"/>
          <w:kern w:val="36"/>
          <w:sz w:val="28"/>
          <w:szCs w:val="28"/>
          <w:lang w:val="en-GB"/>
        </w:rPr>
        <w:t>point</w:t>
      </w:r>
      <w:r w:rsidR="00C43610" w:rsidRPr="000F2DB7">
        <w:rPr>
          <w:rFonts w:asciiTheme="minorHAnsi" w:hAnsiTheme="minorHAnsi" w:cstheme="minorHAnsi"/>
          <w:spacing w:val="20"/>
          <w:kern w:val="36"/>
          <w:sz w:val="28"/>
          <w:szCs w:val="28"/>
          <w:lang w:val="en-GB"/>
        </w:rPr>
        <w:t>s 1and</w:t>
      </w:r>
      <w:r w:rsidRPr="000F2DB7">
        <w:rPr>
          <w:rFonts w:asciiTheme="minorHAnsi" w:hAnsiTheme="minorHAnsi" w:cstheme="minorHAnsi"/>
          <w:spacing w:val="20"/>
          <w:kern w:val="36"/>
          <w:sz w:val="28"/>
          <w:szCs w:val="28"/>
          <w:lang w:val="en-GB"/>
        </w:rPr>
        <w:t xml:space="preserve"> 2 </w:t>
      </w:r>
      <w:r w:rsidR="009A2FFA" w:rsidRPr="000F2DB7">
        <w:rPr>
          <w:rFonts w:asciiTheme="minorHAnsi" w:hAnsiTheme="minorHAnsi" w:cstheme="minorHAnsi"/>
          <w:spacing w:val="20"/>
          <w:kern w:val="36"/>
          <w:sz w:val="28"/>
          <w:szCs w:val="28"/>
          <w:lang w:val="en-GB"/>
        </w:rPr>
        <w:t xml:space="preserve">of this paragraph </w:t>
      </w:r>
      <w:r w:rsidRPr="000F2DB7">
        <w:rPr>
          <w:rFonts w:asciiTheme="minorHAnsi" w:hAnsiTheme="minorHAnsi" w:cstheme="minorHAnsi"/>
          <w:spacing w:val="20"/>
          <w:kern w:val="36"/>
          <w:sz w:val="28"/>
          <w:szCs w:val="28"/>
          <w:lang w:val="en-GB"/>
        </w:rPr>
        <w:t>shall be made by the Lead Beneficiary</w:t>
      </w:r>
      <w:r w:rsidR="008E32A2" w:rsidRPr="000F2DB7">
        <w:rPr>
          <w:rFonts w:asciiTheme="minorHAnsi" w:hAnsiTheme="minorHAnsi" w:cstheme="minorHAnsi"/>
          <w:spacing w:val="20"/>
          <w:kern w:val="36"/>
          <w:sz w:val="28"/>
          <w:szCs w:val="28"/>
          <w:lang w:val="en-GB"/>
        </w:rPr>
        <w:t xml:space="preserve"> to the </w:t>
      </w:r>
      <w:r w:rsidR="004E4496" w:rsidRPr="000F2DB7">
        <w:rPr>
          <w:rFonts w:asciiTheme="minorHAnsi" w:hAnsiTheme="minorHAnsi" w:cstheme="minorHAnsi"/>
          <w:spacing w:val="20"/>
          <w:kern w:val="36"/>
          <w:sz w:val="28"/>
          <w:szCs w:val="28"/>
          <w:lang w:val="en-GB"/>
        </w:rPr>
        <w:t>relevant</w:t>
      </w:r>
      <w:r w:rsidR="009005C0" w:rsidRPr="000F2DB7">
        <w:rPr>
          <w:rFonts w:asciiTheme="minorHAnsi" w:hAnsiTheme="minorHAnsi" w:cstheme="minorHAnsi"/>
          <w:spacing w:val="20"/>
          <w:kern w:val="36"/>
          <w:sz w:val="28"/>
          <w:szCs w:val="28"/>
          <w:lang w:val="en-GB"/>
        </w:rPr>
        <w:t xml:space="preserve"> </w:t>
      </w:r>
      <w:r w:rsidR="008E32A2" w:rsidRPr="000F2DB7">
        <w:rPr>
          <w:rFonts w:asciiTheme="minorHAnsi" w:hAnsiTheme="minorHAnsi" w:cstheme="minorHAnsi"/>
          <w:spacing w:val="20"/>
          <w:kern w:val="36"/>
          <w:sz w:val="28"/>
          <w:szCs w:val="28"/>
          <w:lang w:val="en-GB"/>
        </w:rPr>
        <w:t>institution</w:t>
      </w:r>
      <w:r w:rsidR="00094E56" w:rsidRPr="000F2DB7">
        <w:rPr>
          <w:rFonts w:asciiTheme="minorHAnsi" w:hAnsiTheme="minorHAnsi" w:cstheme="minorHAnsi"/>
          <w:spacing w:val="20"/>
          <w:kern w:val="36"/>
          <w:sz w:val="28"/>
          <w:szCs w:val="28"/>
          <w:lang w:val="en-GB"/>
        </w:rPr>
        <w:t xml:space="preserve"> </w:t>
      </w:r>
      <w:del w:id="198" w:author="jola sz" w:date="2020-12-03T16:02:00Z">
        <w:r w:rsidRPr="000F2DB7" w:rsidDel="003B21A2">
          <w:rPr>
            <w:rFonts w:asciiTheme="minorHAnsi" w:hAnsiTheme="minorHAnsi" w:cstheme="minorHAnsi"/>
            <w:spacing w:val="20"/>
            <w:kern w:val="36"/>
            <w:sz w:val="28"/>
            <w:szCs w:val="28"/>
            <w:lang w:val="en-GB"/>
          </w:rPr>
          <w:delText xml:space="preserve"> </w:delText>
        </w:r>
      </w:del>
      <w:r w:rsidRPr="000F2DB7">
        <w:rPr>
          <w:rFonts w:asciiTheme="minorHAnsi" w:hAnsiTheme="minorHAnsi" w:cstheme="minorHAnsi"/>
          <w:spacing w:val="20"/>
          <w:kern w:val="36"/>
          <w:sz w:val="28"/>
          <w:szCs w:val="28"/>
          <w:lang w:val="en-GB"/>
        </w:rPr>
        <w:t xml:space="preserve">in writing within </w:t>
      </w:r>
      <w:r w:rsidR="000E0644" w:rsidRPr="000F2DB7">
        <w:rPr>
          <w:rFonts w:asciiTheme="minorHAnsi" w:hAnsiTheme="minorHAnsi" w:cstheme="minorHAnsi"/>
          <w:spacing w:val="20"/>
          <w:kern w:val="36"/>
          <w:sz w:val="28"/>
          <w:szCs w:val="28"/>
          <w:lang w:val="en-GB"/>
        </w:rPr>
        <w:t>14</w:t>
      </w:r>
      <w:r w:rsidR="002D543C" w:rsidRPr="000F2DB7">
        <w:rPr>
          <w:rFonts w:asciiTheme="minorHAnsi" w:hAnsiTheme="minorHAnsi" w:cstheme="minorHAnsi"/>
          <w:spacing w:val="20"/>
          <w:kern w:val="36"/>
          <w:sz w:val="28"/>
          <w:szCs w:val="28"/>
          <w:lang w:val="en-GB"/>
        </w:rPr>
        <w:t xml:space="preserve"> </w:t>
      </w:r>
      <w:r w:rsidRPr="000F2DB7">
        <w:rPr>
          <w:rFonts w:asciiTheme="minorHAnsi" w:hAnsiTheme="minorHAnsi" w:cstheme="minorHAnsi"/>
          <w:spacing w:val="20"/>
          <w:kern w:val="36"/>
          <w:sz w:val="28"/>
          <w:szCs w:val="28"/>
          <w:lang w:val="en-GB"/>
        </w:rPr>
        <w:t>calendar days</w:t>
      </w:r>
      <w:r w:rsidR="00034EE8" w:rsidRPr="000F2DB7">
        <w:rPr>
          <w:rFonts w:asciiTheme="minorHAnsi" w:hAnsiTheme="minorHAnsi" w:cstheme="minorHAnsi"/>
          <w:spacing w:val="20"/>
          <w:kern w:val="36"/>
          <w:sz w:val="28"/>
          <w:szCs w:val="28"/>
          <w:lang w:val="en-GB"/>
        </w:rPr>
        <w:t xml:space="preserve"> after the </w:t>
      </w:r>
      <w:r w:rsidRPr="000F2DB7">
        <w:rPr>
          <w:rFonts w:asciiTheme="minorHAnsi" w:hAnsiTheme="minorHAnsi" w:cstheme="minorHAnsi"/>
          <w:spacing w:val="20"/>
          <w:kern w:val="36"/>
          <w:sz w:val="28"/>
          <w:szCs w:val="28"/>
          <w:lang w:val="en-GB"/>
        </w:rPr>
        <w:t xml:space="preserve">receipt </w:t>
      </w:r>
      <w:r w:rsidR="00034EE8" w:rsidRPr="000F2DB7">
        <w:rPr>
          <w:rFonts w:asciiTheme="minorHAnsi" w:hAnsiTheme="minorHAnsi" w:cstheme="minorHAnsi"/>
          <w:spacing w:val="20"/>
          <w:kern w:val="36"/>
          <w:sz w:val="28"/>
          <w:szCs w:val="28"/>
          <w:lang w:val="en-GB"/>
        </w:rPr>
        <w:t xml:space="preserve">of </w:t>
      </w:r>
      <w:del w:id="199" w:author="jola sz" w:date="2020-12-03T16:03:00Z">
        <w:r w:rsidR="008E32A2" w:rsidRPr="000F2DB7" w:rsidDel="003B21A2">
          <w:rPr>
            <w:rFonts w:asciiTheme="minorHAnsi" w:hAnsiTheme="minorHAnsi" w:cstheme="minorHAnsi"/>
            <w:spacing w:val="20"/>
            <w:kern w:val="36"/>
            <w:sz w:val="28"/>
            <w:szCs w:val="28"/>
            <w:lang w:val="en-GB"/>
          </w:rPr>
          <w:delText xml:space="preserve"> </w:delText>
        </w:r>
      </w:del>
      <w:r w:rsidR="008E32A2" w:rsidRPr="000F2DB7">
        <w:rPr>
          <w:rFonts w:asciiTheme="minorHAnsi" w:hAnsiTheme="minorHAnsi" w:cstheme="minorHAnsi"/>
          <w:spacing w:val="20"/>
          <w:kern w:val="36"/>
          <w:sz w:val="28"/>
          <w:szCs w:val="28"/>
          <w:lang w:val="en-GB"/>
        </w:rPr>
        <w:t xml:space="preserve">a decision in question </w:t>
      </w:r>
      <w:r w:rsidR="00034EE8" w:rsidRPr="000F2DB7">
        <w:rPr>
          <w:rFonts w:asciiTheme="minorHAnsi" w:hAnsiTheme="minorHAnsi" w:cstheme="minorHAnsi"/>
          <w:spacing w:val="20"/>
          <w:kern w:val="36"/>
          <w:sz w:val="28"/>
          <w:szCs w:val="28"/>
          <w:lang w:val="en-GB"/>
        </w:rPr>
        <w:t>by the Lead Beneficiary</w:t>
      </w:r>
      <w:r w:rsidRPr="000F2DB7">
        <w:rPr>
          <w:rFonts w:asciiTheme="minorHAnsi" w:hAnsiTheme="minorHAnsi" w:cstheme="minorHAnsi"/>
          <w:spacing w:val="20"/>
          <w:kern w:val="36"/>
          <w:sz w:val="28"/>
          <w:szCs w:val="28"/>
          <w:lang w:val="en-GB"/>
        </w:rPr>
        <w:t>.</w:t>
      </w:r>
    </w:p>
    <w:p w:rsidR="009B7D12" w:rsidRPr="000F2DB7" w:rsidRDefault="00034EE8" w:rsidP="000F2DB7">
      <w:pPr>
        <w:numPr>
          <w:ilvl w:val="0"/>
          <w:numId w:val="40"/>
        </w:numPr>
        <w:tabs>
          <w:tab w:val="num" w:pos="0"/>
        </w:tabs>
        <w:spacing w:after="120" w:line="360" w:lineRule="auto"/>
        <w:rPr>
          <w:rFonts w:asciiTheme="minorHAnsi" w:hAnsiTheme="minorHAnsi" w:cstheme="minorHAnsi"/>
          <w:spacing w:val="20"/>
          <w:sz w:val="28"/>
          <w:szCs w:val="28"/>
          <w:lang w:val="en-GB"/>
        </w:rPr>
      </w:pPr>
      <w:r w:rsidRPr="000F2DB7">
        <w:rPr>
          <w:rFonts w:asciiTheme="minorHAnsi" w:hAnsiTheme="minorHAnsi" w:cstheme="minorHAnsi"/>
          <w:color w:val="000000"/>
          <w:spacing w:val="20"/>
          <w:sz w:val="28"/>
          <w:szCs w:val="28"/>
          <w:lang w:val="en-GB"/>
        </w:rPr>
        <w:t>C</w:t>
      </w:r>
      <w:r w:rsidR="00DA704E" w:rsidRPr="000F2DB7">
        <w:rPr>
          <w:rFonts w:asciiTheme="minorHAnsi" w:hAnsiTheme="minorHAnsi" w:cstheme="minorHAnsi"/>
          <w:color w:val="000000"/>
          <w:spacing w:val="20"/>
          <w:sz w:val="28"/>
          <w:szCs w:val="28"/>
          <w:lang w:val="en-GB"/>
        </w:rPr>
        <w:t xml:space="preserve">omplaints made after the deadline specified in </w:t>
      </w:r>
      <w:r w:rsidRPr="000F2DB7">
        <w:rPr>
          <w:rFonts w:asciiTheme="minorHAnsi" w:hAnsiTheme="minorHAnsi" w:cstheme="minorHAnsi"/>
          <w:color w:val="000000"/>
          <w:spacing w:val="20"/>
          <w:sz w:val="28"/>
          <w:szCs w:val="28"/>
          <w:lang w:val="en-GB"/>
        </w:rPr>
        <w:t>point</w:t>
      </w:r>
      <w:r w:rsidR="00DA704E" w:rsidRPr="000F2DB7">
        <w:rPr>
          <w:rFonts w:asciiTheme="minorHAnsi" w:hAnsiTheme="minorHAnsi" w:cstheme="minorHAnsi"/>
          <w:color w:val="000000"/>
          <w:spacing w:val="20"/>
          <w:sz w:val="28"/>
          <w:szCs w:val="28"/>
          <w:lang w:val="en-GB"/>
        </w:rPr>
        <w:t xml:space="preserve"> </w:t>
      </w:r>
      <w:r w:rsidR="009B7D12" w:rsidRPr="000F2DB7">
        <w:rPr>
          <w:rFonts w:asciiTheme="minorHAnsi" w:hAnsiTheme="minorHAnsi" w:cstheme="minorHAnsi"/>
          <w:color w:val="000000"/>
          <w:spacing w:val="20"/>
          <w:sz w:val="28"/>
          <w:szCs w:val="28"/>
          <w:lang w:val="en-GB"/>
        </w:rPr>
        <w:t>3</w:t>
      </w:r>
      <w:r w:rsidR="004971FE" w:rsidRPr="000F2DB7">
        <w:rPr>
          <w:rFonts w:asciiTheme="minorHAnsi" w:hAnsiTheme="minorHAnsi" w:cstheme="minorHAnsi"/>
          <w:color w:val="000000"/>
          <w:spacing w:val="20"/>
          <w:sz w:val="28"/>
          <w:szCs w:val="28"/>
          <w:lang w:val="en-GB"/>
        </w:rPr>
        <w:t xml:space="preserve"> of this paragraph</w:t>
      </w:r>
      <w:r w:rsidR="009B7D12" w:rsidRPr="000F2DB7">
        <w:rPr>
          <w:rFonts w:asciiTheme="minorHAnsi" w:hAnsiTheme="minorHAnsi" w:cstheme="minorHAnsi"/>
          <w:color w:val="000000"/>
          <w:spacing w:val="20"/>
          <w:sz w:val="28"/>
          <w:szCs w:val="28"/>
          <w:lang w:val="en-GB"/>
        </w:rPr>
        <w:t xml:space="preserve"> </w:t>
      </w:r>
      <w:r w:rsidR="00E67BD4" w:rsidRPr="000F2DB7">
        <w:rPr>
          <w:rFonts w:asciiTheme="minorHAnsi" w:hAnsiTheme="minorHAnsi" w:cstheme="minorHAnsi"/>
          <w:color w:val="000000"/>
          <w:spacing w:val="20"/>
          <w:sz w:val="28"/>
          <w:szCs w:val="28"/>
          <w:lang w:val="en-GB"/>
        </w:rPr>
        <w:t xml:space="preserve">are </w:t>
      </w:r>
      <w:r w:rsidRPr="000F2DB7">
        <w:rPr>
          <w:rFonts w:asciiTheme="minorHAnsi" w:hAnsiTheme="minorHAnsi" w:cstheme="minorHAnsi"/>
          <w:color w:val="000000"/>
          <w:spacing w:val="20"/>
          <w:sz w:val="28"/>
          <w:szCs w:val="28"/>
          <w:lang w:val="en-GB"/>
        </w:rPr>
        <w:t>left</w:t>
      </w:r>
      <w:r w:rsidR="00E67BD4" w:rsidRPr="000F2DB7">
        <w:rPr>
          <w:rFonts w:asciiTheme="minorHAnsi" w:hAnsiTheme="minorHAnsi" w:cstheme="minorHAnsi"/>
          <w:color w:val="000000"/>
          <w:spacing w:val="20"/>
          <w:sz w:val="28"/>
          <w:szCs w:val="28"/>
          <w:lang w:val="en-GB"/>
        </w:rPr>
        <w:t xml:space="preserve"> to be</w:t>
      </w:r>
      <w:r w:rsidRPr="000F2DB7">
        <w:rPr>
          <w:rFonts w:asciiTheme="minorHAnsi" w:hAnsiTheme="minorHAnsi" w:cstheme="minorHAnsi"/>
          <w:color w:val="000000"/>
          <w:spacing w:val="20"/>
          <w:sz w:val="28"/>
          <w:szCs w:val="28"/>
          <w:lang w:val="en-GB"/>
        </w:rPr>
        <w:t xml:space="preserve"> unexamined. </w:t>
      </w:r>
      <w:r w:rsidR="00DA704E" w:rsidRPr="000F2DB7">
        <w:rPr>
          <w:rFonts w:asciiTheme="minorHAnsi" w:hAnsiTheme="minorHAnsi" w:cstheme="minorHAnsi"/>
          <w:color w:val="000000"/>
          <w:spacing w:val="20"/>
          <w:sz w:val="28"/>
          <w:szCs w:val="28"/>
          <w:lang w:val="en-GB"/>
        </w:rPr>
        <w:t xml:space="preserve">The information about leaving the </w:t>
      </w:r>
      <w:r w:rsidR="00D301A2" w:rsidRPr="000F2DB7">
        <w:rPr>
          <w:rFonts w:asciiTheme="minorHAnsi" w:hAnsiTheme="minorHAnsi" w:cstheme="minorHAnsi"/>
          <w:color w:val="000000"/>
          <w:spacing w:val="20"/>
          <w:sz w:val="28"/>
          <w:szCs w:val="28"/>
          <w:lang w:val="en-GB"/>
        </w:rPr>
        <w:t>complaints</w:t>
      </w:r>
      <w:r w:rsidR="00DA704E" w:rsidRPr="000F2DB7">
        <w:rPr>
          <w:rFonts w:asciiTheme="minorHAnsi" w:hAnsiTheme="minorHAnsi" w:cstheme="minorHAnsi"/>
          <w:color w:val="000000"/>
          <w:spacing w:val="20"/>
          <w:sz w:val="28"/>
          <w:szCs w:val="28"/>
          <w:lang w:val="en-GB"/>
        </w:rPr>
        <w:t xml:space="preserve"> without consideration is submitted to the Lead Beneficiary within 7 calendar days</w:t>
      </w:r>
      <w:r w:rsidR="00D301A2" w:rsidRPr="000F2DB7">
        <w:rPr>
          <w:rFonts w:asciiTheme="minorHAnsi" w:hAnsiTheme="minorHAnsi" w:cstheme="minorHAnsi"/>
          <w:color w:val="000000"/>
          <w:spacing w:val="20"/>
          <w:sz w:val="28"/>
          <w:szCs w:val="28"/>
          <w:lang w:val="en-GB"/>
        </w:rPr>
        <w:t xml:space="preserve"> after </w:t>
      </w:r>
      <w:r w:rsidR="00DA704E" w:rsidRPr="000F2DB7">
        <w:rPr>
          <w:rFonts w:asciiTheme="minorHAnsi" w:hAnsiTheme="minorHAnsi" w:cstheme="minorHAnsi"/>
          <w:color w:val="000000"/>
          <w:spacing w:val="20"/>
          <w:sz w:val="28"/>
          <w:szCs w:val="28"/>
          <w:lang w:val="en-GB"/>
        </w:rPr>
        <w:t xml:space="preserve">the date of the receipt of the </w:t>
      </w:r>
      <w:r w:rsidR="00D301A2" w:rsidRPr="000F2DB7">
        <w:rPr>
          <w:rFonts w:asciiTheme="minorHAnsi" w:hAnsiTheme="minorHAnsi" w:cstheme="minorHAnsi"/>
          <w:color w:val="000000"/>
          <w:spacing w:val="20"/>
          <w:sz w:val="28"/>
          <w:szCs w:val="28"/>
          <w:lang w:val="en-GB"/>
        </w:rPr>
        <w:t>complaint</w:t>
      </w:r>
      <w:r w:rsidR="00DA704E" w:rsidRPr="000F2DB7">
        <w:rPr>
          <w:rFonts w:asciiTheme="minorHAnsi" w:hAnsiTheme="minorHAnsi" w:cstheme="minorHAnsi"/>
          <w:color w:val="000000"/>
          <w:spacing w:val="20"/>
          <w:sz w:val="28"/>
          <w:szCs w:val="28"/>
          <w:lang w:val="en-GB"/>
        </w:rPr>
        <w:t xml:space="preserve"> by </w:t>
      </w:r>
      <w:r w:rsidR="003E0D9E" w:rsidRPr="000F2DB7">
        <w:rPr>
          <w:rFonts w:asciiTheme="minorHAnsi" w:hAnsiTheme="minorHAnsi" w:cstheme="minorHAnsi"/>
          <w:color w:val="000000"/>
          <w:spacing w:val="20"/>
          <w:sz w:val="28"/>
          <w:szCs w:val="28"/>
          <w:lang w:val="en-GB"/>
        </w:rPr>
        <w:t xml:space="preserve">the </w:t>
      </w:r>
      <w:r w:rsidR="002E51C8" w:rsidRPr="000F2DB7">
        <w:rPr>
          <w:rFonts w:asciiTheme="minorHAnsi" w:hAnsiTheme="minorHAnsi" w:cstheme="minorHAnsi"/>
          <w:color w:val="000000"/>
          <w:spacing w:val="20"/>
          <w:sz w:val="28"/>
          <w:szCs w:val="28"/>
          <w:lang w:val="en-GB"/>
        </w:rPr>
        <w:t xml:space="preserve">relevant </w:t>
      </w:r>
      <w:r w:rsidR="003E0D9E" w:rsidRPr="000F2DB7">
        <w:rPr>
          <w:rFonts w:asciiTheme="minorHAnsi" w:hAnsiTheme="minorHAnsi" w:cstheme="minorHAnsi"/>
          <w:color w:val="000000"/>
          <w:spacing w:val="20"/>
          <w:sz w:val="28"/>
          <w:szCs w:val="28"/>
          <w:lang w:val="en-GB"/>
        </w:rPr>
        <w:t>institution</w:t>
      </w:r>
      <w:r w:rsidR="00F01A09" w:rsidRPr="000F2DB7">
        <w:rPr>
          <w:rFonts w:asciiTheme="minorHAnsi" w:hAnsiTheme="minorHAnsi" w:cstheme="minorHAnsi"/>
          <w:color w:val="000000"/>
          <w:spacing w:val="20"/>
          <w:sz w:val="28"/>
          <w:szCs w:val="28"/>
          <w:lang w:val="en-GB"/>
        </w:rPr>
        <w:t>.</w:t>
      </w:r>
    </w:p>
    <w:p w:rsidR="009B7D12" w:rsidRPr="000F2DB7" w:rsidRDefault="00D301A2" w:rsidP="000F2DB7">
      <w:pPr>
        <w:numPr>
          <w:ilvl w:val="0"/>
          <w:numId w:val="40"/>
        </w:numPr>
        <w:tabs>
          <w:tab w:val="num" w:pos="0"/>
        </w:tabs>
        <w:spacing w:after="120" w:line="360" w:lineRule="auto"/>
        <w:rPr>
          <w:rFonts w:asciiTheme="minorHAnsi" w:hAnsiTheme="minorHAnsi" w:cstheme="minorHAnsi"/>
          <w:spacing w:val="20"/>
          <w:sz w:val="28"/>
          <w:szCs w:val="28"/>
          <w:lang w:val="en-GB"/>
        </w:rPr>
      </w:pPr>
      <w:r w:rsidRPr="000F2DB7">
        <w:rPr>
          <w:rFonts w:asciiTheme="minorHAnsi" w:hAnsiTheme="minorHAnsi" w:cstheme="minorHAnsi"/>
          <w:spacing w:val="20"/>
          <w:kern w:val="36"/>
          <w:sz w:val="28"/>
          <w:szCs w:val="28"/>
          <w:lang w:val="en-GB"/>
        </w:rPr>
        <w:t>C</w:t>
      </w:r>
      <w:r w:rsidR="00DA704E" w:rsidRPr="000F2DB7">
        <w:rPr>
          <w:rFonts w:asciiTheme="minorHAnsi" w:hAnsiTheme="minorHAnsi" w:cstheme="minorHAnsi"/>
          <w:spacing w:val="20"/>
          <w:kern w:val="36"/>
          <w:sz w:val="28"/>
          <w:szCs w:val="28"/>
          <w:lang w:val="en-GB"/>
        </w:rPr>
        <w:t xml:space="preserve">omplaints may be withdrawn at any time by the Lead Beneficiary. The complaints </w:t>
      </w:r>
      <w:r w:rsidRPr="000F2DB7">
        <w:rPr>
          <w:rFonts w:asciiTheme="minorHAnsi" w:hAnsiTheme="minorHAnsi" w:cstheme="minorHAnsi"/>
          <w:spacing w:val="20"/>
          <w:kern w:val="36"/>
          <w:sz w:val="28"/>
          <w:szCs w:val="28"/>
          <w:lang w:val="en-GB"/>
        </w:rPr>
        <w:t xml:space="preserve">withdrawn </w:t>
      </w:r>
      <w:r w:rsidR="00DA704E" w:rsidRPr="000F2DB7">
        <w:rPr>
          <w:rFonts w:asciiTheme="minorHAnsi" w:hAnsiTheme="minorHAnsi" w:cstheme="minorHAnsi"/>
          <w:spacing w:val="20"/>
          <w:kern w:val="36"/>
          <w:sz w:val="28"/>
          <w:szCs w:val="28"/>
          <w:lang w:val="en-GB"/>
        </w:rPr>
        <w:t>shall not be examined.</w:t>
      </w:r>
      <w:del w:id="200" w:author="jola sz" w:date="2020-12-08T13:27:00Z">
        <w:r w:rsidR="009B7D12" w:rsidRPr="000F2DB7" w:rsidDel="00D07526">
          <w:rPr>
            <w:rFonts w:asciiTheme="minorHAnsi" w:hAnsiTheme="minorHAnsi" w:cstheme="minorHAnsi"/>
            <w:spacing w:val="20"/>
            <w:kern w:val="36"/>
            <w:sz w:val="28"/>
            <w:szCs w:val="28"/>
            <w:lang w:val="en-GB"/>
          </w:rPr>
          <w:delText xml:space="preserve"> </w:delText>
        </w:r>
      </w:del>
    </w:p>
    <w:p w:rsidR="009B7D12" w:rsidRPr="000F2DB7" w:rsidRDefault="00D301A2" w:rsidP="000F2DB7">
      <w:pPr>
        <w:numPr>
          <w:ilvl w:val="0"/>
          <w:numId w:val="40"/>
        </w:numPr>
        <w:tabs>
          <w:tab w:val="num" w:pos="0"/>
        </w:tabs>
        <w:spacing w:after="120" w:line="360" w:lineRule="auto"/>
        <w:rPr>
          <w:rFonts w:asciiTheme="minorHAnsi" w:hAnsiTheme="minorHAnsi" w:cstheme="minorHAnsi"/>
          <w:spacing w:val="20"/>
          <w:sz w:val="28"/>
          <w:szCs w:val="28"/>
          <w:lang w:val="en-GB"/>
        </w:rPr>
      </w:pPr>
      <w:r w:rsidRPr="000F2DB7">
        <w:rPr>
          <w:rFonts w:asciiTheme="minorHAnsi" w:hAnsiTheme="minorHAnsi" w:cstheme="minorHAnsi"/>
          <w:spacing w:val="20"/>
          <w:kern w:val="36"/>
          <w:sz w:val="28"/>
          <w:szCs w:val="28"/>
          <w:lang w:val="en-GB"/>
        </w:rPr>
        <w:t>C</w:t>
      </w:r>
      <w:r w:rsidR="00DA704E" w:rsidRPr="000F2DB7">
        <w:rPr>
          <w:rFonts w:asciiTheme="minorHAnsi" w:hAnsiTheme="minorHAnsi" w:cstheme="minorHAnsi"/>
          <w:spacing w:val="20"/>
          <w:kern w:val="36"/>
          <w:sz w:val="28"/>
          <w:szCs w:val="28"/>
          <w:lang w:val="en-GB"/>
        </w:rPr>
        <w:t xml:space="preserve">omplaints made within the period specified in </w:t>
      </w:r>
      <w:r w:rsidRPr="000F2DB7">
        <w:rPr>
          <w:rFonts w:asciiTheme="minorHAnsi" w:hAnsiTheme="minorHAnsi" w:cstheme="minorHAnsi"/>
          <w:spacing w:val="20"/>
          <w:kern w:val="36"/>
          <w:sz w:val="28"/>
          <w:szCs w:val="28"/>
          <w:lang w:val="en-GB"/>
        </w:rPr>
        <w:t>point</w:t>
      </w:r>
      <w:r w:rsidR="00DA704E" w:rsidRPr="000F2DB7">
        <w:rPr>
          <w:rFonts w:asciiTheme="minorHAnsi" w:hAnsiTheme="minorHAnsi" w:cstheme="minorHAnsi"/>
          <w:spacing w:val="20"/>
          <w:kern w:val="36"/>
          <w:sz w:val="28"/>
          <w:szCs w:val="28"/>
          <w:lang w:val="en-GB"/>
        </w:rPr>
        <w:t xml:space="preserve"> 3 </w:t>
      </w:r>
      <w:r w:rsidR="009A2FFA" w:rsidRPr="000F2DB7">
        <w:rPr>
          <w:rFonts w:asciiTheme="minorHAnsi" w:hAnsiTheme="minorHAnsi" w:cstheme="minorHAnsi"/>
          <w:spacing w:val="20"/>
          <w:kern w:val="36"/>
          <w:sz w:val="28"/>
          <w:szCs w:val="28"/>
          <w:lang w:val="en-GB"/>
        </w:rPr>
        <w:t xml:space="preserve">of this paragraph </w:t>
      </w:r>
      <w:r w:rsidR="00DA704E" w:rsidRPr="000F2DB7">
        <w:rPr>
          <w:rFonts w:asciiTheme="minorHAnsi" w:hAnsiTheme="minorHAnsi" w:cstheme="minorHAnsi"/>
          <w:spacing w:val="20"/>
          <w:kern w:val="36"/>
          <w:sz w:val="28"/>
          <w:szCs w:val="28"/>
          <w:lang w:val="en-GB"/>
        </w:rPr>
        <w:t>are</w:t>
      </w:r>
      <w:r w:rsidR="003E0D9E" w:rsidRPr="000F2DB7">
        <w:rPr>
          <w:rFonts w:asciiTheme="minorHAnsi" w:hAnsiTheme="minorHAnsi" w:cstheme="minorHAnsi"/>
          <w:spacing w:val="20"/>
          <w:kern w:val="36"/>
          <w:sz w:val="28"/>
          <w:szCs w:val="28"/>
          <w:lang w:val="en-GB"/>
        </w:rPr>
        <w:t xml:space="preserve"> </w:t>
      </w:r>
      <w:r w:rsidR="00DA704E" w:rsidRPr="000F2DB7">
        <w:rPr>
          <w:rFonts w:asciiTheme="minorHAnsi" w:hAnsiTheme="minorHAnsi" w:cstheme="minorHAnsi"/>
          <w:spacing w:val="20"/>
          <w:kern w:val="36"/>
          <w:sz w:val="28"/>
          <w:szCs w:val="28"/>
          <w:lang w:val="en-GB"/>
        </w:rPr>
        <w:t xml:space="preserve">examined </w:t>
      </w:r>
      <w:del w:id="201" w:author="jola sz" w:date="2020-12-03T16:03:00Z">
        <w:r w:rsidR="00DA704E" w:rsidRPr="000F2DB7" w:rsidDel="003B21A2">
          <w:rPr>
            <w:rFonts w:asciiTheme="minorHAnsi" w:hAnsiTheme="minorHAnsi" w:cstheme="minorHAnsi"/>
            <w:spacing w:val="20"/>
            <w:kern w:val="36"/>
            <w:sz w:val="28"/>
            <w:szCs w:val="28"/>
            <w:lang w:val="en-GB"/>
          </w:rPr>
          <w:delText xml:space="preserve"> </w:delText>
        </w:r>
      </w:del>
      <w:r w:rsidR="00DA704E" w:rsidRPr="000F2DB7">
        <w:rPr>
          <w:rFonts w:asciiTheme="minorHAnsi" w:hAnsiTheme="minorHAnsi" w:cstheme="minorHAnsi"/>
          <w:spacing w:val="20"/>
          <w:kern w:val="36"/>
          <w:sz w:val="28"/>
          <w:szCs w:val="28"/>
          <w:lang w:val="en-GB"/>
        </w:rPr>
        <w:t xml:space="preserve">no later than within 14 calendar </w:t>
      </w:r>
      <w:r w:rsidR="00DA704E" w:rsidRPr="000F2DB7">
        <w:rPr>
          <w:rFonts w:asciiTheme="minorHAnsi" w:hAnsiTheme="minorHAnsi" w:cstheme="minorHAnsi"/>
          <w:spacing w:val="20"/>
          <w:kern w:val="36"/>
          <w:sz w:val="28"/>
          <w:szCs w:val="28"/>
          <w:lang w:val="en-GB"/>
        </w:rPr>
        <w:lastRenderedPageBreak/>
        <w:t>days</w:t>
      </w:r>
      <w:r w:rsidRPr="000F2DB7">
        <w:rPr>
          <w:rFonts w:asciiTheme="minorHAnsi" w:hAnsiTheme="minorHAnsi" w:cstheme="minorHAnsi"/>
          <w:spacing w:val="20"/>
          <w:kern w:val="36"/>
          <w:sz w:val="28"/>
          <w:szCs w:val="28"/>
          <w:lang w:val="en-GB"/>
        </w:rPr>
        <w:t xml:space="preserve"> after </w:t>
      </w:r>
      <w:r w:rsidR="00DA704E" w:rsidRPr="000F2DB7">
        <w:rPr>
          <w:rFonts w:asciiTheme="minorHAnsi" w:hAnsiTheme="minorHAnsi" w:cstheme="minorHAnsi"/>
          <w:spacing w:val="20"/>
          <w:kern w:val="36"/>
          <w:sz w:val="28"/>
          <w:szCs w:val="28"/>
          <w:lang w:val="en-GB"/>
        </w:rPr>
        <w:t>the day following the date of the receipt of the</w:t>
      </w:r>
      <w:r w:rsidR="00DA704E" w:rsidRPr="000F2DB7">
        <w:rPr>
          <w:rFonts w:asciiTheme="minorHAnsi" w:hAnsiTheme="minorHAnsi" w:cstheme="minorHAnsi"/>
          <w:spacing w:val="20"/>
          <w:sz w:val="28"/>
          <w:szCs w:val="28"/>
          <w:lang w:val="en-GB"/>
        </w:rPr>
        <w:t xml:space="preserve"> </w:t>
      </w:r>
      <w:r w:rsidRPr="000F2DB7">
        <w:rPr>
          <w:rFonts w:asciiTheme="minorHAnsi" w:hAnsiTheme="minorHAnsi" w:cstheme="minorHAnsi"/>
          <w:spacing w:val="20"/>
          <w:kern w:val="36"/>
          <w:sz w:val="28"/>
          <w:szCs w:val="28"/>
          <w:lang w:val="en-GB"/>
        </w:rPr>
        <w:t>complaint</w:t>
      </w:r>
      <w:r w:rsidR="00DA704E" w:rsidRPr="000F2DB7" w:rsidDel="00A92E31">
        <w:rPr>
          <w:rFonts w:asciiTheme="minorHAnsi" w:hAnsiTheme="minorHAnsi" w:cstheme="minorHAnsi"/>
          <w:spacing w:val="20"/>
          <w:kern w:val="36"/>
          <w:sz w:val="28"/>
          <w:szCs w:val="28"/>
          <w:lang w:val="en-GB"/>
        </w:rPr>
        <w:t xml:space="preserve"> </w:t>
      </w:r>
      <w:r w:rsidR="00DA704E" w:rsidRPr="000F2DB7">
        <w:rPr>
          <w:rFonts w:asciiTheme="minorHAnsi" w:hAnsiTheme="minorHAnsi" w:cstheme="minorHAnsi"/>
          <w:spacing w:val="20"/>
          <w:kern w:val="36"/>
          <w:sz w:val="28"/>
          <w:szCs w:val="28"/>
          <w:lang w:val="en-GB"/>
        </w:rPr>
        <w:t>by the</w:t>
      </w:r>
      <w:del w:id="202" w:author="jola sz" w:date="2020-12-03T16:03:00Z">
        <w:r w:rsidR="00DA704E" w:rsidRPr="000F2DB7" w:rsidDel="003B21A2">
          <w:rPr>
            <w:rFonts w:asciiTheme="minorHAnsi" w:hAnsiTheme="minorHAnsi" w:cstheme="minorHAnsi"/>
            <w:spacing w:val="20"/>
            <w:kern w:val="36"/>
            <w:sz w:val="28"/>
            <w:szCs w:val="28"/>
            <w:lang w:val="en-GB"/>
          </w:rPr>
          <w:delText xml:space="preserve"> </w:delText>
        </w:r>
      </w:del>
      <w:r w:rsidR="003E0D9E" w:rsidRPr="000F2DB7">
        <w:rPr>
          <w:rFonts w:asciiTheme="minorHAnsi" w:hAnsiTheme="minorHAnsi" w:cstheme="minorHAnsi"/>
          <w:spacing w:val="20"/>
          <w:kern w:val="36"/>
          <w:sz w:val="28"/>
          <w:szCs w:val="28"/>
          <w:lang w:val="en-GB"/>
        </w:rPr>
        <w:t xml:space="preserve"> </w:t>
      </w:r>
      <w:r w:rsidR="00FE3C2B" w:rsidRPr="000F2DB7">
        <w:rPr>
          <w:rFonts w:asciiTheme="minorHAnsi" w:hAnsiTheme="minorHAnsi" w:cstheme="minorHAnsi"/>
          <w:spacing w:val="20"/>
          <w:kern w:val="36"/>
          <w:sz w:val="28"/>
          <w:szCs w:val="28"/>
          <w:lang w:val="en-GB"/>
        </w:rPr>
        <w:t xml:space="preserve">relevant </w:t>
      </w:r>
      <w:r w:rsidR="003E0D9E" w:rsidRPr="000F2DB7">
        <w:rPr>
          <w:rFonts w:asciiTheme="minorHAnsi" w:hAnsiTheme="minorHAnsi" w:cstheme="minorHAnsi"/>
          <w:spacing w:val="20"/>
          <w:kern w:val="36"/>
          <w:sz w:val="28"/>
          <w:szCs w:val="28"/>
          <w:lang w:val="en-GB"/>
        </w:rPr>
        <w:t>institution.</w:t>
      </w:r>
      <w:del w:id="203" w:author="jola sz" w:date="2020-12-03T16:03:00Z">
        <w:r w:rsidR="003E0D9E" w:rsidRPr="000F2DB7" w:rsidDel="003B21A2">
          <w:rPr>
            <w:rFonts w:asciiTheme="minorHAnsi" w:hAnsiTheme="minorHAnsi" w:cstheme="minorHAnsi"/>
            <w:spacing w:val="20"/>
            <w:kern w:val="36"/>
            <w:sz w:val="28"/>
            <w:szCs w:val="28"/>
            <w:lang w:val="en-GB"/>
          </w:rPr>
          <w:delText xml:space="preserve"> </w:delText>
        </w:r>
        <w:r w:rsidR="00DA704E" w:rsidRPr="000F2DB7" w:rsidDel="003B21A2">
          <w:rPr>
            <w:rFonts w:asciiTheme="minorHAnsi" w:hAnsiTheme="minorHAnsi" w:cstheme="minorHAnsi"/>
            <w:spacing w:val="20"/>
            <w:kern w:val="36"/>
            <w:sz w:val="28"/>
            <w:szCs w:val="28"/>
            <w:lang w:val="en-GB"/>
          </w:rPr>
          <w:delText xml:space="preserve"> </w:delText>
        </w:r>
      </w:del>
    </w:p>
    <w:p w:rsidR="009B7D12" w:rsidRPr="000F2DB7" w:rsidRDefault="00DA704E" w:rsidP="000F2DB7">
      <w:pPr>
        <w:numPr>
          <w:ilvl w:val="0"/>
          <w:numId w:val="40"/>
        </w:numPr>
        <w:tabs>
          <w:tab w:val="num" w:pos="0"/>
        </w:tabs>
        <w:spacing w:after="120" w:line="360" w:lineRule="auto"/>
        <w:rPr>
          <w:rFonts w:asciiTheme="minorHAnsi" w:hAnsiTheme="minorHAnsi" w:cstheme="minorHAnsi"/>
          <w:spacing w:val="20"/>
          <w:sz w:val="28"/>
          <w:szCs w:val="28"/>
          <w:lang w:val="en-GB"/>
        </w:rPr>
      </w:pPr>
      <w:r w:rsidRPr="000F2DB7">
        <w:rPr>
          <w:rFonts w:asciiTheme="minorHAnsi" w:hAnsiTheme="minorHAnsi" w:cstheme="minorHAnsi"/>
          <w:spacing w:val="20"/>
          <w:kern w:val="36"/>
          <w:sz w:val="28"/>
          <w:szCs w:val="28"/>
          <w:lang w:val="en-GB"/>
        </w:rPr>
        <w:t xml:space="preserve">During the examination of complaints, </w:t>
      </w:r>
      <w:r w:rsidR="00F01A09" w:rsidRPr="000F2DB7">
        <w:rPr>
          <w:rFonts w:asciiTheme="minorHAnsi" w:hAnsiTheme="minorHAnsi" w:cstheme="minorHAnsi"/>
          <w:spacing w:val="20"/>
          <w:kern w:val="36"/>
          <w:sz w:val="28"/>
          <w:szCs w:val="28"/>
          <w:lang w:val="en-GB"/>
        </w:rPr>
        <w:t xml:space="preserve">the </w:t>
      </w:r>
      <w:r w:rsidR="003E0D9E" w:rsidRPr="000F2DB7">
        <w:rPr>
          <w:rFonts w:asciiTheme="minorHAnsi" w:hAnsiTheme="minorHAnsi" w:cstheme="minorHAnsi"/>
          <w:spacing w:val="20"/>
          <w:kern w:val="36"/>
          <w:sz w:val="28"/>
          <w:szCs w:val="28"/>
          <w:lang w:val="en-GB"/>
        </w:rPr>
        <w:t>Joint Technical Secretariat or the</w:t>
      </w:r>
      <w:r w:rsidRPr="000F2DB7">
        <w:rPr>
          <w:rFonts w:asciiTheme="minorHAnsi" w:hAnsiTheme="minorHAnsi" w:cstheme="minorHAnsi"/>
          <w:spacing w:val="20"/>
          <w:kern w:val="36"/>
          <w:sz w:val="28"/>
          <w:szCs w:val="28"/>
          <w:lang w:val="en-GB"/>
        </w:rPr>
        <w:t xml:space="preserve"> Managing Authority may carry out additional </w:t>
      </w:r>
      <w:r w:rsidR="00D301A2" w:rsidRPr="000F2DB7">
        <w:rPr>
          <w:rFonts w:asciiTheme="minorHAnsi" w:hAnsiTheme="minorHAnsi" w:cstheme="minorHAnsi"/>
          <w:spacing w:val="20"/>
          <w:kern w:val="36"/>
          <w:sz w:val="28"/>
          <w:szCs w:val="28"/>
          <w:lang w:val="en-GB"/>
        </w:rPr>
        <w:t>procedures</w:t>
      </w:r>
      <w:r w:rsidRPr="000F2DB7">
        <w:rPr>
          <w:rFonts w:asciiTheme="minorHAnsi" w:hAnsiTheme="minorHAnsi" w:cstheme="minorHAnsi"/>
          <w:spacing w:val="20"/>
          <w:kern w:val="36"/>
          <w:sz w:val="28"/>
          <w:szCs w:val="28"/>
          <w:lang w:val="en-GB"/>
        </w:rPr>
        <w:t xml:space="preserve"> or require </w:t>
      </w:r>
      <w:r w:rsidR="00D301A2" w:rsidRPr="000F2DB7">
        <w:rPr>
          <w:rFonts w:asciiTheme="minorHAnsi" w:hAnsiTheme="minorHAnsi" w:cstheme="minorHAnsi"/>
          <w:spacing w:val="20"/>
          <w:kern w:val="36"/>
          <w:sz w:val="28"/>
          <w:szCs w:val="28"/>
          <w:lang w:val="en-GB"/>
        </w:rPr>
        <w:t xml:space="preserve">additional </w:t>
      </w:r>
      <w:r w:rsidRPr="000F2DB7">
        <w:rPr>
          <w:rFonts w:asciiTheme="minorHAnsi" w:hAnsiTheme="minorHAnsi" w:cstheme="minorHAnsi"/>
          <w:spacing w:val="20"/>
          <w:kern w:val="36"/>
          <w:sz w:val="28"/>
          <w:szCs w:val="28"/>
          <w:lang w:val="en-GB"/>
        </w:rPr>
        <w:t>documents or clarification</w:t>
      </w:r>
      <w:r w:rsidR="00D301A2" w:rsidRPr="000F2DB7">
        <w:rPr>
          <w:rFonts w:asciiTheme="minorHAnsi" w:hAnsiTheme="minorHAnsi" w:cstheme="minorHAnsi"/>
          <w:spacing w:val="20"/>
          <w:kern w:val="36"/>
          <w:sz w:val="28"/>
          <w:szCs w:val="28"/>
          <w:lang w:val="en-GB"/>
        </w:rPr>
        <w:t>s, which automatically suspend the deadlines</w:t>
      </w:r>
      <w:r w:rsidR="009A6347" w:rsidRPr="000F2DB7">
        <w:rPr>
          <w:rFonts w:asciiTheme="minorHAnsi" w:hAnsiTheme="minorHAnsi" w:cstheme="minorHAnsi"/>
          <w:spacing w:val="20"/>
          <w:kern w:val="36"/>
          <w:sz w:val="28"/>
          <w:szCs w:val="28"/>
          <w:lang w:val="en-GB"/>
        </w:rPr>
        <w:t xml:space="preserve"> set under point </w:t>
      </w:r>
      <w:r w:rsidR="00BC1D59" w:rsidRPr="000F2DB7">
        <w:rPr>
          <w:rFonts w:asciiTheme="minorHAnsi" w:hAnsiTheme="minorHAnsi" w:cstheme="minorHAnsi"/>
          <w:spacing w:val="20"/>
          <w:kern w:val="36"/>
          <w:sz w:val="28"/>
          <w:szCs w:val="28"/>
          <w:lang w:val="en-GB"/>
        </w:rPr>
        <w:t xml:space="preserve">6 </w:t>
      </w:r>
      <w:r w:rsidR="004971FE" w:rsidRPr="000F2DB7">
        <w:rPr>
          <w:rFonts w:asciiTheme="minorHAnsi" w:hAnsiTheme="minorHAnsi" w:cstheme="minorHAnsi"/>
          <w:spacing w:val="20"/>
          <w:kern w:val="36"/>
          <w:sz w:val="28"/>
          <w:szCs w:val="28"/>
          <w:lang w:val="en-GB"/>
        </w:rPr>
        <w:t>of this paragraph</w:t>
      </w:r>
      <w:r w:rsidR="009A6347" w:rsidRPr="000F2DB7">
        <w:rPr>
          <w:rFonts w:asciiTheme="minorHAnsi" w:hAnsiTheme="minorHAnsi" w:cstheme="minorHAnsi"/>
          <w:spacing w:val="20"/>
          <w:kern w:val="36"/>
          <w:sz w:val="28"/>
          <w:szCs w:val="28"/>
          <w:lang w:val="en-GB"/>
        </w:rPr>
        <w:t xml:space="preserve">. </w:t>
      </w:r>
      <w:r w:rsidRPr="000F2DB7">
        <w:rPr>
          <w:rFonts w:asciiTheme="minorHAnsi" w:hAnsiTheme="minorHAnsi" w:cstheme="minorHAnsi"/>
          <w:spacing w:val="20"/>
          <w:kern w:val="36"/>
          <w:sz w:val="28"/>
          <w:szCs w:val="28"/>
          <w:lang w:val="en-GB"/>
        </w:rPr>
        <w:t xml:space="preserve">After conducting the additional </w:t>
      </w:r>
      <w:r w:rsidR="009A6347" w:rsidRPr="000F2DB7">
        <w:rPr>
          <w:rFonts w:asciiTheme="minorHAnsi" w:hAnsiTheme="minorHAnsi" w:cstheme="minorHAnsi"/>
          <w:spacing w:val="20"/>
          <w:kern w:val="36"/>
          <w:sz w:val="28"/>
          <w:szCs w:val="28"/>
          <w:lang w:val="en-GB"/>
        </w:rPr>
        <w:t>procedures</w:t>
      </w:r>
      <w:r w:rsidRPr="000F2DB7">
        <w:rPr>
          <w:rFonts w:asciiTheme="minorHAnsi" w:hAnsiTheme="minorHAnsi" w:cstheme="minorHAnsi"/>
          <w:spacing w:val="20"/>
          <w:kern w:val="36"/>
          <w:sz w:val="28"/>
          <w:szCs w:val="28"/>
          <w:lang w:val="en-GB"/>
        </w:rPr>
        <w:t xml:space="preserve"> or actions the time period runs anew.</w:t>
      </w:r>
      <w:del w:id="204" w:author="jola sz" w:date="2020-12-03T16:03:00Z">
        <w:r w:rsidRPr="000F2DB7" w:rsidDel="003B21A2">
          <w:rPr>
            <w:rFonts w:asciiTheme="minorHAnsi" w:hAnsiTheme="minorHAnsi" w:cstheme="minorHAnsi"/>
            <w:spacing w:val="20"/>
            <w:kern w:val="36"/>
            <w:sz w:val="28"/>
            <w:szCs w:val="28"/>
            <w:lang w:val="en-GB"/>
          </w:rPr>
          <w:delText xml:space="preserve"> </w:delText>
        </w:r>
      </w:del>
    </w:p>
    <w:p w:rsidR="00DA704E" w:rsidRPr="000F2DB7" w:rsidDel="003B21A2" w:rsidRDefault="00DA704E" w:rsidP="000F2DB7">
      <w:pPr>
        <w:numPr>
          <w:ilvl w:val="0"/>
          <w:numId w:val="40"/>
        </w:numPr>
        <w:tabs>
          <w:tab w:val="num" w:pos="0"/>
        </w:tabs>
        <w:spacing w:after="120" w:line="360" w:lineRule="auto"/>
        <w:rPr>
          <w:del w:id="205" w:author="jola sz" w:date="2020-12-03T16:03:00Z"/>
          <w:rFonts w:asciiTheme="minorHAnsi" w:hAnsiTheme="minorHAnsi" w:cstheme="minorHAnsi"/>
          <w:spacing w:val="20"/>
          <w:sz w:val="28"/>
          <w:szCs w:val="28"/>
          <w:lang w:val="en-GB"/>
        </w:rPr>
      </w:pPr>
      <w:r w:rsidRPr="000F2DB7">
        <w:rPr>
          <w:rFonts w:asciiTheme="minorHAnsi" w:hAnsiTheme="minorHAnsi" w:cstheme="minorHAnsi"/>
          <w:spacing w:val="20"/>
          <w:kern w:val="36"/>
          <w:sz w:val="28"/>
          <w:szCs w:val="28"/>
          <w:lang w:val="en-GB"/>
        </w:rPr>
        <w:t xml:space="preserve">The </w:t>
      </w:r>
      <w:r w:rsidR="003E0D9E" w:rsidRPr="000F2DB7">
        <w:rPr>
          <w:rFonts w:asciiTheme="minorHAnsi" w:hAnsiTheme="minorHAnsi" w:cstheme="minorHAnsi"/>
          <w:spacing w:val="20"/>
          <w:kern w:val="36"/>
          <w:sz w:val="28"/>
          <w:szCs w:val="28"/>
          <w:lang w:val="en-GB"/>
        </w:rPr>
        <w:t xml:space="preserve">Joint Technical Secretariat or the </w:t>
      </w:r>
      <w:r w:rsidRPr="000F2DB7">
        <w:rPr>
          <w:rFonts w:asciiTheme="minorHAnsi" w:hAnsiTheme="minorHAnsi" w:cstheme="minorHAnsi"/>
          <w:spacing w:val="20"/>
          <w:kern w:val="36"/>
          <w:sz w:val="28"/>
          <w:szCs w:val="28"/>
          <w:lang w:val="en-GB"/>
        </w:rPr>
        <w:t>Managing Authority shall inform the Lead Beneficiary o</w:t>
      </w:r>
      <w:r w:rsidR="00CA79E6" w:rsidRPr="000F2DB7">
        <w:rPr>
          <w:rFonts w:asciiTheme="minorHAnsi" w:hAnsiTheme="minorHAnsi" w:cstheme="minorHAnsi"/>
          <w:spacing w:val="20"/>
          <w:kern w:val="36"/>
          <w:sz w:val="28"/>
          <w:szCs w:val="28"/>
          <w:lang w:val="en-GB"/>
        </w:rPr>
        <w:t>f</w:t>
      </w:r>
      <w:r w:rsidRPr="000F2DB7">
        <w:rPr>
          <w:rFonts w:asciiTheme="minorHAnsi" w:hAnsiTheme="minorHAnsi" w:cstheme="minorHAnsi"/>
          <w:spacing w:val="20"/>
          <w:kern w:val="36"/>
          <w:sz w:val="28"/>
          <w:szCs w:val="28"/>
          <w:lang w:val="en-GB"/>
        </w:rPr>
        <w:t xml:space="preserve"> the result of the complaints examination, stating the reasons for its position. The position of the Managing Authority is final.</w:t>
      </w:r>
    </w:p>
    <w:p w:rsidR="00094E56" w:rsidRPr="003B21A2" w:rsidRDefault="00094E56" w:rsidP="003B21A2">
      <w:pPr>
        <w:numPr>
          <w:ilvl w:val="0"/>
          <w:numId w:val="40"/>
        </w:numPr>
        <w:tabs>
          <w:tab w:val="num" w:pos="0"/>
        </w:tabs>
        <w:spacing w:after="120" w:line="360" w:lineRule="auto"/>
        <w:rPr>
          <w:rFonts w:asciiTheme="minorHAnsi" w:hAnsiTheme="minorHAnsi" w:cstheme="minorHAnsi"/>
          <w:spacing w:val="20"/>
          <w:sz w:val="28"/>
          <w:szCs w:val="28"/>
          <w:lang w:val="en-GB"/>
        </w:rPr>
      </w:pPr>
    </w:p>
    <w:p w:rsidR="00FB596D" w:rsidRPr="001044AD" w:rsidRDefault="00101797" w:rsidP="000F2DB7">
      <w:pPr>
        <w:pStyle w:val="Text1"/>
        <w:spacing w:after="120" w:line="360" w:lineRule="auto"/>
        <w:ind w:left="720"/>
        <w:rPr>
          <w:rFonts w:asciiTheme="minorHAnsi" w:hAnsiTheme="minorHAnsi" w:cstheme="minorHAnsi"/>
          <w:b/>
          <w:spacing w:val="20"/>
          <w:sz w:val="28"/>
          <w:szCs w:val="28"/>
          <w:u w:val="single"/>
          <w:lang w:val="en-US"/>
        </w:rPr>
      </w:pPr>
      <w:r w:rsidRPr="001044AD">
        <w:rPr>
          <w:rFonts w:asciiTheme="minorHAnsi" w:hAnsiTheme="minorHAnsi" w:cstheme="minorHAnsi"/>
          <w:b/>
          <w:spacing w:val="20"/>
          <w:sz w:val="28"/>
          <w:szCs w:val="28"/>
          <w:u w:val="single"/>
          <w:lang w:val="en-US"/>
        </w:rPr>
        <w:t>§ 1</w:t>
      </w:r>
      <w:r w:rsidR="009A6347" w:rsidRPr="001044AD">
        <w:rPr>
          <w:rFonts w:asciiTheme="minorHAnsi" w:hAnsiTheme="minorHAnsi" w:cstheme="minorHAnsi"/>
          <w:b/>
          <w:spacing w:val="20"/>
          <w:sz w:val="28"/>
          <w:szCs w:val="28"/>
          <w:u w:val="single"/>
          <w:lang w:val="en-US"/>
        </w:rPr>
        <w:t>8</w:t>
      </w:r>
    </w:p>
    <w:p w:rsidR="00101797" w:rsidRPr="001044AD" w:rsidRDefault="00FB596D" w:rsidP="000F2DB7">
      <w:pPr>
        <w:pStyle w:val="Text1"/>
        <w:spacing w:after="120" w:line="360" w:lineRule="auto"/>
        <w:ind w:left="720"/>
        <w:rPr>
          <w:rFonts w:asciiTheme="minorHAnsi" w:hAnsiTheme="minorHAnsi" w:cstheme="minorHAnsi"/>
          <w:b/>
          <w:spacing w:val="20"/>
          <w:sz w:val="28"/>
          <w:szCs w:val="28"/>
          <w:u w:val="single"/>
          <w:lang w:val="en-US"/>
        </w:rPr>
      </w:pPr>
      <w:r w:rsidRPr="001044AD">
        <w:rPr>
          <w:rFonts w:asciiTheme="minorHAnsi" w:hAnsiTheme="minorHAnsi" w:cstheme="minorHAnsi"/>
          <w:b/>
          <w:spacing w:val="20"/>
          <w:sz w:val="28"/>
          <w:szCs w:val="28"/>
          <w:u w:val="single"/>
          <w:lang w:val="en-US"/>
        </w:rPr>
        <w:t>TERMINATION OF THE CONTRACT</w:t>
      </w:r>
    </w:p>
    <w:p w:rsidR="00C545CE" w:rsidRPr="000F2DB7" w:rsidRDefault="00101797" w:rsidP="000F2DB7">
      <w:pPr>
        <w:pStyle w:val="Akapitzlist"/>
        <w:numPr>
          <w:ilvl w:val="0"/>
          <w:numId w:val="8"/>
        </w:numPr>
        <w:spacing w:after="120" w:line="360" w:lineRule="auto"/>
        <w:ind w:left="567" w:hanging="567"/>
        <w:contextualSpacing w:val="0"/>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 xml:space="preserve">If </w:t>
      </w:r>
      <w:r w:rsidR="00FB596D" w:rsidRPr="000F2DB7">
        <w:rPr>
          <w:rFonts w:asciiTheme="minorHAnsi" w:hAnsiTheme="minorHAnsi" w:cstheme="minorHAnsi"/>
          <w:spacing w:val="20"/>
          <w:sz w:val="28"/>
          <w:szCs w:val="28"/>
          <w:lang w:val="en-US"/>
        </w:rPr>
        <w:t xml:space="preserve">either </w:t>
      </w:r>
      <w:r w:rsidRPr="000F2DB7">
        <w:rPr>
          <w:rFonts w:asciiTheme="minorHAnsi" w:hAnsiTheme="minorHAnsi" w:cstheme="minorHAnsi"/>
          <w:spacing w:val="20"/>
          <w:sz w:val="28"/>
          <w:szCs w:val="28"/>
          <w:lang w:val="en-US"/>
        </w:rPr>
        <w:t>party believes that th</w:t>
      </w:r>
      <w:r w:rsidR="004971FE" w:rsidRPr="000F2DB7">
        <w:rPr>
          <w:rFonts w:asciiTheme="minorHAnsi" w:hAnsiTheme="minorHAnsi" w:cstheme="minorHAnsi"/>
          <w:spacing w:val="20"/>
          <w:sz w:val="28"/>
          <w:szCs w:val="28"/>
          <w:lang w:val="en-US"/>
        </w:rPr>
        <w:t>is</w:t>
      </w:r>
      <w:r w:rsidRPr="000F2DB7">
        <w:rPr>
          <w:rFonts w:asciiTheme="minorHAnsi" w:hAnsiTheme="minorHAnsi" w:cstheme="minorHAnsi"/>
          <w:spacing w:val="20"/>
          <w:sz w:val="28"/>
          <w:szCs w:val="28"/>
          <w:lang w:val="en-US"/>
        </w:rPr>
        <w:t xml:space="preserve"> Contract can no longer be executed e</w:t>
      </w:r>
      <w:r w:rsidR="00DE70BA" w:rsidRPr="000F2DB7">
        <w:rPr>
          <w:rFonts w:asciiTheme="minorHAnsi" w:hAnsiTheme="minorHAnsi" w:cstheme="minorHAnsi"/>
          <w:spacing w:val="20"/>
          <w:sz w:val="28"/>
          <w:szCs w:val="28"/>
          <w:lang w:val="en-US"/>
        </w:rPr>
        <w:t>ffectively or appropriately, it </w:t>
      </w:r>
      <w:r w:rsidRPr="000F2DB7">
        <w:rPr>
          <w:rFonts w:asciiTheme="minorHAnsi" w:hAnsiTheme="minorHAnsi" w:cstheme="minorHAnsi"/>
          <w:spacing w:val="20"/>
          <w:sz w:val="28"/>
          <w:szCs w:val="28"/>
          <w:lang w:val="en-US"/>
        </w:rPr>
        <w:t>shall consult the other party. Failing agreement on a solution,</w:t>
      </w:r>
      <w:r w:rsidR="00DE70BA" w:rsidRPr="000F2DB7">
        <w:rPr>
          <w:rFonts w:asciiTheme="minorHAnsi" w:hAnsiTheme="minorHAnsi" w:cstheme="minorHAnsi"/>
          <w:spacing w:val="20"/>
          <w:sz w:val="28"/>
          <w:szCs w:val="28"/>
          <w:lang w:val="en-US"/>
        </w:rPr>
        <w:t xml:space="preserve"> either party may terminate th</w:t>
      </w:r>
      <w:r w:rsidR="004971FE" w:rsidRPr="000F2DB7">
        <w:rPr>
          <w:rFonts w:asciiTheme="minorHAnsi" w:hAnsiTheme="minorHAnsi" w:cstheme="minorHAnsi"/>
          <w:spacing w:val="20"/>
          <w:sz w:val="28"/>
          <w:szCs w:val="28"/>
          <w:lang w:val="en-US"/>
        </w:rPr>
        <w:t>is</w:t>
      </w:r>
      <w:ins w:id="206" w:author="jola sz" w:date="2020-12-08T13:28:00Z">
        <w:r w:rsidR="00D7554C">
          <w:rPr>
            <w:rFonts w:asciiTheme="minorHAnsi" w:hAnsiTheme="minorHAnsi" w:cstheme="minorHAnsi"/>
            <w:spacing w:val="20"/>
            <w:sz w:val="28"/>
            <w:szCs w:val="28"/>
            <w:lang w:val="en-US"/>
          </w:rPr>
          <w:t xml:space="preserve"> </w:t>
        </w:r>
      </w:ins>
      <w:del w:id="207" w:author="jola sz" w:date="2020-12-08T13:28:00Z">
        <w:r w:rsidR="00DE70BA" w:rsidRPr="000F2DB7" w:rsidDel="00D7554C">
          <w:rPr>
            <w:rFonts w:asciiTheme="minorHAnsi" w:hAnsiTheme="minorHAnsi" w:cstheme="minorHAnsi"/>
            <w:spacing w:val="20"/>
            <w:sz w:val="28"/>
            <w:szCs w:val="28"/>
            <w:lang w:val="en-US"/>
          </w:rPr>
          <w:delText> </w:delText>
        </w:r>
      </w:del>
      <w:r w:rsidRPr="000F2DB7">
        <w:rPr>
          <w:rFonts w:asciiTheme="minorHAnsi" w:hAnsiTheme="minorHAnsi" w:cstheme="minorHAnsi"/>
          <w:spacing w:val="20"/>
          <w:sz w:val="28"/>
          <w:szCs w:val="28"/>
          <w:lang w:val="en-US"/>
        </w:rPr>
        <w:t xml:space="preserve">Contract by </w:t>
      </w:r>
      <w:r w:rsidR="0041133C" w:rsidRPr="000F2DB7">
        <w:rPr>
          <w:rFonts w:asciiTheme="minorHAnsi" w:hAnsiTheme="minorHAnsi" w:cstheme="minorHAnsi"/>
          <w:spacing w:val="20"/>
          <w:sz w:val="28"/>
          <w:szCs w:val="28"/>
          <w:lang w:val="en-US"/>
        </w:rPr>
        <w:t xml:space="preserve">delivering </w:t>
      </w:r>
      <w:r w:rsidRPr="000F2DB7">
        <w:rPr>
          <w:rFonts w:asciiTheme="minorHAnsi" w:hAnsiTheme="minorHAnsi" w:cstheme="minorHAnsi"/>
          <w:spacing w:val="20"/>
          <w:sz w:val="28"/>
          <w:szCs w:val="28"/>
          <w:lang w:val="en-US"/>
        </w:rPr>
        <w:t>two months' written notice, without being required to pay compensation.</w:t>
      </w:r>
    </w:p>
    <w:p w:rsidR="00C545CE" w:rsidRPr="000F2DB7" w:rsidRDefault="00101797" w:rsidP="000F2DB7">
      <w:pPr>
        <w:pStyle w:val="Akapitzlist"/>
        <w:numPr>
          <w:ilvl w:val="0"/>
          <w:numId w:val="8"/>
        </w:numPr>
        <w:spacing w:after="120" w:line="360" w:lineRule="auto"/>
        <w:ind w:left="567" w:hanging="567"/>
        <w:contextualSpacing w:val="0"/>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The</w:t>
      </w:r>
      <w:r w:rsidR="00122F05" w:rsidRPr="000F2DB7">
        <w:rPr>
          <w:rFonts w:asciiTheme="minorHAnsi" w:hAnsiTheme="minorHAnsi" w:cstheme="minorHAnsi"/>
          <w:spacing w:val="20"/>
          <w:sz w:val="28"/>
          <w:szCs w:val="28"/>
          <w:lang w:val="en-US"/>
        </w:rPr>
        <w:t xml:space="preserve"> Managing Authority </w:t>
      </w:r>
      <w:r w:rsidRPr="000F2DB7">
        <w:rPr>
          <w:rFonts w:asciiTheme="minorHAnsi" w:hAnsiTheme="minorHAnsi" w:cstheme="minorHAnsi"/>
          <w:spacing w:val="20"/>
          <w:sz w:val="28"/>
          <w:szCs w:val="28"/>
          <w:lang w:val="en-US"/>
        </w:rPr>
        <w:t>may terminate th</w:t>
      </w:r>
      <w:r w:rsidR="004971FE" w:rsidRPr="000F2DB7">
        <w:rPr>
          <w:rFonts w:asciiTheme="minorHAnsi" w:hAnsiTheme="minorHAnsi" w:cstheme="minorHAnsi"/>
          <w:spacing w:val="20"/>
          <w:sz w:val="28"/>
          <w:szCs w:val="28"/>
          <w:lang w:val="en-US"/>
        </w:rPr>
        <w:t>is</w:t>
      </w:r>
      <w:r w:rsidRPr="000F2DB7">
        <w:rPr>
          <w:rFonts w:asciiTheme="minorHAnsi" w:hAnsiTheme="minorHAnsi" w:cstheme="minorHAnsi"/>
          <w:spacing w:val="20"/>
          <w:sz w:val="28"/>
          <w:szCs w:val="28"/>
          <w:lang w:val="en-US"/>
        </w:rPr>
        <w:t xml:space="preserve"> Contract, by giving a </w:t>
      </w:r>
      <w:proofErr w:type="gramStart"/>
      <w:r w:rsidR="00D6057A" w:rsidRPr="000F2DB7">
        <w:rPr>
          <w:rFonts w:asciiTheme="minorHAnsi" w:hAnsiTheme="minorHAnsi" w:cstheme="minorHAnsi"/>
          <w:spacing w:val="20"/>
          <w:sz w:val="28"/>
          <w:szCs w:val="28"/>
          <w:lang w:val="en-US"/>
        </w:rPr>
        <w:t xml:space="preserve">7 </w:t>
      </w:r>
      <w:r w:rsidRPr="000F2DB7">
        <w:rPr>
          <w:rFonts w:asciiTheme="minorHAnsi" w:hAnsiTheme="minorHAnsi" w:cstheme="minorHAnsi"/>
          <w:spacing w:val="20"/>
          <w:sz w:val="28"/>
          <w:szCs w:val="28"/>
          <w:lang w:val="en-US"/>
        </w:rPr>
        <w:t>day</w:t>
      </w:r>
      <w:proofErr w:type="gramEnd"/>
      <w:r w:rsidRPr="000F2DB7">
        <w:rPr>
          <w:rFonts w:asciiTheme="minorHAnsi" w:hAnsiTheme="minorHAnsi" w:cstheme="minorHAnsi"/>
          <w:spacing w:val="20"/>
          <w:sz w:val="28"/>
          <w:szCs w:val="28"/>
          <w:lang w:val="en-US"/>
        </w:rPr>
        <w:t xml:space="preserve"> notice and without paying compensation of any kind:</w:t>
      </w:r>
      <w:del w:id="208" w:author="jola sz" w:date="2020-12-03T16:03:00Z">
        <w:r w:rsidRPr="000F2DB7" w:rsidDel="003B21A2">
          <w:rPr>
            <w:rFonts w:asciiTheme="minorHAnsi" w:hAnsiTheme="minorHAnsi" w:cstheme="minorHAnsi"/>
            <w:spacing w:val="20"/>
            <w:sz w:val="28"/>
            <w:szCs w:val="28"/>
            <w:lang w:val="en-US"/>
          </w:rPr>
          <w:delText xml:space="preserve"> </w:delText>
        </w:r>
      </w:del>
    </w:p>
    <w:p w:rsidR="00C545CE" w:rsidRPr="000F2DB7" w:rsidRDefault="00101797" w:rsidP="000F2DB7">
      <w:pPr>
        <w:pStyle w:val="Akapitzlist"/>
        <w:numPr>
          <w:ilvl w:val="0"/>
          <w:numId w:val="36"/>
        </w:numPr>
        <w:spacing w:after="120" w:line="360" w:lineRule="auto"/>
        <w:contextualSpacing w:val="0"/>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 xml:space="preserve">where the </w:t>
      </w:r>
      <w:r w:rsidR="00CB3046" w:rsidRPr="000F2DB7">
        <w:rPr>
          <w:rFonts w:asciiTheme="minorHAnsi" w:hAnsiTheme="minorHAnsi" w:cstheme="minorHAnsi"/>
          <w:spacing w:val="20"/>
          <w:sz w:val="28"/>
          <w:szCs w:val="28"/>
          <w:lang w:val="en-US"/>
        </w:rPr>
        <w:t xml:space="preserve">Lead </w:t>
      </w:r>
      <w:r w:rsidRPr="000F2DB7">
        <w:rPr>
          <w:rFonts w:asciiTheme="minorHAnsi" w:hAnsiTheme="minorHAnsi" w:cstheme="minorHAnsi"/>
          <w:spacing w:val="20"/>
          <w:sz w:val="28"/>
          <w:szCs w:val="28"/>
          <w:lang w:val="en-US"/>
        </w:rPr>
        <w:t>Beneficiary fails, without justification, to fulfil</w:t>
      </w:r>
      <w:r w:rsidR="00DE70BA" w:rsidRPr="000F2DB7">
        <w:rPr>
          <w:rFonts w:asciiTheme="minorHAnsi" w:hAnsiTheme="minorHAnsi" w:cstheme="minorHAnsi"/>
          <w:spacing w:val="20"/>
          <w:sz w:val="28"/>
          <w:szCs w:val="28"/>
          <w:lang w:val="en-US"/>
        </w:rPr>
        <w:t>l</w:t>
      </w:r>
      <w:r w:rsidRPr="000F2DB7">
        <w:rPr>
          <w:rFonts w:asciiTheme="minorHAnsi" w:hAnsiTheme="minorHAnsi" w:cstheme="minorHAnsi"/>
          <w:spacing w:val="20"/>
          <w:sz w:val="28"/>
          <w:szCs w:val="28"/>
          <w:lang w:val="en-US"/>
        </w:rPr>
        <w:t xml:space="preserve"> any of the </w:t>
      </w:r>
      <w:proofErr w:type="gramStart"/>
      <w:r w:rsidRPr="000F2DB7">
        <w:rPr>
          <w:rFonts w:asciiTheme="minorHAnsi" w:hAnsiTheme="minorHAnsi" w:cstheme="minorHAnsi"/>
          <w:spacing w:val="20"/>
          <w:sz w:val="28"/>
          <w:szCs w:val="28"/>
          <w:lang w:val="en-US"/>
        </w:rPr>
        <w:t>obligations</w:t>
      </w:r>
      <w:proofErr w:type="gramEnd"/>
      <w:r w:rsidRPr="000F2DB7">
        <w:rPr>
          <w:rFonts w:asciiTheme="minorHAnsi" w:hAnsiTheme="minorHAnsi" w:cstheme="minorHAnsi"/>
          <w:spacing w:val="20"/>
          <w:sz w:val="28"/>
          <w:szCs w:val="28"/>
          <w:lang w:val="en-US"/>
        </w:rPr>
        <w:t xml:space="preserve"> incumbent on it and, after being given notice by letter to comply with those </w:t>
      </w:r>
      <w:r w:rsidRPr="000F2DB7">
        <w:rPr>
          <w:rFonts w:asciiTheme="minorHAnsi" w:hAnsiTheme="minorHAnsi" w:cstheme="minorHAnsi"/>
          <w:spacing w:val="20"/>
          <w:sz w:val="28"/>
          <w:szCs w:val="28"/>
          <w:lang w:val="en-US"/>
        </w:rPr>
        <w:lastRenderedPageBreak/>
        <w:t>obligations, still fails to do so or to furnish a satisfactory explanation within 30 days of sending of the letter;</w:t>
      </w:r>
      <w:del w:id="209" w:author="jola sz" w:date="2020-12-03T16:03:00Z">
        <w:r w:rsidRPr="000F2DB7" w:rsidDel="003B21A2">
          <w:rPr>
            <w:rFonts w:asciiTheme="minorHAnsi" w:hAnsiTheme="minorHAnsi" w:cstheme="minorHAnsi"/>
            <w:spacing w:val="20"/>
            <w:sz w:val="28"/>
            <w:szCs w:val="28"/>
            <w:lang w:val="en-US"/>
          </w:rPr>
          <w:delText xml:space="preserve"> </w:delText>
        </w:r>
      </w:del>
    </w:p>
    <w:p w:rsidR="00FB596D" w:rsidRPr="000F2DB7" w:rsidRDefault="00FB596D" w:rsidP="000F2DB7">
      <w:pPr>
        <w:pStyle w:val="Akapitzlist"/>
        <w:numPr>
          <w:ilvl w:val="0"/>
          <w:numId w:val="36"/>
        </w:numPr>
        <w:spacing w:after="120" w:line="360" w:lineRule="auto"/>
        <w:contextualSpacing w:val="0"/>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 xml:space="preserve">where the </w:t>
      </w:r>
      <w:r w:rsidR="006C0A56" w:rsidRPr="000F2DB7">
        <w:rPr>
          <w:rFonts w:asciiTheme="minorHAnsi" w:hAnsiTheme="minorHAnsi" w:cstheme="minorHAnsi"/>
          <w:spacing w:val="20"/>
          <w:sz w:val="28"/>
          <w:szCs w:val="28"/>
          <w:lang w:val="en-US"/>
        </w:rPr>
        <w:t>Beneficiaries have</w:t>
      </w:r>
      <w:r w:rsidRPr="000F2DB7">
        <w:rPr>
          <w:rFonts w:asciiTheme="minorHAnsi" w:hAnsiTheme="minorHAnsi" w:cstheme="minorHAnsi"/>
          <w:spacing w:val="20"/>
          <w:sz w:val="28"/>
          <w:szCs w:val="28"/>
          <w:lang w:val="en-US"/>
        </w:rPr>
        <w:t xml:space="preserve"> not carried out the </w:t>
      </w:r>
      <w:r w:rsidR="00CB042C" w:rsidRPr="000F2DB7">
        <w:rPr>
          <w:rFonts w:asciiTheme="minorHAnsi" w:hAnsiTheme="minorHAnsi" w:cstheme="minorHAnsi"/>
          <w:spacing w:val="20"/>
          <w:sz w:val="28"/>
          <w:szCs w:val="28"/>
          <w:lang w:val="en-US"/>
        </w:rPr>
        <w:t>Project</w:t>
      </w:r>
      <w:r w:rsidRPr="000F2DB7">
        <w:rPr>
          <w:rFonts w:asciiTheme="minorHAnsi" w:hAnsiTheme="minorHAnsi" w:cstheme="minorHAnsi"/>
          <w:spacing w:val="20"/>
          <w:sz w:val="28"/>
          <w:szCs w:val="28"/>
          <w:lang w:val="en-US"/>
        </w:rPr>
        <w:t xml:space="preserve"> in the planned implementation period indicated in §</w:t>
      </w:r>
      <w:r w:rsidR="002204B4" w:rsidRPr="000F2DB7">
        <w:rPr>
          <w:rFonts w:asciiTheme="minorHAnsi" w:hAnsiTheme="minorHAnsi" w:cstheme="minorHAnsi"/>
          <w:spacing w:val="20"/>
          <w:sz w:val="28"/>
          <w:szCs w:val="28"/>
          <w:lang w:val="en-US"/>
        </w:rPr>
        <w:t xml:space="preserve"> </w:t>
      </w:r>
      <w:r w:rsidRPr="000F2DB7">
        <w:rPr>
          <w:rFonts w:asciiTheme="minorHAnsi" w:hAnsiTheme="minorHAnsi" w:cstheme="minorHAnsi"/>
          <w:spacing w:val="20"/>
          <w:sz w:val="28"/>
          <w:szCs w:val="28"/>
          <w:lang w:val="en-US"/>
        </w:rPr>
        <w:t>4 of th</w:t>
      </w:r>
      <w:r w:rsidR="004971FE" w:rsidRPr="000F2DB7">
        <w:rPr>
          <w:rFonts w:asciiTheme="minorHAnsi" w:hAnsiTheme="minorHAnsi" w:cstheme="minorHAnsi"/>
          <w:spacing w:val="20"/>
          <w:sz w:val="28"/>
          <w:szCs w:val="28"/>
          <w:lang w:val="en-US"/>
        </w:rPr>
        <w:t>is</w:t>
      </w:r>
      <w:r w:rsidRPr="000F2DB7">
        <w:rPr>
          <w:rFonts w:asciiTheme="minorHAnsi" w:hAnsiTheme="minorHAnsi" w:cstheme="minorHAnsi"/>
          <w:spacing w:val="20"/>
          <w:sz w:val="28"/>
          <w:szCs w:val="28"/>
          <w:lang w:val="en-US"/>
        </w:rPr>
        <w:t xml:space="preserve"> Contract;</w:t>
      </w:r>
    </w:p>
    <w:p w:rsidR="00C545CE" w:rsidRPr="000F2DB7" w:rsidRDefault="00101797" w:rsidP="000F2DB7">
      <w:pPr>
        <w:pStyle w:val="Akapitzlist"/>
        <w:numPr>
          <w:ilvl w:val="0"/>
          <w:numId w:val="36"/>
        </w:numPr>
        <w:spacing w:after="120" w:line="360" w:lineRule="auto"/>
        <w:contextualSpacing w:val="0"/>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where the</w:t>
      </w:r>
      <w:r w:rsidR="00CB3046" w:rsidRPr="000F2DB7">
        <w:rPr>
          <w:rFonts w:asciiTheme="minorHAnsi" w:hAnsiTheme="minorHAnsi" w:cstheme="minorHAnsi"/>
          <w:spacing w:val="20"/>
          <w:sz w:val="28"/>
          <w:szCs w:val="28"/>
          <w:lang w:val="en-US"/>
        </w:rPr>
        <w:t xml:space="preserve"> Lead </w:t>
      </w:r>
      <w:r w:rsidRPr="000F2DB7">
        <w:rPr>
          <w:rFonts w:asciiTheme="minorHAnsi" w:hAnsiTheme="minorHAnsi" w:cstheme="minorHAnsi"/>
          <w:spacing w:val="20"/>
          <w:sz w:val="28"/>
          <w:szCs w:val="28"/>
          <w:lang w:val="en-US"/>
        </w:rPr>
        <w:t xml:space="preserve">Beneficiary is bankrupt or being wound up, is having its affairs administered by the courts, has entered into an arrangement with creditors, has suspended business activities, is the subject of proceedings concerning those matters or is in any analogous situation arising from a similar procedure provided for in </w:t>
      </w:r>
      <w:r w:rsidR="001D7F28" w:rsidRPr="000F2DB7">
        <w:rPr>
          <w:rFonts w:asciiTheme="minorHAnsi" w:hAnsiTheme="minorHAnsi" w:cstheme="minorHAnsi"/>
          <w:spacing w:val="20"/>
          <w:sz w:val="28"/>
          <w:szCs w:val="28"/>
          <w:lang w:val="en-US"/>
        </w:rPr>
        <w:t xml:space="preserve">the </w:t>
      </w:r>
      <w:r w:rsidRPr="000F2DB7">
        <w:rPr>
          <w:rFonts w:asciiTheme="minorHAnsi" w:hAnsiTheme="minorHAnsi" w:cstheme="minorHAnsi"/>
          <w:spacing w:val="20"/>
          <w:sz w:val="28"/>
          <w:szCs w:val="28"/>
          <w:lang w:val="en-US"/>
        </w:rPr>
        <w:t>national legislation or regulations</w:t>
      </w:r>
      <w:r w:rsidR="00752900" w:rsidRPr="000F2DB7">
        <w:rPr>
          <w:rFonts w:asciiTheme="minorHAnsi" w:hAnsiTheme="minorHAnsi" w:cstheme="minorHAnsi"/>
          <w:spacing w:val="20"/>
          <w:sz w:val="28"/>
          <w:szCs w:val="28"/>
          <w:lang w:val="en-US"/>
        </w:rPr>
        <w:t>;</w:t>
      </w:r>
    </w:p>
    <w:p w:rsidR="00C545CE" w:rsidRPr="000F2DB7" w:rsidRDefault="00101797" w:rsidP="000F2DB7">
      <w:pPr>
        <w:pStyle w:val="Akapitzlist"/>
        <w:numPr>
          <w:ilvl w:val="0"/>
          <w:numId w:val="36"/>
        </w:numPr>
        <w:spacing w:after="120" w:line="360" w:lineRule="auto"/>
        <w:contextualSpacing w:val="0"/>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where the</w:t>
      </w:r>
      <w:r w:rsidR="00122F05" w:rsidRPr="000F2DB7">
        <w:rPr>
          <w:rFonts w:asciiTheme="minorHAnsi" w:hAnsiTheme="minorHAnsi" w:cstheme="minorHAnsi"/>
          <w:spacing w:val="20"/>
          <w:sz w:val="28"/>
          <w:szCs w:val="28"/>
          <w:lang w:val="en-US"/>
        </w:rPr>
        <w:t xml:space="preserve"> Managing Authority </w:t>
      </w:r>
      <w:r w:rsidRPr="000F2DB7">
        <w:rPr>
          <w:rFonts w:asciiTheme="minorHAnsi" w:hAnsiTheme="minorHAnsi" w:cstheme="minorHAnsi"/>
          <w:spacing w:val="20"/>
          <w:sz w:val="28"/>
          <w:szCs w:val="28"/>
          <w:lang w:val="en-US"/>
        </w:rPr>
        <w:t xml:space="preserve">has evidence on the </w:t>
      </w:r>
      <w:r w:rsidR="00CB3046" w:rsidRPr="000F2DB7">
        <w:rPr>
          <w:rFonts w:asciiTheme="minorHAnsi" w:hAnsiTheme="minorHAnsi" w:cstheme="minorHAnsi"/>
          <w:spacing w:val="20"/>
          <w:sz w:val="28"/>
          <w:szCs w:val="28"/>
          <w:lang w:val="en-US"/>
        </w:rPr>
        <w:t xml:space="preserve">Lead </w:t>
      </w:r>
      <w:r w:rsidRPr="000F2DB7">
        <w:rPr>
          <w:rFonts w:asciiTheme="minorHAnsi" w:hAnsiTheme="minorHAnsi" w:cstheme="minorHAnsi"/>
          <w:spacing w:val="20"/>
          <w:sz w:val="28"/>
          <w:szCs w:val="28"/>
          <w:lang w:val="en-US"/>
        </w:rPr>
        <w:t>Beneficiary or any related entity or person, of grave professional misconduct</w:t>
      </w:r>
      <w:r w:rsidR="00134717" w:rsidRPr="000F2DB7">
        <w:rPr>
          <w:rFonts w:asciiTheme="minorHAnsi" w:hAnsiTheme="minorHAnsi" w:cstheme="minorHAnsi"/>
          <w:spacing w:val="20"/>
          <w:sz w:val="28"/>
          <w:szCs w:val="28"/>
          <w:lang w:val="en-US"/>
        </w:rPr>
        <w:t>,</w:t>
      </w:r>
      <w:r w:rsidRPr="000F2DB7">
        <w:rPr>
          <w:rFonts w:asciiTheme="minorHAnsi" w:hAnsiTheme="minorHAnsi" w:cstheme="minorHAnsi"/>
          <w:spacing w:val="20"/>
          <w:sz w:val="28"/>
          <w:szCs w:val="28"/>
          <w:lang w:val="en-US"/>
        </w:rPr>
        <w:t xml:space="preserve"> this also applies to</w:t>
      </w:r>
      <w:r w:rsidR="004971FE" w:rsidRPr="000F2DB7">
        <w:rPr>
          <w:rFonts w:asciiTheme="minorHAnsi" w:hAnsiTheme="minorHAnsi" w:cstheme="minorHAnsi"/>
          <w:spacing w:val="20"/>
          <w:sz w:val="28"/>
          <w:szCs w:val="28"/>
          <w:lang w:val="en-US"/>
        </w:rPr>
        <w:t xml:space="preserve"> the</w:t>
      </w:r>
      <w:r w:rsidRPr="000F2DB7">
        <w:rPr>
          <w:rFonts w:asciiTheme="minorHAnsi" w:hAnsiTheme="minorHAnsi" w:cstheme="minorHAnsi"/>
          <w:spacing w:val="20"/>
          <w:sz w:val="28"/>
          <w:szCs w:val="28"/>
          <w:lang w:val="en-US"/>
        </w:rPr>
        <w:t xml:space="preserve"> </w:t>
      </w:r>
      <w:r w:rsidR="000F7B3F" w:rsidRPr="000F2DB7">
        <w:rPr>
          <w:rFonts w:asciiTheme="minorHAnsi" w:hAnsiTheme="minorHAnsi" w:cstheme="minorHAnsi"/>
          <w:spacing w:val="20"/>
          <w:sz w:val="28"/>
          <w:szCs w:val="28"/>
          <w:lang w:val="en-US"/>
        </w:rPr>
        <w:t>Beneficiaries</w:t>
      </w:r>
      <w:r w:rsidRPr="000F2DB7">
        <w:rPr>
          <w:rFonts w:asciiTheme="minorHAnsi" w:hAnsiTheme="minorHAnsi" w:cstheme="minorHAnsi"/>
          <w:spacing w:val="20"/>
          <w:sz w:val="28"/>
          <w:szCs w:val="28"/>
          <w:lang w:val="en-US"/>
        </w:rPr>
        <w:t xml:space="preserve"> and agents of the </w:t>
      </w:r>
      <w:r w:rsidR="00CB3046" w:rsidRPr="000F2DB7">
        <w:rPr>
          <w:rFonts w:asciiTheme="minorHAnsi" w:hAnsiTheme="minorHAnsi" w:cstheme="minorHAnsi"/>
          <w:spacing w:val="20"/>
          <w:sz w:val="28"/>
          <w:szCs w:val="28"/>
          <w:lang w:val="en-US"/>
        </w:rPr>
        <w:t xml:space="preserve">Lead </w:t>
      </w:r>
      <w:r w:rsidRPr="000F2DB7">
        <w:rPr>
          <w:rFonts w:asciiTheme="minorHAnsi" w:hAnsiTheme="minorHAnsi" w:cstheme="minorHAnsi"/>
          <w:spacing w:val="20"/>
          <w:sz w:val="28"/>
          <w:szCs w:val="28"/>
          <w:lang w:val="en-US"/>
        </w:rPr>
        <w:t>Beneficiary;</w:t>
      </w:r>
      <w:del w:id="210" w:author="jola sz" w:date="2020-12-03T16:03:00Z">
        <w:r w:rsidRPr="000F2DB7" w:rsidDel="003B21A2">
          <w:rPr>
            <w:rFonts w:asciiTheme="minorHAnsi" w:hAnsiTheme="minorHAnsi" w:cstheme="minorHAnsi"/>
            <w:spacing w:val="20"/>
            <w:sz w:val="28"/>
            <w:szCs w:val="28"/>
            <w:lang w:val="en-US"/>
          </w:rPr>
          <w:delText xml:space="preserve"> </w:delText>
        </w:r>
      </w:del>
    </w:p>
    <w:p w:rsidR="007B57E2" w:rsidRPr="000F2DB7" w:rsidRDefault="00101797" w:rsidP="000F2DB7">
      <w:pPr>
        <w:pStyle w:val="Akapitzlist"/>
        <w:numPr>
          <w:ilvl w:val="0"/>
          <w:numId w:val="36"/>
        </w:numPr>
        <w:spacing w:after="120" w:line="360" w:lineRule="auto"/>
        <w:contextualSpacing w:val="0"/>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where the</w:t>
      </w:r>
      <w:r w:rsidR="00122F05" w:rsidRPr="000F2DB7">
        <w:rPr>
          <w:rFonts w:asciiTheme="minorHAnsi" w:hAnsiTheme="minorHAnsi" w:cstheme="minorHAnsi"/>
          <w:spacing w:val="20"/>
          <w:sz w:val="28"/>
          <w:szCs w:val="28"/>
          <w:lang w:val="en-US"/>
        </w:rPr>
        <w:t xml:space="preserve"> Managing Authority </w:t>
      </w:r>
      <w:r w:rsidRPr="000F2DB7">
        <w:rPr>
          <w:rFonts w:asciiTheme="minorHAnsi" w:hAnsiTheme="minorHAnsi" w:cstheme="minorHAnsi"/>
          <w:spacing w:val="20"/>
          <w:sz w:val="28"/>
          <w:szCs w:val="28"/>
          <w:lang w:val="en-US"/>
        </w:rPr>
        <w:t xml:space="preserve">has evidence on the </w:t>
      </w:r>
      <w:r w:rsidR="00CB3046" w:rsidRPr="000F2DB7">
        <w:rPr>
          <w:rFonts w:asciiTheme="minorHAnsi" w:hAnsiTheme="minorHAnsi" w:cstheme="minorHAnsi"/>
          <w:spacing w:val="20"/>
          <w:sz w:val="28"/>
          <w:szCs w:val="28"/>
          <w:lang w:val="en-US"/>
        </w:rPr>
        <w:t xml:space="preserve">Lead </w:t>
      </w:r>
      <w:r w:rsidRPr="000F2DB7">
        <w:rPr>
          <w:rFonts w:asciiTheme="minorHAnsi" w:hAnsiTheme="minorHAnsi" w:cstheme="minorHAnsi"/>
          <w:spacing w:val="20"/>
          <w:sz w:val="28"/>
          <w:szCs w:val="28"/>
          <w:lang w:val="en-US"/>
        </w:rPr>
        <w:t xml:space="preserve">Beneficiary or any related entity or person, of fraud, corruption, involvement in a criminal </w:t>
      </w:r>
      <w:r w:rsidR="00860DBC" w:rsidRPr="000F2DB7">
        <w:rPr>
          <w:rFonts w:asciiTheme="minorHAnsi" w:hAnsiTheme="minorHAnsi" w:cstheme="minorHAnsi"/>
          <w:spacing w:val="20"/>
          <w:sz w:val="28"/>
          <w:szCs w:val="28"/>
          <w:lang w:val="en-US"/>
        </w:rPr>
        <w:t>organization</w:t>
      </w:r>
      <w:r w:rsidRPr="000F2DB7">
        <w:rPr>
          <w:rFonts w:asciiTheme="minorHAnsi" w:hAnsiTheme="minorHAnsi" w:cstheme="minorHAnsi"/>
          <w:spacing w:val="20"/>
          <w:sz w:val="28"/>
          <w:szCs w:val="28"/>
          <w:lang w:val="en-US"/>
        </w:rPr>
        <w:t xml:space="preserve"> or any other illegal activity detrimental to the European Union's financial interests</w:t>
      </w:r>
      <w:r w:rsidR="007C3616" w:rsidRPr="000F2DB7">
        <w:rPr>
          <w:rFonts w:asciiTheme="minorHAnsi" w:hAnsiTheme="minorHAnsi" w:cstheme="minorHAnsi"/>
          <w:spacing w:val="20"/>
          <w:sz w:val="28"/>
          <w:szCs w:val="28"/>
          <w:lang w:val="en-US"/>
        </w:rPr>
        <w:t>,</w:t>
      </w:r>
      <w:r w:rsidRPr="000F2DB7">
        <w:rPr>
          <w:rFonts w:asciiTheme="minorHAnsi" w:hAnsiTheme="minorHAnsi" w:cstheme="minorHAnsi"/>
          <w:spacing w:val="20"/>
          <w:sz w:val="28"/>
          <w:szCs w:val="28"/>
          <w:lang w:val="en-US"/>
        </w:rPr>
        <w:t xml:space="preserve"> this also applies to </w:t>
      </w:r>
      <w:r w:rsidR="004971FE" w:rsidRPr="000F2DB7">
        <w:rPr>
          <w:rFonts w:asciiTheme="minorHAnsi" w:hAnsiTheme="minorHAnsi" w:cstheme="minorHAnsi"/>
          <w:spacing w:val="20"/>
          <w:sz w:val="28"/>
          <w:szCs w:val="28"/>
          <w:lang w:val="en-US"/>
        </w:rPr>
        <w:t xml:space="preserve">the </w:t>
      </w:r>
      <w:r w:rsidR="000F7B3F" w:rsidRPr="000F2DB7">
        <w:rPr>
          <w:rFonts w:asciiTheme="minorHAnsi" w:hAnsiTheme="minorHAnsi" w:cstheme="minorHAnsi"/>
          <w:spacing w:val="20"/>
          <w:sz w:val="28"/>
          <w:szCs w:val="28"/>
          <w:lang w:val="en-US"/>
        </w:rPr>
        <w:t>Beneficiaries</w:t>
      </w:r>
      <w:r w:rsidRPr="000F2DB7">
        <w:rPr>
          <w:rFonts w:asciiTheme="minorHAnsi" w:hAnsiTheme="minorHAnsi" w:cstheme="minorHAnsi"/>
          <w:spacing w:val="20"/>
          <w:sz w:val="28"/>
          <w:szCs w:val="28"/>
          <w:lang w:val="en-US"/>
        </w:rPr>
        <w:t xml:space="preserve"> and agents of the </w:t>
      </w:r>
      <w:r w:rsidR="00A717EC" w:rsidRPr="000F2DB7">
        <w:rPr>
          <w:rFonts w:asciiTheme="minorHAnsi" w:hAnsiTheme="minorHAnsi" w:cstheme="minorHAnsi"/>
          <w:spacing w:val="20"/>
          <w:sz w:val="28"/>
          <w:szCs w:val="28"/>
          <w:lang w:val="en-US"/>
        </w:rPr>
        <w:t xml:space="preserve">Lead </w:t>
      </w:r>
      <w:r w:rsidRPr="000F2DB7">
        <w:rPr>
          <w:rFonts w:asciiTheme="minorHAnsi" w:hAnsiTheme="minorHAnsi" w:cstheme="minorHAnsi"/>
          <w:spacing w:val="20"/>
          <w:sz w:val="28"/>
          <w:szCs w:val="28"/>
          <w:lang w:val="en-US"/>
        </w:rPr>
        <w:t>Beneficiary;</w:t>
      </w:r>
      <w:del w:id="211" w:author="jola sz" w:date="2020-12-03T16:20:00Z">
        <w:r w:rsidRPr="000F2DB7" w:rsidDel="001044AD">
          <w:rPr>
            <w:rFonts w:asciiTheme="minorHAnsi" w:hAnsiTheme="minorHAnsi" w:cstheme="minorHAnsi"/>
            <w:spacing w:val="20"/>
            <w:sz w:val="28"/>
            <w:szCs w:val="28"/>
            <w:lang w:val="en-US"/>
          </w:rPr>
          <w:delText xml:space="preserve"> </w:delText>
        </w:r>
      </w:del>
    </w:p>
    <w:p w:rsidR="007B57E2" w:rsidRPr="000F2DB7" w:rsidRDefault="00101797" w:rsidP="000F2DB7">
      <w:pPr>
        <w:pStyle w:val="Akapitzlist"/>
        <w:numPr>
          <w:ilvl w:val="0"/>
          <w:numId w:val="36"/>
        </w:numPr>
        <w:spacing w:after="120" w:line="360" w:lineRule="auto"/>
        <w:contextualSpacing w:val="0"/>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 xml:space="preserve">where the </w:t>
      </w:r>
      <w:r w:rsidR="00CB3046" w:rsidRPr="000F2DB7">
        <w:rPr>
          <w:rFonts w:asciiTheme="minorHAnsi" w:hAnsiTheme="minorHAnsi" w:cstheme="minorHAnsi"/>
          <w:spacing w:val="20"/>
          <w:sz w:val="28"/>
          <w:szCs w:val="28"/>
          <w:lang w:val="en-US"/>
        </w:rPr>
        <w:t xml:space="preserve">Lead </w:t>
      </w:r>
      <w:r w:rsidRPr="000F2DB7">
        <w:rPr>
          <w:rFonts w:asciiTheme="minorHAnsi" w:hAnsiTheme="minorHAnsi" w:cstheme="minorHAnsi"/>
          <w:spacing w:val="20"/>
          <w:sz w:val="28"/>
          <w:szCs w:val="28"/>
          <w:lang w:val="en-US"/>
        </w:rPr>
        <w:t xml:space="preserve">Beneficiary changes legal </w:t>
      </w:r>
      <w:r w:rsidR="00391347" w:rsidRPr="000F2DB7">
        <w:rPr>
          <w:rFonts w:asciiTheme="minorHAnsi" w:hAnsiTheme="minorHAnsi" w:cstheme="minorHAnsi"/>
          <w:spacing w:val="20"/>
          <w:sz w:val="28"/>
          <w:szCs w:val="28"/>
          <w:lang w:val="en-US"/>
        </w:rPr>
        <w:t>status</w:t>
      </w:r>
      <w:r w:rsidRPr="000F2DB7">
        <w:rPr>
          <w:rFonts w:asciiTheme="minorHAnsi" w:hAnsiTheme="minorHAnsi" w:cstheme="minorHAnsi"/>
          <w:spacing w:val="20"/>
          <w:sz w:val="28"/>
          <w:szCs w:val="28"/>
          <w:lang w:val="en-US"/>
        </w:rPr>
        <w:t>, unless an addendum r</w:t>
      </w:r>
      <w:r w:rsidR="007B57E2" w:rsidRPr="000F2DB7">
        <w:rPr>
          <w:rFonts w:asciiTheme="minorHAnsi" w:hAnsiTheme="minorHAnsi" w:cstheme="minorHAnsi"/>
          <w:spacing w:val="20"/>
          <w:sz w:val="28"/>
          <w:szCs w:val="28"/>
          <w:lang w:val="en-US"/>
        </w:rPr>
        <w:t>ecording that fact is drawn up;</w:t>
      </w:r>
    </w:p>
    <w:p w:rsidR="00C545CE" w:rsidRPr="000F2DB7" w:rsidRDefault="00101797" w:rsidP="000F2DB7">
      <w:pPr>
        <w:pStyle w:val="Akapitzlist"/>
        <w:numPr>
          <w:ilvl w:val="0"/>
          <w:numId w:val="36"/>
        </w:numPr>
        <w:spacing w:after="120" w:line="360" w:lineRule="auto"/>
        <w:contextualSpacing w:val="0"/>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 xml:space="preserve">where the </w:t>
      </w:r>
      <w:r w:rsidR="00CB3046" w:rsidRPr="000F2DB7">
        <w:rPr>
          <w:rFonts w:asciiTheme="minorHAnsi" w:hAnsiTheme="minorHAnsi" w:cstheme="minorHAnsi"/>
          <w:spacing w:val="20"/>
          <w:sz w:val="28"/>
          <w:szCs w:val="28"/>
          <w:lang w:val="en-US"/>
        </w:rPr>
        <w:t xml:space="preserve">Lead </w:t>
      </w:r>
      <w:r w:rsidRPr="000F2DB7">
        <w:rPr>
          <w:rFonts w:asciiTheme="minorHAnsi" w:hAnsiTheme="minorHAnsi" w:cstheme="minorHAnsi"/>
          <w:spacing w:val="20"/>
          <w:sz w:val="28"/>
          <w:szCs w:val="28"/>
          <w:lang w:val="en-US"/>
        </w:rPr>
        <w:t xml:space="preserve">Beneficiary does not comply with </w:t>
      </w:r>
      <w:r w:rsidR="00752900" w:rsidRPr="000F2DB7">
        <w:rPr>
          <w:rFonts w:asciiTheme="minorHAnsi" w:hAnsiTheme="minorHAnsi" w:cstheme="minorHAnsi"/>
          <w:spacing w:val="20"/>
          <w:sz w:val="28"/>
          <w:szCs w:val="28"/>
          <w:lang w:val="en-US"/>
        </w:rPr>
        <w:t>§</w:t>
      </w:r>
      <w:r w:rsidR="002E2475" w:rsidRPr="000F2DB7">
        <w:rPr>
          <w:rFonts w:asciiTheme="minorHAnsi" w:hAnsiTheme="minorHAnsi" w:cstheme="minorHAnsi"/>
          <w:spacing w:val="20"/>
          <w:sz w:val="28"/>
          <w:szCs w:val="28"/>
          <w:lang w:val="en-US"/>
        </w:rPr>
        <w:t xml:space="preserve"> </w:t>
      </w:r>
      <w:r w:rsidR="00EC4C1A" w:rsidRPr="000F2DB7">
        <w:rPr>
          <w:rFonts w:asciiTheme="minorHAnsi" w:hAnsiTheme="minorHAnsi" w:cstheme="minorHAnsi"/>
          <w:spacing w:val="20"/>
          <w:sz w:val="28"/>
          <w:szCs w:val="28"/>
          <w:lang w:val="en-US"/>
        </w:rPr>
        <w:t>7</w:t>
      </w:r>
      <w:r w:rsidR="00C545CE" w:rsidRPr="000F2DB7">
        <w:rPr>
          <w:rFonts w:asciiTheme="minorHAnsi" w:hAnsiTheme="minorHAnsi" w:cstheme="minorHAnsi"/>
          <w:spacing w:val="20"/>
          <w:sz w:val="28"/>
          <w:szCs w:val="28"/>
          <w:lang w:val="en-US"/>
        </w:rPr>
        <w:t xml:space="preserve">, </w:t>
      </w:r>
      <w:r w:rsidR="00EC4C1A" w:rsidRPr="000F2DB7">
        <w:rPr>
          <w:rFonts w:asciiTheme="minorHAnsi" w:hAnsiTheme="minorHAnsi" w:cstheme="minorHAnsi"/>
          <w:spacing w:val="20"/>
          <w:sz w:val="28"/>
          <w:szCs w:val="28"/>
          <w:lang w:val="en-US"/>
        </w:rPr>
        <w:t>8</w:t>
      </w:r>
      <w:r w:rsidR="00C545CE" w:rsidRPr="000F2DB7">
        <w:rPr>
          <w:rFonts w:asciiTheme="minorHAnsi" w:hAnsiTheme="minorHAnsi" w:cstheme="minorHAnsi"/>
          <w:spacing w:val="20"/>
          <w:sz w:val="28"/>
          <w:szCs w:val="28"/>
          <w:lang w:val="en-US"/>
        </w:rPr>
        <w:t xml:space="preserve"> and 1</w:t>
      </w:r>
      <w:r w:rsidR="00EC4C1A" w:rsidRPr="000F2DB7">
        <w:rPr>
          <w:rFonts w:asciiTheme="minorHAnsi" w:hAnsiTheme="minorHAnsi" w:cstheme="minorHAnsi"/>
          <w:spacing w:val="20"/>
          <w:sz w:val="28"/>
          <w:szCs w:val="28"/>
          <w:lang w:val="en-US"/>
        </w:rPr>
        <w:t>3</w:t>
      </w:r>
      <w:r w:rsidRPr="000F2DB7">
        <w:rPr>
          <w:rFonts w:asciiTheme="minorHAnsi" w:hAnsiTheme="minorHAnsi" w:cstheme="minorHAnsi"/>
          <w:spacing w:val="20"/>
          <w:sz w:val="28"/>
          <w:szCs w:val="28"/>
          <w:lang w:val="en-US"/>
        </w:rPr>
        <w:t>;</w:t>
      </w:r>
      <w:del w:id="212" w:author="jola sz" w:date="2020-12-03T16:03:00Z">
        <w:r w:rsidRPr="000F2DB7" w:rsidDel="003B21A2">
          <w:rPr>
            <w:rFonts w:asciiTheme="minorHAnsi" w:hAnsiTheme="minorHAnsi" w:cstheme="minorHAnsi"/>
            <w:spacing w:val="20"/>
            <w:sz w:val="28"/>
            <w:szCs w:val="28"/>
            <w:lang w:val="en-US"/>
          </w:rPr>
          <w:delText xml:space="preserve"> </w:delText>
        </w:r>
      </w:del>
    </w:p>
    <w:p w:rsidR="00C545CE" w:rsidRPr="000F2DB7" w:rsidRDefault="00101797" w:rsidP="000F2DB7">
      <w:pPr>
        <w:pStyle w:val="Akapitzlist"/>
        <w:numPr>
          <w:ilvl w:val="0"/>
          <w:numId w:val="36"/>
        </w:numPr>
        <w:spacing w:after="120" w:line="360" w:lineRule="auto"/>
        <w:contextualSpacing w:val="0"/>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lastRenderedPageBreak/>
        <w:t xml:space="preserve">where the </w:t>
      </w:r>
      <w:r w:rsidR="00CB3046" w:rsidRPr="000F2DB7">
        <w:rPr>
          <w:rFonts w:asciiTheme="minorHAnsi" w:hAnsiTheme="minorHAnsi" w:cstheme="minorHAnsi"/>
          <w:spacing w:val="20"/>
          <w:sz w:val="28"/>
          <w:szCs w:val="28"/>
          <w:lang w:val="en-US"/>
        </w:rPr>
        <w:t xml:space="preserve">Lead </w:t>
      </w:r>
      <w:r w:rsidRPr="000F2DB7">
        <w:rPr>
          <w:rFonts w:asciiTheme="minorHAnsi" w:hAnsiTheme="minorHAnsi" w:cstheme="minorHAnsi"/>
          <w:spacing w:val="20"/>
          <w:sz w:val="28"/>
          <w:szCs w:val="28"/>
          <w:lang w:val="en-US"/>
        </w:rPr>
        <w:t>Beneficiary makes false or incomplete statements to obtain the grant provided for in th</w:t>
      </w:r>
      <w:r w:rsidR="004971FE" w:rsidRPr="000F2DB7">
        <w:rPr>
          <w:rFonts w:asciiTheme="minorHAnsi" w:hAnsiTheme="minorHAnsi" w:cstheme="minorHAnsi"/>
          <w:spacing w:val="20"/>
          <w:sz w:val="28"/>
          <w:szCs w:val="28"/>
          <w:lang w:val="en-US"/>
        </w:rPr>
        <w:t>is</w:t>
      </w:r>
      <w:r w:rsidRPr="000F2DB7">
        <w:rPr>
          <w:rFonts w:asciiTheme="minorHAnsi" w:hAnsiTheme="minorHAnsi" w:cstheme="minorHAnsi"/>
          <w:spacing w:val="20"/>
          <w:sz w:val="28"/>
          <w:szCs w:val="28"/>
          <w:lang w:val="en-US"/>
        </w:rPr>
        <w:t xml:space="preserve"> Contract or provides reports that do not reflect reality;</w:t>
      </w:r>
      <w:del w:id="213" w:author="jola sz" w:date="2020-12-03T16:03:00Z">
        <w:r w:rsidRPr="000F2DB7" w:rsidDel="003B21A2">
          <w:rPr>
            <w:rFonts w:asciiTheme="minorHAnsi" w:hAnsiTheme="minorHAnsi" w:cstheme="minorHAnsi"/>
            <w:spacing w:val="20"/>
            <w:sz w:val="28"/>
            <w:szCs w:val="28"/>
            <w:lang w:val="en-US"/>
          </w:rPr>
          <w:delText xml:space="preserve"> </w:delText>
        </w:r>
      </w:del>
    </w:p>
    <w:p w:rsidR="007B57E2" w:rsidRPr="000F2DB7" w:rsidRDefault="00C545CE" w:rsidP="000F2DB7">
      <w:pPr>
        <w:pStyle w:val="Akapitzlist"/>
        <w:numPr>
          <w:ilvl w:val="0"/>
          <w:numId w:val="36"/>
        </w:numPr>
        <w:spacing w:after="120" w:line="360" w:lineRule="auto"/>
        <w:contextualSpacing w:val="0"/>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w</w:t>
      </w:r>
      <w:r w:rsidR="00101797" w:rsidRPr="000F2DB7">
        <w:rPr>
          <w:rFonts w:asciiTheme="minorHAnsi" w:hAnsiTheme="minorHAnsi" w:cstheme="minorHAnsi"/>
          <w:spacing w:val="20"/>
          <w:sz w:val="28"/>
          <w:szCs w:val="28"/>
          <w:lang w:val="en-US"/>
        </w:rPr>
        <w:t xml:space="preserve">here the </w:t>
      </w:r>
      <w:r w:rsidR="00CB3046" w:rsidRPr="000F2DB7">
        <w:rPr>
          <w:rFonts w:asciiTheme="minorHAnsi" w:hAnsiTheme="minorHAnsi" w:cstheme="minorHAnsi"/>
          <w:spacing w:val="20"/>
          <w:sz w:val="28"/>
          <w:szCs w:val="28"/>
          <w:lang w:val="en-US"/>
        </w:rPr>
        <w:t xml:space="preserve">Lead </w:t>
      </w:r>
      <w:r w:rsidR="00101797" w:rsidRPr="000F2DB7">
        <w:rPr>
          <w:rFonts w:asciiTheme="minorHAnsi" w:hAnsiTheme="minorHAnsi" w:cstheme="minorHAnsi"/>
          <w:spacing w:val="20"/>
          <w:sz w:val="28"/>
          <w:szCs w:val="28"/>
          <w:lang w:val="en-US"/>
        </w:rPr>
        <w:t>Beneficiary has not fulfilled obligations relating to the payment of social security contributions or the payment of taxes in accordance with the legal provisions of the country in which it is established;</w:t>
      </w:r>
      <w:del w:id="214" w:author="jola sz" w:date="2020-12-03T16:03:00Z">
        <w:r w:rsidR="00101797" w:rsidRPr="000F2DB7" w:rsidDel="003B21A2">
          <w:rPr>
            <w:rFonts w:asciiTheme="minorHAnsi" w:hAnsiTheme="minorHAnsi" w:cstheme="minorHAnsi"/>
            <w:spacing w:val="20"/>
            <w:sz w:val="28"/>
            <w:szCs w:val="28"/>
            <w:lang w:val="en-US"/>
          </w:rPr>
          <w:delText xml:space="preserve"> </w:delText>
        </w:r>
      </w:del>
    </w:p>
    <w:p w:rsidR="00C545CE" w:rsidRPr="000F2DB7" w:rsidRDefault="00101797" w:rsidP="000F2DB7">
      <w:pPr>
        <w:pStyle w:val="Akapitzlist"/>
        <w:numPr>
          <w:ilvl w:val="0"/>
          <w:numId w:val="36"/>
        </w:numPr>
        <w:spacing w:after="120" w:line="360" w:lineRule="auto"/>
        <w:contextualSpacing w:val="0"/>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where the</w:t>
      </w:r>
      <w:r w:rsidR="00122F05" w:rsidRPr="000F2DB7">
        <w:rPr>
          <w:rFonts w:asciiTheme="minorHAnsi" w:hAnsiTheme="minorHAnsi" w:cstheme="minorHAnsi"/>
          <w:spacing w:val="20"/>
          <w:sz w:val="28"/>
          <w:szCs w:val="28"/>
          <w:lang w:val="en-US"/>
        </w:rPr>
        <w:t xml:space="preserve"> Managing Authority </w:t>
      </w:r>
      <w:r w:rsidRPr="000F2DB7">
        <w:rPr>
          <w:rFonts w:asciiTheme="minorHAnsi" w:hAnsiTheme="minorHAnsi" w:cstheme="minorHAnsi"/>
          <w:spacing w:val="20"/>
          <w:sz w:val="28"/>
          <w:szCs w:val="28"/>
          <w:lang w:val="en-US"/>
        </w:rPr>
        <w:t xml:space="preserve">has evidence on the </w:t>
      </w:r>
      <w:r w:rsidR="00CB3046" w:rsidRPr="000F2DB7">
        <w:rPr>
          <w:rFonts w:asciiTheme="minorHAnsi" w:hAnsiTheme="minorHAnsi" w:cstheme="minorHAnsi"/>
          <w:spacing w:val="20"/>
          <w:sz w:val="28"/>
          <w:szCs w:val="28"/>
          <w:lang w:val="en-US"/>
        </w:rPr>
        <w:t xml:space="preserve">Lead </w:t>
      </w:r>
      <w:r w:rsidRPr="000F2DB7">
        <w:rPr>
          <w:rFonts w:asciiTheme="minorHAnsi" w:hAnsiTheme="minorHAnsi" w:cstheme="minorHAnsi"/>
          <w:spacing w:val="20"/>
          <w:sz w:val="28"/>
          <w:szCs w:val="28"/>
          <w:lang w:val="en-US"/>
        </w:rPr>
        <w:t>Beneficiary or any related entity or person, of substantial errors, irregularities or fraud in the award procedure or the performance of the grant</w:t>
      </w:r>
      <w:r w:rsidR="007C3616" w:rsidRPr="000F2DB7">
        <w:rPr>
          <w:rFonts w:asciiTheme="minorHAnsi" w:hAnsiTheme="minorHAnsi" w:cstheme="minorHAnsi"/>
          <w:spacing w:val="20"/>
          <w:sz w:val="28"/>
          <w:szCs w:val="28"/>
          <w:lang w:val="en-US"/>
        </w:rPr>
        <w:t>,</w:t>
      </w:r>
      <w:r w:rsidRPr="000F2DB7">
        <w:rPr>
          <w:rFonts w:asciiTheme="minorHAnsi" w:hAnsiTheme="minorHAnsi" w:cstheme="minorHAnsi"/>
          <w:spacing w:val="20"/>
          <w:sz w:val="28"/>
          <w:szCs w:val="28"/>
          <w:lang w:val="en-US"/>
        </w:rPr>
        <w:t xml:space="preserve"> this also applies to</w:t>
      </w:r>
      <w:r w:rsidR="004971FE" w:rsidRPr="000F2DB7">
        <w:rPr>
          <w:rFonts w:asciiTheme="minorHAnsi" w:hAnsiTheme="minorHAnsi" w:cstheme="minorHAnsi"/>
          <w:spacing w:val="20"/>
          <w:sz w:val="28"/>
          <w:szCs w:val="28"/>
          <w:lang w:val="en-US"/>
        </w:rPr>
        <w:t xml:space="preserve"> the</w:t>
      </w:r>
      <w:r w:rsidRPr="000F2DB7">
        <w:rPr>
          <w:rFonts w:asciiTheme="minorHAnsi" w:hAnsiTheme="minorHAnsi" w:cstheme="minorHAnsi"/>
          <w:spacing w:val="20"/>
          <w:sz w:val="28"/>
          <w:szCs w:val="28"/>
          <w:lang w:val="en-US"/>
        </w:rPr>
        <w:t xml:space="preserve"> </w:t>
      </w:r>
      <w:r w:rsidR="000F7B3F" w:rsidRPr="000F2DB7">
        <w:rPr>
          <w:rFonts w:asciiTheme="minorHAnsi" w:hAnsiTheme="minorHAnsi" w:cstheme="minorHAnsi"/>
          <w:spacing w:val="20"/>
          <w:sz w:val="28"/>
          <w:szCs w:val="28"/>
          <w:lang w:val="en-US"/>
        </w:rPr>
        <w:t>Beneficiaries</w:t>
      </w:r>
      <w:r w:rsidRPr="000F2DB7">
        <w:rPr>
          <w:rFonts w:asciiTheme="minorHAnsi" w:hAnsiTheme="minorHAnsi" w:cstheme="minorHAnsi"/>
          <w:spacing w:val="20"/>
          <w:sz w:val="28"/>
          <w:szCs w:val="28"/>
          <w:lang w:val="en-US"/>
        </w:rPr>
        <w:t xml:space="preserve"> and agents of the </w:t>
      </w:r>
      <w:r w:rsidR="00A717EC" w:rsidRPr="000F2DB7">
        <w:rPr>
          <w:rFonts w:asciiTheme="minorHAnsi" w:hAnsiTheme="minorHAnsi" w:cstheme="minorHAnsi"/>
          <w:spacing w:val="20"/>
          <w:sz w:val="28"/>
          <w:szCs w:val="28"/>
          <w:lang w:val="en-US"/>
        </w:rPr>
        <w:t xml:space="preserve">Lead </w:t>
      </w:r>
      <w:r w:rsidRPr="000F2DB7">
        <w:rPr>
          <w:rFonts w:asciiTheme="minorHAnsi" w:hAnsiTheme="minorHAnsi" w:cstheme="minorHAnsi"/>
          <w:spacing w:val="20"/>
          <w:sz w:val="28"/>
          <w:szCs w:val="28"/>
          <w:lang w:val="en-US"/>
        </w:rPr>
        <w:t>Beneficiary;</w:t>
      </w:r>
      <w:del w:id="215" w:author="jola sz" w:date="2020-12-03T16:03:00Z">
        <w:r w:rsidRPr="000F2DB7" w:rsidDel="003B21A2">
          <w:rPr>
            <w:rFonts w:asciiTheme="minorHAnsi" w:hAnsiTheme="minorHAnsi" w:cstheme="minorHAnsi"/>
            <w:spacing w:val="20"/>
            <w:sz w:val="28"/>
            <w:szCs w:val="28"/>
            <w:lang w:val="en-US"/>
          </w:rPr>
          <w:delText xml:space="preserve"> </w:delText>
        </w:r>
      </w:del>
    </w:p>
    <w:p w:rsidR="00C545CE" w:rsidRPr="000F2DB7" w:rsidRDefault="00101797" w:rsidP="000F2DB7">
      <w:pPr>
        <w:spacing w:after="120" w:line="360" w:lineRule="auto"/>
        <w:ind w:left="567"/>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 xml:space="preserve">In the cases referred to in </w:t>
      </w:r>
      <w:r w:rsidR="00C96D4B" w:rsidRPr="000F2DB7">
        <w:rPr>
          <w:rFonts w:asciiTheme="minorHAnsi" w:hAnsiTheme="minorHAnsi" w:cstheme="minorHAnsi"/>
          <w:spacing w:val="20"/>
          <w:sz w:val="28"/>
          <w:szCs w:val="28"/>
          <w:lang w:val="en-US"/>
        </w:rPr>
        <w:t xml:space="preserve">sub-points </w:t>
      </w:r>
      <w:r w:rsidR="00EC4C1A" w:rsidRPr="000F2DB7">
        <w:rPr>
          <w:rFonts w:asciiTheme="minorHAnsi" w:hAnsiTheme="minorHAnsi" w:cstheme="minorHAnsi"/>
          <w:spacing w:val="20"/>
          <w:sz w:val="28"/>
          <w:szCs w:val="28"/>
          <w:lang w:val="en-US"/>
        </w:rPr>
        <w:t>4</w:t>
      </w:r>
      <w:r w:rsidR="00C96D4B" w:rsidRPr="000F2DB7">
        <w:rPr>
          <w:rFonts w:asciiTheme="minorHAnsi" w:hAnsiTheme="minorHAnsi" w:cstheme="minorHAnsi"/>
          <w:spacing w:val="20"/>
          <w:sz w:val="28"/>
          <w:szCs w:val="28"/>
          <w:lang w:val="en-US"/>
        </w:rPr>
        <w:t xml:space="preserve">), </w:t>
      </w:r>
      <w:r w:rsidR="00EC4C1A" w:rsidRPr="000F2DB7">
        <w:rPr>
          <w:rFonts w:asciiTheme="minorHAnsi" w:hAnsiTheme="minorHAnsi" w:cstheme="minorHAnsi"/>
          <w:spacing w:val="20"/>
          <w:sz w:val="28"/>
          <w:szCs w:val="28"/>
          <w:lang w:val="en-US"/>
        </w:rPr>
        <w:t>5</w:t>
      </w:r>
      <w:r w:rsidR="00C96D4B" w:rsidRPr="000F2DB7">
        <w:rPr>
          <w:rFonts w:asciiTheme="minorHAnsi" w:hAnsiTheme="minorHAnsi" w:cstheme="minorHAnsi"/>
          <w:spacing w:val="20"/>
          <w:sz w:val="28"/>
          <w:szCs w:val="28"/>
          <w:lang w:val="en-US"/>
        </w:rPr>
        <w:t xml:space="preserve">) and </w:t>
      </w:r>
      <w:r w:rsidR="00EC4C1A" w:rsidRPr="000F2DB7">
        <w:rPr>
          <w:rFonts w:asciiTheme="minorHAnsi" w:hAnsiTheme="minorHAnsi" w:cstheme="minorHAnsi"/>
          <w:spacing w:val="20"/>
          <w:sz w:val="28"/>
          <w:szCs w:val="28"/>
          <w:lang w:val="en-US"/>
        </w:rPr>
        <w:t>10</w:t>
      </w:r>
      <w:r w:rsidR="00C96D4B" w:rsidRPr="000F2DB7">
        <w:rPr>
          <w:rFonts w:asciiTheme="minorHAnsi" w:hAnsiTheme="minorHAnsi" w:cstheme="minorHAnsi"/>
          <w:spacing w:val="20"/>
          <w:sz w:val="28"/>
          <w:szCs w:val="28"/>
          <w:lang w:val="en-US"/>
        </w:rPr>
        <w:t>)</w:t>
      </w:r>
      <w:r w:rsidRPr="000F2DB7">
        <w:rPr>
          <w:rFonts w:asciiTheme="minorHAnsi" w:hAnsiTheme="minorHAnsi" w:cstheme="minorHAnsi"/>
          <w:spacing w:val="20"/>
          <w:sz w:val="28"/>
          <w:szCs w:val="28"/>
          <w:lang w:val="en-US"/>
        </w:rPr>
        <w:t xml:space="preserve"> above, any related person shall mean any </w:t>
      </w:r>
      <w:r w:rsidR="00C17A50" w:rsidRPr="000F2DB7">
        <w:rPr>
          <w:rFonts w:asciiTheme="minorHAnsi" w:hAnsiTheme="minorHAnsi" w:cstheme="minorHAnsi"/>
          <w:spacing w:val="20"/>
          <w:sz w:val="28"/>
          <w:szCs w:val="28"/>
          <w:lang w:val="en-US"/>
        </w:rPr>
        <w:t>natural</w:t>
      </w:r>
      <w:r w:rsidRPr="000F2DB7">
        <w:rPr>
          <w:rFonts w:asciiTheme="minorHAnsi" w:hAnsiTheme="minorHAnsi" w:cstheme="minorHAnsi"/>
          <w:spacing w:val="20"/>
          <w:sz w:val="28"/>
          <w:szCs w:val="28"/>
          <w:lang w:val="en-US"/>
        </w:rPr>
        <w:t xml:space="preserve"> person with powers of representation, decision-making or control in relation to the </w:t>
      </w:r>
      <w:r w:rsidR="00CB3046" w:rsidRPr="000F2DB7">
        <w:rPr>
          <w:rFonts w:asciiTheme="minorHAnsi" w:hAnsiTheme="minorHAnsi" w:cstheme="minorHAnsi"/>
          <w:spacing w:val="20"/>
          <w:sz w:val="28"/>
          <w:szCs w:val="28"/>
          <w:lang w:val="en-US"/>
        </w:rPr>
        <w:t xml:space="preserve">Lead </w:t>
      </w:r>
      <w:r w:rsidRPr="000F2DB7">
        <w:rPr>
          <w:rFonts w:asciiTheme="minorHAnsi" w:hAnsiTheme="minorHAnsi" w:cstheme="minorHAnsi"/>
          <w:spacing w:val="20"/>
          <w:sz w:val="28"/>
          <w:szCs w:val="28"/>
          <w:lang w:val="en-US"/>
        </w:rPr>
        <w:t xml:space="preserve">Beneficiary. Any related entity shall mean in particular any entity which meets the criteria laid down by </w:t>
      </w:r>
      <w:r w:rsidR="00A264FF" w:rsidRPr="000F2DB7">
        <w:rPr>
          <w:rFonts w:asciiTheme="minorHAnsi" w:hAnsiTheme="minorHAnsi" w:cstheme="minorHAnsi"/>
          <w:spacing w:val="20"/>
          <w:sz w:val="28"/>
          <w:szCs w:val="28"/>
          <w:lang w:val="en-US"/>
        </w:rPr>
        <w:t>a</w:t>
      </w:r>
      <w:r w:rsidRPr="000F2DB7">
        <w:rPr>
          <w:rFonts w:asciiTheme="minorHAnsi" w:hAnsiTheme="minorHAnsi" w:cstheme="minorHAnsi"/>
          <w:spacing w:val="20"/>
          <w:sz w:val="28"/>
          <w:szCs w:val="28"/>
          <w:lang w:val="en-US"/>
        </w:rPr>
        <w:t>rticle 1 of the Seventh Council Directive n</w:t>
      </w:r>
      <w:del w:id="216" w:author="jola sz" w:date="2020-12-08T13:29:00Z">
        <w:r w:rsidRPr="000F2DB7" w:rsidDel="00F67EC3">
          <w:rPr>
            <w:rFonts w:asciiTheme="minorHAnsi" w:hAnsiTheme="minorHAnsi" w:cstheme="minorHAnsi"/>
            <w:spacing w:val="20"/>
            <w:sz w:val="28"/>
            <w:szCs w:val="28"/>
            <w:lang w:val="en-US"/>
          </w:rPr>
          <w:delText>°</w:delText>
        </w:r>
      </w:del>
      <w:r w:rsidRPr="000F2DB7">
        <w:rPr>
          <w:rFonts w:asciiTheme="minorHAnsi" w:hAnsiTheme="minorHAnsi" w:cstheme="minorHAnsi"/>
          <w:spacing w:val="20"/>
          <w:sz w:val="28"/>
          <w:szCs w:val="28"/>
          <w:lang w:val="en-US"/>
        </w:rPr>
        <w:t xml:space="preserve"> 83/349/EEC of 13 June 1983.</w:t>
      </w:r>
      <w:del w:id="217" w:author="jola sz" w:date="2020-12-03T16:03:00Z">
        <w:r w:rsidRPr="000F2DB7" w:rsidDel="003B21A2">
          <w:rPr>
            <w:rFonts w:asciiTheme="minorHAnsi" w:hAnsiTheme="minorHAnsi" w:cstheme="minorHAnsi"/>
            <w:spacing w:val="20"/>
            <w:sz w:val="28"/>
            <w:szCs w:val="28"/>
            <w:lang w:val="en-US"/>
          </w:rPr>
          <w:delText xml:space="preserve"> </w:delText>
        </w:r>
      </w:del>
    </w:p>
    <w:p w:rsidR="00C545CE" w:rsidRPr="000F2DB7" w:rsidRDefault="00101797" w:rsidP="000F2DB7">
      <w:pPr>
        <w:pStyle w:val="Akapitzlist"/>
        <w:numPr>
          <w:ilvl w:val="0"/>
          <w:numId w:val="8"/>
        </w:numPr>
        <w:spacing w:after="120" w:line="360" w:lineRule="auto"/>
        <w:ind w:left="567" w:hanging="567"/>
        <w:contextualSpacing w:val="0"/>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 xml:space="preserve">The </w:t>
      </w:r>
      <w:r w:rsidR="00CB3046" w:rsidRPr="000F2DB7">
        <w:rPr>
          <w:rFonts w:asciiTheme="minorHAnsi" w:hAnsiTheme="minorHAnsi" w:cstheme="minorHAnsi"/>
          <w:spacing w:val="20"/>
          <w:sz w:val="28"/>
          <w:szCs w:val="28"/>
          <w:lang w:val="en-US"/>
        </w:rPr>
        <w:t xml:space="preserve">Lead </w:t>
      </w:r>
      <w:r w:rsidRPr="000F2DB7">
        <w:rPr>
          <w:rFonts w:asciiTheme="minorHAnsi" w:hAnsiTheme="minorHAnsi" w:cstheme="minorHAnsi"/>
          <w:spacing w:val="20"/>
          <w:sz w:val="28"/>
          <w:szCs w:val="28"/>
          <w:lang w:val="en-US"/>
        </w:rPr>
        <w:t>Beneficiary who has made false declarations, has made substantial errors or committed irregularities and fraud, or has been found in serious breach of its contractual obligations may be excluded from all contracts financed by the</w:t>
      </w:r>
      <w:r w:rsidR="00122F05" w:rsidRPr="000F2DB7">
        <w:rPr>
          <w:rFonts w:asciiTheme="minorHAnsi" w:hAnsiTheme="minorHAnsi" w:cstheme="minorHAnsi"/>
          <w:spacing w:val="20"/>
          <w:sz w:val="28"/>
          <w:szCs w:val="28"/>
          <w:lang w:val="en-US"/>
        </w:rPr>
        <w:t xml:space="preserve"> Managing Authority </w:t>
      </w:r>
      <w:r w:rsidRPr="000F2DB7">
        <w:rPr>
          <w:rFonts w:asciiTheme="minorHAnsi" w:hAnsiTheme="minorHAnsi" w:cstheme="minorHAnsi"/>
          <w:spacing w:val="20"/>
          <w:sz w:val="28"/>
          <w:szCs w:val="28"/>
          <w:lang w:val="en-US"/>
        </w:rPr>
        <w:t xml:space="preserve">for a maximum of five years from the date on which the infringement is established, as confirmed following the adversarial procedure with the </w:t>
      </w:r>
      <w:r w:rsidR="00CB3046" w:rsidRPr="000F2DB7">
        <w:rPr>
          <w:rFonts w:asciiTheme="minorHAnsi" w:hAnsiTheme="minorHAnsi" w:cstheme="minorHAnsi"/>
          <w:spacing w:val="20"/>
          <w:sz w:val="28"/>
          <w:szCs w:val="28"/>
          <w:lang w:val="en-US"/>
        </w:rPr>
        <w:t xml:space="preserve">Lead </w:t>
      </w:r>
      <w:r w:rsidRPr="000F2DB7">
        <w:rPr>
          <w:rFonts w:asciiTheme="minorHAnsi" w:hAnsiTheme="minorHAnsi" w:cstheme="minorHAnsi"/>
          <w:spacing w:val="20"/>
          <w:sz w:val="28"/>
          <w:szCs w:val="28"/>
          <w:lang w:val="en-US"/>
        </w:rPr>
        <w:t xml:space="preserve">Beneficiary. </w:t>
      </w:r>
      <w:r w:rsidRPr="000F2DB7">
        <w:rPr>
          <w:rFonts w:asciiTheme="minorHAnsi" w:hAnsiTheme="minorHAnsi" w:cstheme="minorHAnsi"/>
          <w:spacing w:val="20"/>
          <w:sz w:val="28"/>
          <w:szCs w:val="28"/>
          <w:lang w:val="en-US"/>
        </w:rPr>
        <w:lastRenderedPageBreak/>
        <w:t>This period can be extended to 10 years in the event of a repeated offence within 5 years of the date referred above.</w:t>
      </w:r>
      <w:del w:id="218" w:author="jola sz" w:date="2020-12-03T16:03:00Z">
        <w:r w:rsidRPr="000F2DB7" w:rsidDel="003B21A2">
          <w:rPr>
            <w:rFonts w:asciiTheme="minorHAnsi" w:hAnsiTheme="minorHAnsi" w:cstheme="minorHAnsi"/>
            <w:spacing w:val="20"/>
            <w:sz w:val="28"/>
            <w:szCs w:val="28"/>
            <w:lang w:val="en-US"/>
          </w:rPr>
          <w:delText xml:space="preserve"> </w:delText>
        </w:r>
      </w:del>
    </w:p>
    <w:p w:rsidR="0077631B" w:rsidRPr="000F2DB7" w:rsidRDefault="00C545CE" w:rsidP="000F2DB7">
      <w:pPr>
        <w:pStyle w:val="Akapitzlist"/>
        <w:numPr>
          <w:ilvl w:val="0"/>
          <w:numId w:val="8"/>
        </w:numPr>
        <w:spacing w:after="120" w:line="360" w:lineRule="auto"/>
        <w:ind w:left="567" w:hanging="567"/>
        <w:contextualSpacing w:val="0"/>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In the event of</w:t>
      </w:r>
      <w:r w:rsidR="00CA79E6" w:rsidRPr="000F2DB7">
        <w:rPr>
          <w:rFonts w:asciiTheme="minorHAnsi" w:hAnsiTheme="minorHAnsi" w:cstheme="minorHAnsi"/>
          <w:spacing w:val="20"/>
          <w:sz w:val="28"/>
          <w:szCs w:val="28"/>
          <w:lang w:val="en-US"/>
        </w:rPr>
        <w:t xml:space="preserve"> the</w:t>
      </w:r>
      <w:r w:rsidRPr="000F2DB7">
        <w:rPr>
          <w:rFonts w:asciiTheme="minorHAnsi" w:hAnsiTheme="minorHAnsi" w:cstheme="minorHAnsi"/>
          <w:spacing w:val="20"/>
          <w:sz w:val="28"/>
          <w:szCs w:val="28"/>
          <w:lang w:val="en-US"/>
        </w:rPr>
        <w:t xml:space="preserve"> termination</w:t>
      </w:r>
      <w:r w:rsidR="00CA79E6" w:rsidRPr="000F2DB7">
        <w:rPr>
          <w:rFonts w:asciiTheme="minorHAnsi" w:hAnsiTheme="minorHAnsi" w:cstheme="minorHAnsi"/>
          <w:spacing w:val="20"/>
          <w:sz w:val="28"/>
          <w:szCs w:val="28"/>
          <w:lang w:val="en-US"/>
        </w:rPr>
        <w:t xml:space="preserve"> of</w:t>
      </w:r>
      <w:r w:rsidR="00101797" w:rsidRPr="000F2DB7">
        <w:rPr>
          <w:rFonts w:asciiTheme="minorHAnsi" w:hAnsiTheme="minorHAnsi" w:cstheme="minorHAnsi"/>
          <w:spacing w:val="20"/>
          <w:sz w:val="28"/>
          <w:szCs w:val="28"/>
          <w:lang w:val="en-US"/>
        </w:rPr>
        <w:t xml:space="preserve"> th</w:t>
      </w:r>
      <w:r w:rsidR="00D464A2" w:rsidRPr="000F2DB7">
        <w:rPr>
          <w:rFonts w:asciiTheme="minorHAnsi" w:hAnsiTheme="minorHAnsi" w:cstheme="minorHAnsi"/>
          <w:spacing w:val="20"/>
          <w:sz w:val="28"/>
          <w:szCs w:val="28"/>
          <w:lang w:val="en-US"/>
        </w:rPr>
        <w:t>is</w:t>
      </w:r>
      <w:r w:rsidR="00101797" w:rsidRPr="000F2DB7">
        <w:rPr>
          <w:rFonts w:asciiTheme="minorHAnsi" w:hAnsiTheme="minorHAnsi" w:cstheme="minorHAnsi"/>
          <w:spacing w:val="20"/>
          <w:sz w:val="28"/>
          <w:szCs w:val="28"/>
          <w:lang w:val="en-US"/>
        </w:rPr>
        <w:t xml:space="preserve"> Contract by the</w:t>
      </w:r>
      <w:r w:rsidR="00122F05" w:rsidRPr="000F2DB7">
        <w:rPr>
          <w:rFonts w:asciiTheme="minorHAnsi" w:hAnsiTheme="minorHAnsi" w:cstheme="minorHAnsi"/>
          <w:spacing w:val="20"/>
          <w:sz w:val="28"/>
          <w:szCs w:val="28"/>
          <w:lang w:val="en-US"/>
        </w:rPr>
        <w:t xml:space="preserve"> Managing Authority </w:t>
      </w:r>
      <w:r w:rsidR="001D7F28" w:rsidRPr="000F2DB7">
        <w:rPr>
          <w:rFonts w:asciiTheme="minorHAnsi" w:hAnsiTheme="minorHAnsi" w:cstheme="minorHAnsi"/>
          <w:spacing w:val="20"/>
          <w:sz w:val="28"/>
          <w:szCs w:val="28"/>
          <w:lang w:val="en-US"/>
        </w:rPr>
        <w:t xml:space="preserve">in </w:t>
      </w:r>
      <w:r w:rsidR="00101797" w:rsidRPr="000F2DB7">
        <w:rPr>
          <w:rFonts w:asciiTheme="minorHAnsi" w:hAnsiTheme="minorHAnsi" w:cstheme="minorHAnsi"/>
          <w:spacing w:val="20"/>
          <w:sz w:val="28"/>
          <w:szCs w:val="28"/>
          <w:lang w:val="en-US"/>
        </w:rPr>
        <w:t>the cases specified</w:t>
      </w:r>
      <w:r w:rsidRPr="000F2DB7">
        <w:rPr>
          <w:rFonts w:asciiTheme="minorHAnsi" w:hAnsiTheme="minorHAnsi" w:cstheme="minorHAnsi"/>
          <w:spacing w:val="20"/>
          <w:sz w:val="28"/>
          <w:szCs w:val="28"/>
          <w:lang w:val="en-US"/>
        </w:rPr>
        <w:t xml:space="preserve"> in § 15</w:t>
      </w:r>
      <w:r w:rsidR="00CA79E6" w:rsidRPr="000F2DB7">
        <w:rPr>
          <w:rFonts w:asciiTheme="minorHAnsi" w:hAnsiTheme="minorHAnsi" w:cstheme="minorHAnsi"/>
          <w:spacing w:val="20"/>
          <w:sz w:val="28"/>
          <w:szCs w:val="28"/>
          <w:lang w:val="en-US"/>
        </w:rPr>
        <w:t>,</w:t>
      </w:r>
      <w:r w:rsidRPr="000F2DB7">
        <w:rPr>
          <w:rFonts w:asciiTheme="minorHAnsi" w:hAnsiTheme="minorHAnsi" w:cstheme="minorHAnsi"/>
          <w:b/>
          <w:spacing w:val="20"/>
          <w:sz w:val="28"/>
          <w:szCs w:val="28"/>
          <w:lang w:val="en-US"/>
        </w:rPr>
        <w:t xml:space="preserve"> </w:t>
      </w:r>
      <w:r w:rsidRPr="000F2DB7">
        <w:rPr>
          <w:rFonts w:asciiTheme="minorHAnsi" w:hAnsiTheme="minorHAnsi" w:cstheme="minorHAnsi"/>
          <w:spacing w:val="20"/>
          <w:sz w:val="28"/>
          <w:szCs w:val="28"/>
          <w:lang w:val="en-US"/>
        </w:rPr>
        <w:t>the</w:t>
      </w:r>
      <w:r w:rsidR="00122F05" w:rsidRPr="000F2DB7">
        <w:rPr>
          <w:rFonts w:asciiTheme="minorHAnsi" w:hAnsiTheme="minorHAnsi" w:cstheme="minorHAnsi"/>
          <w:spacing w:val="20"/>
          <w:sz w:val="28"/>
          <w:szCs w:val="28"/>
          <w:lang w:val="en-US"/>
        </w:rPr>
        <w:t xml:space="preserve"> Managing Authority </w:t>
      </w:r>
      <w:r w:rsidR="00101797" w:rsidRPr="000F2DB7">
        <w:rPr>
          <w:rFonts w:asciiTheme="minorHAnsi" w:hAnsiTheme="minorHAnsi" w:cstheme="minorHAnsi"/>
          <w:spacing w:val="20"/>
          <w:sz w:val="28"/>
          <w:szCs w:val="28"/>
          <w:lang w:val="en-US"/>
        </w:rPr>
        <w:t xml:space="preserve">may request </w:t>
      </w:r>
      <w:r w:rsidR="00CA79E6" w:rsidRPr="000F2DB7">
        <w:rPr>
          <w:rFonts w:asciiTheme="minorHAnsi" w:hAnsiTheme="minorHAnsi" w:cstheme="minorHAnsi"/>
          <w:spacing w:val="20"/>
          <w:sz w:val="28"/>
          <w:szCs w:val="28"/>
          <w:lang w:val="en-US"/>
        </w:rPr>
        <w:t xml:space="preserve">a </w:t>
      </w:r>
      <w:r w:rsidR="00101797" w:rsidRPr="000F2DB7">
        <w:rPr>
          <w:rFonts w:asciiTheme="minorHAnsi" w:hAnsiTheme="minorHAnsi" w:cstheme="minorHAnsi"/>
          <w:spacing w:val="20"/>
          <w:sz w:val="28"/>
          <w:szCs w:val="28"/>
          <w:lang w:val="en-US"/>
        </w:rPr>
        <w:t xml:space="preserve">full or partial repayment of sums already paid from the grant, in proportion to the gravity of the failings in question and after allowing the </w:t>
      </w:r>
      <w:r w:rsidR="00CB3046" w:rsidRPr="000F2DB7">
        <w:rPr>
          <w:rFonts w:asciiTheme="minorHAnsi" w:hAnsiTheme="minorHAnsi" w:cstheme="minorHAnsi"/>
          <w:spacing w:val="20"/>
          <w:sz w:val="28"/>
          <w:szCs w:val="28"/>
          <w:lang w:val="en-US"/>
        </w:rPr>
        <w:t xml:space="preserve">Lead </w:t>
      </w:r>
      <w:r w:rsidR="00101797" w:rsidRPr="000F2DB7">
        <w:rPr>
          <w:rFonts w:asciiTheme="minorHAnsi" w:hAnsiTheme="minorHAnsi" w:cstheme="minorHAnsi"/>
          <w:spacing w:val="20"/>
          <w:sz w:val="28"/>
          <w:szCs w:val="28"/>
          <w:lang w:val="en-US"/>
        </w:rPr>
        <w:t>Beneficiary to submit its observations.</w:t>
      </w:r>
    </w:p>
    <w:p w:rsidR="00C545CE" w:rsidRPr="000F2DB7" w:rsidRDefault="0077631B" w:rsidP="000F2DB7">
      <w:pPr>
        <w:pStyle w:val="Akapitzlist"/>
        <w:numPr>
          <w:ilvl w:val="0"/>
          <w:numId w:val="8"/>
        </w:numPr>
        <w:spacing w:after="120" w:line="360" w:lineRule="auto"/>
        <w:ind w:left="567" w:hanging="567"/>
        <w:contextualSpacing w:val="0"/>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 xml:space="preserve">In the event of </w:t>
      </w:r>
      <w:r w:rsidR="00CA79E6" w:rsidRPr="000F2DB7">
        <w:rPr>
          <w:rFonts w:asciiTheme="minorHAnsi" w:hAnsiTheme="minorHAnsi" w:cstheme="minorHAnsi"/>
          <w:spacing w:val="20"/>
          <w:sz w:val="28"/>
          <w:szCs w:val="28"/>
          <w:lang w:val="en-US"/>
        </w:rPr>
        <w:t xml:space="preserve">the </w:t>
      </w:r>
      <w:r w:rsidRPr="000F2DB7">
        <w:rPr>
          <w:rFonts w:asciiTheme="minorHAnsi" w:hAnsiTheme="minorHAnsi" w:cstheme="minorHAnsi"/>
          <w:spacing w:val="20"/>
          <w:sz w:val="28"/>
          <w:szCs w:val="28"/>
          <w:lang w:val="en-US"/>
        </w:rPr>
        <w:t>termination of th</w:t>
      </w:r>
      <w:r w:rsidR="00D464A2" w:rsidRPr="000F2DB7">
        <w:rPr>
          <w:rFonts w:asciiTheme="minorHAnsi" w:hAnsiTheme="minorHAnsi" w:cstheme="minorHAnsi"/>
          <w:spacing w:val="20"/>
          <w:sz w:val="28"/>
          <w:szCs w:val="28"/>
          <w:lang w:val="en-US"/>
        </w:rPr>
        <w:t>is</w:t>
      </w:r>
      <w:r w:rsidRPr="000F2DB7">
        <w:rPr>
          <w:rFonts w:asciiTheme="minorHAnsi" w:hAnsiTheme="minorHAnsi" w:cstheme="minorHAnsi"/>
          <w:spacing w:val="20"/>
          <w:sz w:val="28"/>
          <w:szCs w:val="28"/>
          <w:lang w:val="en-US"/>
        </w:rPr>
        <w:t xml:space="preserve"> Contract by the</w:t>
      </w:r>
      <w:r w:rsidR="00122F05" w:rsidRPr="000F2DB7">
        <w:rPr>
          <w:rFonts w:asciiTheme="minorHAnsi" w:hAnsiTheme="minorHAnsi" w:cstheme="minorHAnsi"/>
          <w:spacing w:val="20"/>
          <w:sz w:val="28"/>
          <w:szCs w:val="28"/>
          <w:lang w:val="en-US"/>
        </w:rPr>
        <w:t xml:space="preserve"> Managing Authority </w:t>
      </w:r>
      <w:r w:rsidRPr="000F2DB7">
        <w:rPr>
          <w:rFonts w:asciiTheme="minorHAnsi" w:hAnsiTheme="minorHAnsi" w:cstheme="minorHAnsi"/>
          <w:spacing w:val="20"/>
          <w:sz w:val="28"/>
          <w:szCs w:val="28"/>
          <w:lang w:val="en-US"/>
        </w:rPr>
        <w:t xml:space="preserve">under the cases specified in </w:t>
      </w:r>
      <w:r w:rsidR="00D464A2" w:rsidRPr="000F2DB7">
        <w:rPr>
          <w:rFonts w:asciiTheme="minorHAnsi" w:hAnsiTheme="minorHAnsi" w:cstheme="minorHAnsi"/>
          <w:spacing w:val="20"/>
          <w:sz w:val="28"/>
          <w:szCs w:val="28"/>
          <w:lang w:val="en-US"/>
        </w:rPr>
        <w:t>point</w:t>
      </w:r>
      <w:r w:rsidR="0067019C" w:rsidRPr="000F2DB7">
        <w:rPr>
          <w:rFonts w:asciiTheme="minorHAnsi" w:hAnsiTheme="minorHAnsi" w:cstheme="minorHAnsi"/>
          <w:spacing w:val="20"/>
          <w:sz w:val="28"/>
          <w:szCs w:val="28"/>
          <w:lang w:val="en-US"/>
        </w:rPr>
        <w:t xml:space="preserve"> </w:t>
      </w:r>
      <w:r w:rsidRPr="000F2DB7">
        <w:rPr>
          <w:rFonts w:asciiTheme="minorHAnsi" w:hAnsiTheme="minorHAnsi" w:cstheme="minorHAnsi"/>
          <w:spacing w:val="20"/>
          <w:sz w:val="28"/>
          <w:szCs w:val="28"/>
          <w:lang w:val="en-US"/>
        </w:rPr>
        <w:t>2</w:t>
      </w:r>
      <w:r w:rsidR="00D464A2" w:rsidRPr="000F2DB7">
        <w:rPr>
          <w:rFonts w:asciiTheme="minorHAnsi" w:hAnsiTheme="minorHAnsi" w:cstheme="minorHAnsi"/>
          <w:spacing w:val="20"/>
          <w:sz w:val="28"/>
          <w:szCs w:val="28"/>
          <w:lang w:val="en-US"/>
        </w:rPr>
        <w:t xml:space="preserve"> of this paragraph</w:t>
      </w:r>
      <w:r w:rsidR="00CA79E6" w:rsidRPr="000F2DB7">
        <w:rPr>
          <w:rFonts w:asciiTheme="minorHAnsi" w:hAnsiTheme="minorHAnsi" w:cstheme="minorHAnsi"/>
          <w:spacing w:val="20"/>
          <w:sz w:val="28"/>
          <w:szCs w:val="28"/>
          <w:lang w:val="en-US"/>
        </w:rPr>
        <w:t>,</w:t>
      </w:r>
      <w:r w:rsidRPr="000F2DB7">
        <w:rPr>
          <w:rFonts w:asciiTheme="minorHAnsi" w:hAnsiTheme="minorHAnsi" w:cstheme="minorHAnsi"/>
          <w:spacing w:val="20"/>
          <w:sz w:val="28"/>
          <w:szCs w:val="28"/>
          <w:lang w:val="en-US"/>
        </w:rPr>
        <w:t xml:space="preserve"> the</w:t>
      </w:r>
      <w:r w:rsidR="00122F05" w:rsidRPr="000F2DB7">
        <w:rPr>
          <w:rFonts w:asciiTheme="minorHAnsi" w:hAnsiTheme="minorHAnsi" w:cstheme="minorHAnsi"/>
          <w:spacing w:val="20"/>
          <w:sz w:val="28"/>
          <w:szCs w:val="28"/>
          <w:lang w:val="en-US"/>
        </w:rPr>
        <w:t xml:space="preserve"> Managing Authority </w:t>
      </w:r>
      <w:r w:rsidR="00CA79E6" w:rsidRPr="000F2DB7">
        <w:rPr>
          <w:rFonts w:asciiTheme="minorHAnsi" w:hAnsiTheme="minorHAnsi" w:cstheme="minorHAnsi"/>
          <w:spacing w:val="20"/>
          <w:sz w:val="28"/>
          <w:szCs w:val="28"/>
          <w:lang w:val="en-US"/>
        </w:rPr>
        <w:t xml:space="preserve">shall </w:t>
      </w:r>
      <w:r w:rsidRPr="000F2DB7">
        <w:rPr>
          <w:rFonts w:asciiTheme="minorHAnsi" w:hAnsiTheme="minorHAnsi" w:cstheme="minorHAnsi"/>
          <w:spacing w:val="20"/>
          <w:sz w:val="28"/>
          <w:szCs w:val="28"/>
          <w:lang w:val="en-US"/>
        </w:rPr>
        <w:t xml:space="preserve">increase the amounts due by adding interest using rates specified in </w:t>
      </w:r>
      <w:r w:rsidR="00752900" w:rsidRPr="000F2DB7">
        <w:rPr>
          <w:rFonts w:asciiTheme="minorHAnsi" w:hAnsiTheme="minorHAnsi" w:cstheme="minorHAnsi"/>
          <w:spacing w:val="20"/>
          <w:sz w:val="28"/>
          <w:szCs w:val="28"/>
          <w:lang w:val="en-US"/>
        </w:rPr>
        <w:t>§</w:t>
      </w:r>
      <w:r w:rsidRPr="000F2DB7">
        <w:rPr>
          <w:rFonts w:asciiTheme="minorHAnsi" w:hAnsiTheme="minorHAnsi" w:cstheme="minorHAnsi"/>
          <w:spacing w:val="20"/>
          <w:sz w:val="28"/>
          <w:szCs w:val="28"/>
          <w:lang w:val="en-US"/>
        </w:rPr>
        <w:t xml:space="preserve"> 1</w:t>
      </w:r>
      <w:r w:rsidR="00EC4C1A" w:rsidRPr="000F2DB7">
        <w:rPr>
          <w:rFonts w:asciiTheme="minorHAnsi" w:hAnsiTheme="minorHAnsi" w:cstheme="minorHAnsi"/>
          <w:spacing w:val="20"/>
          <w:sz w:val="28"/>
          <w:szCs w:val="28"/>
          <w:lang w:val="en-US"/>
        </w:rPr>
        <w:t xml:space="preserve">9 </w:t>
      </w:r>
      <w:r w:rsidR="00D464A2" w:rsidRPr="000F2DB7">
        <w:rPr>
          <w:rFonts w:asciiTheme="minorHAnsi" w:hAnsiTheme="minorHAnsi" w:cstheme="minorHAnsi"/>
          <w:spacing w:val="20"/>
          <w:sz w:val="28"/>
          <w:szCs w:val="28"/>
          <w:lang w:val="en-US"/>
        </w:rPr>
        <w:t xml:space="preserve">point </w:t>
      </w:r>
      <w:r w:rsidR="00EC4C1A" w:rsidRPr="000F2DB7">
        <w:rPr>
          <w:rFonts w:asciiTheme="minorHAnsi" w:hAnsiTheme="minorHAnsi" w:cstheme="minorHAnsi"/>
          <w:spacing w:val="20"/>
          <w:sz w:val="28"/>
          <w:szCs w:val="28"/>
          <w:lang w:val="en-US"/>
        </w:rPr>
        <w:t>4</w:t>
      </w:r>
      <w:r w:rsidRPr="000F2DB7">
        <w:rPr>
          <w:rFonts w:asciiTheme="minorHAnsi" w:hAnsiTheme="minorHAnsi" w:cstheme="minorHAnsi"/>
          <w:spacing w:val="20"/>
          <w:sz w:val="28"/>
          <w:szCs w:val="28"/>
          <w:lang w:val="en-US"/>
        </w:rPr>
        <w:t xml:space="preserve"> of this Contract</w:t>
      </w:r>
      <w:r w:rsidR="00B0575A" w:rsidRPr="000F2DB7">
        <w:rPr>
          <w:rFonts w:asciiTheme="minorHAnsi" w:hAnsiTheme="minorHAnsi" w:cstheme="minorHAnsi"/>
          <w:spacing w:val="20"/>
          <w:sz w:val="28"/>
          <w:szCs w:val="28"/>
          <w:lang w:val="en-US"/>
        </w:rPr>
        <w:t>. The interests shall be calculated</w:t>
      </w:r>
      <w:r w:rsidRPr="000F2DB7">
        <w:rPr>
          <w:rFonts w:asciiTheme="minorHAnsi" w:hAnsiTheme="minorHAnsi" w:cstheme="minorHAnsi"/>
          <w:spacing w:val="20"/>
          <w:sz w:val="28"/>
          <w:szCs w:val="28"/>
          <w:lang w:val="en-US"/>
        </w:rPr>
        <w:t xml:space="preserve"> for </w:t>
      </w:r>
      <w:r w:rsidR="00B0575A" w:rsidRPr="000F2DB7">
        <w:rPr>
          <w:rFonts w:asciiTheme="minorHAnsi" w:hAnsiTheme="minorHAnsi" w:cstheme="minorHAnsi"/>
          <w:spacing w:val="20"/>
          <w:sz w:val="28"/>
          <w:szCs w:val="28"/>
          <w:lang w:val="en-US"/>
        </w:rPr>
        <w:t xml:space="preserve">the </w:t>
      </w:r>
      <w:r w:rsidRPr="000F2DB7">
        <w:rPr>
          <w:rFonts w:asciiTheme="minorHAnsi" w:hAnsiTheme="minorHAnsi" w:cstheme="minorHAnsi"/>
          <w:spacing w:val="20"/>
          <w:sz w:val="28"/>
          <w:szCs w:val="28"/>
          <w:lang w:val="en-US"/>
        </w:rPr>
        <w:t xml:space="preserve">time which elapses between the date of the </w:t>
      </w:r>
      <w:r w:rsidR="00B0575A" w:rsidRPr="000F2DB7">
        <w:rPr>
          <w:rFonts w:asciiTheme="minorHAnsi" w:hAnsiTheme="minorHAnsi" w:cstheme="minorHAnsi"/>
          <w:spacing w:val="20"/>
          <w:sz w:val="28"/>
          <w:szCs w:val="28"/>
          <w:lang w:val="en-US"/>
        </w:rPr>
        <w:t>actual</w:t>
      </w:r>
      <w:r w:rsidRPr="000F2DB7">
        <w:rPr>
          <w:rFonts w:asciiTheme="minorHAnsi" w:hAnsiTheme="minorHAnsi" w:cstheme="minorHAnsi"/>
          <w:spacing w:val="20"/>
          <w:sz w:val="28"/>
          <w:szCs w:val="28"/>
          <w:lang w:val="en-US"/>
        </w:rPr>
        <w:t xml:space="preserve"> payment</w:t>
      </w:r>
      <w:r w:rsidR="00B0575A" w:rsidRPr="000F2DB7">
        <w:rPr>
          <w:rFonts w:asciiTheme="minorHAnsi" w:hAnsiTheme="minorHAnsi" w:cstheme="minorHAnsi"/>
          <w:spacing w:val="20"/>
          <w:sz w:val="28"/>
          <w:szCs w:val="28"/>
          <w:lang w:val="en-US"/>
        </w:rPr>
        <w:t xml:space="preserve"> of funds</w:t>
      </w:r>
      <w:r w:rsidRPr="000F2DB7">
        <w:rPr>
          <w:rFonts w:asciiTheme="minorHAnsi" w:hAnsiTheme="minorHAnsi" w:cstheme="minorHAnsi"/>
          <w:spacing w:val="20"/>
          <w:sz w:val="28"/>
          <w:szCs w:val="28"/>
          <w:lang w:val="en-US"/>
        </w:rPr>
        <w:t xml:space="preserve"> from the</w:t>
      </w:r>
      <w:r w:rsidR="00122F05" w:rsidRPr="000F2DB7">
        <w:rPr>
          <w:rFonts w:asciiTheme="minorHAnsi" w:hAnsiTheme="minorHAnsi" w:cstheme="minorHAnsi"/>
          <w:spacing w:val="20"/>
          <w:sz w:val="28"/>
          <w:szCs w:val="28"/>
          <w:lang w:val="en-US"/>
        </w:rPr>
        <w:t xml:space="preserve"> Managing Authority </w:t>
      </w:r>
      <w:r w:rsidRPr="000F2DB7">
        <w:rPr>
          <w:rFonts w:asciiTheme="minorHAnsi" w:hAnsiTheme="minorHAnsi" w:cstheme="minorHAnsi"/>
          <w:spacing w:val="20"/>
          <w:sz w:val="28"/>
          <w:szCs w:val="28"/>
          <w:lang w:val="en-US"/>
        </w:rPr>
        <w:t xml:space="preserve">to </w:t>
      </w:r>
      <w:r w:rsidR="00CB3046" w:rsidRPr="000F2DB7">
        <w:rPr>
          <w:rFonts w:asciiTheme="minorHAnsi" w:hAnsiTheme="minorHAnsi" w:cstheme="minorHAnsi"/>
          <w:spacing w:val="20"/>
          <w:sz w:val="28"/>
          <w:szCs w:val="28"/>
          <w:lang w:val="en-US"/>
        </w:rPr>
        <w:t xml:space="preserve">Lead </w:t>
      </w:r>
      <w:r w:rsidRPr="000F2DB7">
        <w:rPr>
          <w:rFonts w:asciiTheme="minorHAnsi" w:hAnsiTheme="minorHAnsi" w:cstheme="minorHAnsi"/>
          <w:spacing w:val="20"/>
          <w:sz w:val="28"/>
          <w:szCs w:val="28"/>
          <w:lang w:val="en-US"/>
        </w:rPr>
        <w:t>Beneficiary’s bank account, and the date of th</w:t>
      </w:r>
      <w:r w:rsidR="00D464A2" w:rsidRPr="000F2DB7">
        <w:rPr>
          <w:rFonts w:asciiTheme="minorHAnsi" w:hAnsiTheme="minorHAnsi" w:cstheme="minorHAnsi"/>
          <w:spacing w:val="20"/>
          <w:sz w:val="28"/>
          <w:szCs w:val="28"/>
          <w:lang w:val="en-US"/>
        </w:rPr>
        <w:t>is</w:t>
      </w:r>
      <w:r w:rsidRPr="000F2DB7">
        <w:rPr>
          <w:rFonts w:asciiTheme="minorHAnsi" w:hAnsiTheme="minorHAnsi" w:cstheme="minorHAnsi"/>
          <w:spacing w:val="20"/>
          <w:sz w:val="28"/>
          <w:szCs w:val="28"/>
          <w:lang w:val="en-US"/>
        </w:rPr>
        <w:t xml:space="preserve"> </w:t>
      </w:r>
      <w:r w:rsidR="00C2683C" w:rsidRPr="000F2DB7">
        <w:rPr>
          <w:rFonts w:asciiTheme="minorHAnsi" w:hAnsiTheme="minorHAnsi" w:cstheme="minorHAnsi"/>
          <w:spacing w:val="20"/>
          <w:sz w:val="28"/>
          <w:szCs w:val="28"/>
          <w:lang w:val="en-US"/>
        </w:rPr>
        <w:t>C</w:t>
      </w:r>
      <w:r w:rsidRPr="000F2DB7">
        <w:rPr>
          <w:rFonts w:asciiTheme="minorHAnsi" w:hAnsiTheme="minorHAnsi" w:cstheme="minorHAnsi"/>
          <w:spacing w:val="20"/>
          <w:sz w:val="28"/>
          <w:szCs w:val="28"/>
          <w:lang w:val="en-US"/>
        </w:rPr>
        <w:t>ontract termination.</w:t>
      </w:r>
      <w:del w:id="219" w:author="jola sz" w:date="2020-12-03T16:03:00Z">
        <w:r w:rsidR="00521F05" w:rsidRPr="000F2DB7" w:rsidDel="003B21A2">
          <w:rPr>
            <w:rFonts w:asciiTheme="minorHAnsi" w:hAnsiTheme="minorHAnsi" w:cstheme="minorHAnsi"/>
            <w:spacing w:val="20"/>
            <w:sz w:val="28"/>
            <w:szCs w:val="28"/>
            <w:lang w:val="en-US"/>
          </w:rPr>
          <w:delText xml:space="preserve"> </w:delText>
        </w:r>
      </w:del>
    </w:p>
    <w:p w:rsidR="002E2475" w:rsidRPr="000F2DB7" w:rsidRDefault="00101797" w:rsidP="000F2DB7">
      <w:pPr>
        <w:pStyle w:val="Akapitzlist"/>
        <w:numPr>
          <w:ilvl w:val="0"/>
          <w:numId w:val="8"/>
        </w:numPr>
        <w:spacing w:after="120" w:line="360" w:lineRule="auto"/>
        <w:ind w:left="567" w:hanging="567"/>
        <w:contextualSpacing w:val="0"/>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Prior to, or instead of, terminating th</w:t>
      </w:r>
      <w:r w:rsidR="00D464A2" w:rsidRPr="000F2DB7">
        <w:rPr>
          <w:rFonts w:asciiTheme="minorHAnsi" w:hAnsiTheme="minorHAnsi" w:cstheme="minorHAnsi"/>
          <w:spacing w:val="20"/>
          <w:sz w:val="28"/>
          <w:szCs w:val="28"/>
          <w:lang w:val="en-US"/>
        </w:rPr>
        <w:t>is</w:t>
      </w:r>
      <w:r w:rsidRPr="000F2DB7">
        <w:rPr>
          <w:rFonts w:asciiTheme="minorHAnsi" w:hAnsiTheme="minorHAnsi" w:cstheme="minorHAnsi"/>
          <w:spacing w:val="20"/>
          <w:sz w:val="28"/>
          <w:szCs w:val="28"/>
          <w:lang w:val="en-US"/>
        </w:rPr>
        <w:t xml:space="preserve"> Contract as provided for in this </w:t>
      </w:r>
      <w:r w:rsidR="00CA79E6" w:rsidRPr="000F2DB7">
        <w:rPr>
          <w:rFonts w:asciiTheme="minorHAnsi" w:hAnsiTheme="minorHAnsi" w:cstheme="minorHAnsi"/>
          <w:spacing w:val="20"/>
          <w:sz w:val="28"/>
          <w:szCs w:val="28"/>
          <w:lang w:val="en-US"/>
        </w:rPr>
        <w:t>paragraph</w:t>
      </w:r>
      <w:r w:rsidRPr="000F2DB7">
        <w:rPr>
          <w:rFonts w:asciiTheme="minorHAnsi" w:hAnsiTheme="minorHAnsi" w:cstheme="minorHAnsi"/>
          <w:spacing w:val="20"/>
          <w:sz w:val="28"/>
          <w:szCs w:val="28"/>
          <w:lang w:val="en-US"/>
        </w:rPr>
        <w:t>, the</w:t>
      </w:r>
      <w:r w:rsidR="00122F05" w:rsidRPr="000F2DB7">
        <w:rPr>
          <w:rFonts w:asciiTheme="minorHAnsi" w:hAnsiTheme="minorHAnsi" w:cstheme="minorHAnsi"/>
          <w:spacing w:val="20"/>
          <w:sz w:val="28"/>
          <w:szCs w:val="28"/>
          <w:lang w:val="en-US"/>
        </w:rPr>
        <w:t xml:space="preserve"> Managing Authority </w:t>
      </w:r>
      <w:r w:rsidRPr="000F2DB7">
        <w:rPr>
          <w:rFonts w:asciiTheme="minorHAnsi" w:hAnsiTheme="minorHAnsi" w:cstheme="minorHAnsi"/>
          <w:spacing w:val="20"/>
          <w:sz w:val="28"/>
          <w:szCs w:val="28"/>
          <w:lang w:val="en-US"/>
        </w:rPr>
        <w:t>may suspend payments as a precautionary measure without prior notice.</w:t>
      </w:r>
      <w:del w:id="220" w:author="jola sz" w:date="2020-12-03T16:03:00Z">
        <w:r w:rsidRPr="000F2DB7" w:rsidDel="003B21A2">
          <w:rPr>
            <w:rFonts w:asciiTheme="minorHAnsi" w:hAnsiTheme="minorHAnsi" w:cstheme="minorHAnsi"/>
            <w:spacing w:val="20"/>
            <w:sz w:val="28"/>
            <w:szCs w:val="28"/>
            <w:lang w:val="en-US"/>
          </w:rPr>
          <w:delText xml:space="preserve"> </w:delText>
        </w:r>
      </w:del>
    </w:p>
    <w:p w:rsidR="00C914CA" w:rsidRPr="000F2DB7" w:rsidRDefault="00C914CA" w:rsidP="000F2DB7">
      <w:pPr>
        <w:pStyle w:val="Akapitzlist"/>
        <w:numPr>
          <w:ilvl w:val="0"/>
          <w:numId w:val="8"/>
        </w:numPr>
        <w:spacing w:after="120" w:line="360" w:lineRule="auto"/>
        <w:ind w:left="567" w:hanging="567"/>
        <w:contextualSpacing w:val="0"/>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In addition</w:t>
      </w:r>
      <w:r w:rsidR="00952B3C" w:rsidRPr="000F2DB7">
        <w:rPr>
          <w:rFonts w:asciiTheme="minorHAnsi" w:hAnsiTheme="minorHAnsi" w:cstheme="minorHAnsi"/>
          <w:spacing w:val="20"/>
          <w:sz w:val="28"/>
          <w:szCs w:val="28"/>
          <w:lang w:val="en-US"/>
        </w:rPr>
        <w:t>,</w:t>
      </w:r>
      <w:r w:rsidRPr="000F2DB7">
        <w:rPr>
          <w:rFonts w:asciiTheme="minorHAnsi" w:hAnsiTheme="minorHAnsi" w:cstheme="minorHAnsi"/>
          <w:spacing w:val="20"/>
          <w:sz w:val="28"/>
          <w:szCs w:val="28"/>
          <w:lang w:val="en-US"/>
        </w:rPr>
        <w:t xml:space="preserve"> and without prejudice to the right to terminate th</w:t>
      </w:r>
      <w:r w:rsidR="00D464A2" w:rsidRPr="000F2DB7">
        <w:rPr>
          <w:rFonts w:asciiTheme="minorHAnsi" w:hAnsiTheme="minorHAnsi" w:cstheme="minorHAnsi"/>
          <w:spacing w:val="20"/>
          <w:sz w:val="28"/>
          <w:szCs w:val="28"/>
          <w:lang w:val="en-US"/>
        </w:rPr>
        <w:t>is</w:t>
      </w:r>
      <w:r w:rsidRPr="000F2DB7">
        <w:rPr>
          <w:rFonts w:asciiTheme="minorHAnsi" w:hAnsiTheme="minorHAnsi" w:cstheme="minorHAnsi"/>
          <w:spacing w:val="20"/>
          <w:sz w:val="28"/>
          <w:szCs w:val="28"/>
          <w:lang w:val="en-US"/>
        </w:rPr>
        <w:t xml:space="preserve"> Contract in accordance with </w:t>
      </w:r>
      <w:r w:rsidR="001D7F28" w:rsidRPr="000F2DB7">
        <w:rPr>
          <w:rFonts w:asciiTheme="minorHAnsi" w:hAnsiTheme="minorHAnsi" w:cstheme="minorHAnsi"/>
          <w:spacing w:val="20"/>
          <w:sz w:val="28"/>
          <w:szCs w:val="28"/>
          <w:lang w:val="en-US"/>
        </w:rPr>
        <w:t xml:space="preserve">the </w:t>
      </w:r>
      <w:r w:rsidRPr="000F2DB7">
        <w:rPr>
          <w:rFonts w:asciiTheme="minorHAnsi" w:hAnsiTheme="minorHAnsi" w:cstheme="minorHAnsi"/>
          <w:spacing w:val="20"/>
          <w:sz w:val="28"/>
          <w:szCs w:val="28"/>
          <w:lang w:val="en-US"/>
        </w:rPr>
        <w:t xml:space="preserve">above </w:t>
      </w:r>
      <w:r w:rsidR="00D464A2" w:rsidRPr="000F2DB7">
        <w:rPr>
          <w:rFonts w:asciiTheme="minorHAnsi" w:hAnsiTheme="minorHAnsi" w:cstheme="minorHAnsi"/>
          <w:spacing w:val="20"/>
          <w:sz w:val="28"/>
          <w:szCs w:val="28"/>
          <w:lang w:val="en-US"/>
        </w:rPr>
        <w:t xml:space="preserve">points </w:t>
      </w:r>
      <w:r w:rsidRPr="000F2DB7">
        <w:rPr>
          <w:rFonts w:asciiTheme="minorHAnsi" w:hAnsiTheme="minorHAnsi" w:cstheme="minorHAnsi"/>
          <w:spacing w:val="20"/>
          <w:sz w:val="28"/>
          <w:szCs w:val="28"/>
          <w:lang w:val="en-US"/>
        </w:rPr>
        <w:t>1 and 2</w:t>
      </w:r>
      <w:r w:rsidR="00D464A2" w:rsidRPr="000F2DB7">
        <w:rPr>
          <w:rFonts w:asciiTheme="minorHAnsi" w:hAnsiTheme="minorHAnsi" w:cstheme="minorHAnsi"/>
          <w:spacing w:val="20"/>
          <w:sz w:val="28"/>
          <w:szCs w:val="28"/>
          <w:lang w:val="en-US"/>
        </w:rPr>
        <w:t xml:space="preserve"> of this paragraph</w:t>
      </w:r>
      <w:r w:rsidRPr="000F2DB7">
        <w:rPr>
          <w:rFonts w:asciiTheme="minorHAnsi" w:hAnsiTheme="minorHAnsi" w:cstheme="minorHAnsi"/>
          <w:spacing w:val="20"/>
          <w:sz w:val="28"/>
          <w:szCs w:val="28"/>
          <w:lang w:val="en-US"/>
        </w:rPr>
        <w:t>, the</w:t>
      </w:r>
      <w:r w:rsidR="00122F05" w:rsidRPr="000F2DB7">
        <w:rPr>
          <w:rFonts w:asciiTheme="minorHAnsi" w:hAnsiTheme="minorHAnsi" w:cstheme="minorHAnsi"/>
          <w:spacing w:val="20"/>
          <w:sz w:val="28"/>
          <w:szCs w:val="28"/>
          <w:lang w:val="en-US"/>
        </w:rPr>
        <w:t xml:space="preserve"> Managing Authority </w:t>
      </w:r>
      <w:r w:rsidRPr="000F2DB7">
        <w:rPr>
          <w:rFonts w:asciiTheme="minorHAnsi" w:hAnsiTheme="minorHAnsi" w:cstheme="minorHAnsi"/>
          <w:spacing w:val="20"/>
          <w:sz w:val="28"/>
          <w:szCs w:val="28"/>
          <w:lang w:val="en-US"/>
        </w:rPr>
        <w:t xml:space="preserve">may, by a duly reasoned decision, if the </w:t>
      </w:r>
      <w:r w:rsidR="00A23448" w:rsidRPr="000F2DB7">
        <w:rPr>
          <w:rFonts w:asciiTheme="minorHAnsi" w:hAnsiTheme="minorHAnsi" w:cstheme="minorHAnsi"/>
          <w:spacing w:val="20"/>
          <w:sz w:val="28"/>
          <w:szCs w:val="28"/>
          <w:lang w:val="en-US"/>
        </w:rPr>
        <w:t>Project</w:t>
      </w:r>
      <w:r w:rsidRPr="000F2DB7">
        <w:rPr>
          <w:rFonts w:asciiTheme="minorHAnsi" w:hAnsiTheme="minorHAnsi" w:cstheme="minorHAnsi"/>
          <w:spacing w:val="20"/>
          <w:sz w:val="28"/>
          <w:szCs w:val="28"/>
          <w:lang w:val="en-US"/>
        </w:rPr>
        <w:t xml:space="preserve"> is not implemented or is implemented poorly, partially or late, reduce the grant initially provided for in line with the actual implementation of the </w:t>
      </w:r>
      <w:r w:rsidR="00A23448" w:rsidRPr="000F2DB7">
        <w:rPr>
          <w:rFonts w:asciiTheme="minorHAnsi" w:hAnsiTheme="minorHAnsi" w:cstheme="minorHAnsi"/>
          <w:spacing w:val="20"/>
          <w:sz w:val="28"/>
          <w:szCs w:val="28"/>
          <w:lang w:val="en-US"/>
        </w:rPr>
        <w:t xml:space="preserve">Project </w:t>
      </w:r>
      <w:r w:rsidRPr="000F2DB7">
        <w:rPr>
          <w:rFonts w:asciiTheme="minorHAnsi" w:hAnsiTheme="minorHAnsi" w:cstheme="minorHAnsi"/>
          <w:spacing w:val="20"/>
          <w:sz w:val="28"/>
          <w:szCs w:val="28"/>
          <w:lang w:val="en-US"/>
        </w:rPr>
        <w:t>on the terms laid down in this Contract.</w:t>
      </w:r>
    </w:p>
    <w:p w:rsidR="006C0A56" w:rsidRPr="001044AD" w:rsidRDefault="00640C6D" w:rsidP="000F2DB7">
      <w:pPr>
        <w:spacing w:after="120" w:line="360" w:lineRule="auto"/>
        <w:ind w:left="567" w:hanging="567"/>
        <w:rPr>
          <w:rFonts w:asciiTheme="minorHAnsi" w:hAnsiTheme="minorHAnsi" w:cstheme="minorHAnsi"/>
          <w:b/>
          <w:spacing w:val="20"/>
          <w:sz w:val="28"/>
          <w:szCs w:val="28"/>
          <w:u w:val="single"/>
          <w:lang w:val="en-US"/>
        </w:rPr>
      </w:pPr>
      <w:r w:rsidRPr="001044AD">
        <w:rPr>
          <w:rFonts w:asciiTheme="minorHAnsi" w:hAnsiTheme="minorHAnsi" w:cstheme="minorHAnsi"/>
          <w:b/>
          <w:spacing w:val="20"/>
          <w:sz w:val="28"/>
          <w:szCs w:val="28"/>
          <w:u w:val="single"/>
          <w:lang w:val="en-US"/>
        </w:rPr>
        <w:lastRenderedPageBreak/>
        <w:t>§ 1</w:t>
      </w:r>
      <w:r w:rsidR="009A6347" w:rsidRPr="001044AD">
        <w:rPr>
          <w:rFonts w:asciiTheme="minorHAnsi" w:hAnsiTheme="minorHAnsi" w:cstheme="minorHAnsi"/>
          <w:b/>
          <w:spacing w:val="20"/>
          <w:sz w:val="28"/>
          <w:szCs w:val="28"/>
          <w:u w:val="single"/>
          <w:lang w:val="en-US"/>
        </w:rPr>
        <w:t>9</w:t>
      </w:r>
    </w:p>
    <w:p w:rsidR="00640C6D" w:rsidRPr="001044AD" w:rsidRDefault="00E14947" w:rsidP="000F2DB7">
      <w:pPr>
        <w:spacing w:after="120" w:line="360" w:lineRule="auto"/>
        <w:ind w:left="567" w:hanging="567"/>
        <w:rPr>
          <w:rFonts w:asciiTheme="minorHAnsi" w:hAnsiTheme="minorHAnsi" w:cstheme="minorHAnsi"/>
          <w:b/>
          <w:spacing w:val="20"/>
          <w:sz w:val="28"/>
          <w:szCs w:val="28"/>
          <w:u w:val="single"/>
          <w:lang w:val="en-GB"/>
        </w:rPr>
      </w:pPr>
      <w:r w:rsidRPr="001044AD">
        <w:rPr>
          <w:rFonts w:asciiTheme="minorHAnsi" w:hAnsiTheme="minorHAnsi" w:cstheme="minorHAnsi"/>
          <w:b/>
          <w:spacing w:val="20"/>
          <w:sz w:val="28"/>
          <w:szCs w:val="28"/>
          <w:u w:val="single"/>
          <w:lang w:val="en-GB"/>
        </w:rPr>
        <w:t>RECOVERY</w:t>
      </w:r>
      <w:r w:rsidR="00000144" w:rsidRPr="001044AD">
        <w:rPr>
          <w:rFonts w:asciiTheme="minorHAnsi" w:hAnsiTheme="minorHAnsi" w:cstheme="minorHAnsi"/>
          <w:b/>
          <w:spacing w:val="20"/>
          <w:sz w:val="28"/>
          <w:szCs w:val="28"/>
          <w:u w:val="single"/>
          <w:lang w:val="en-GB"/>
        </w:rPr>
        <w:t xml:space="preserve"> OF FUNDS</w:t>
      </w:r>
    </w:p>
    <w:p w:rsidR="006C0A56" w:rsidRPr="000F2DB7" w:rsidRDefault="00942A7D" w:rsidP="000F2DB7">
      <w:pPr>
        <w:pStyle w:val="Akapitzlist"/>
        <w:spacing w:after="120" w:line="360" w:lineRule="auto"/>
        <w:ind w:left="567" w:hanging="567"/>
        <w:contextualSpacing w:val="0"/>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1.</w:t>
      </w:r>
      <w:r w:rsidRPr="000F2DB7">
        <w:rPr>
          <w:rFonts w:asciiTheme="minorHAnsi" w:hAnsiTheme="minorHAnsi" w:cstheme="minorHAnsi"/>
          <w:spacing w:val="20"/>
          <w:sz w:val="28"/>
          <w:szCs w:val="28"/>
          <w:lang w:val="en-US"/>
        </w:rPr>
        <w:tab/>
      </w:r>
      <w:r w:rsidR="006C0A56" w:rsidRPr="000F2DB7">
        <w:rPr>
          <w:rFonts w:asciiTheme="minorHAnsi" w:hAnsiTheme="minorHAnsi" w:cstheme="minorHAnsi"/>
          <w:spacing w:val="20"/>
          <w:sz w:val="28"/>
          <w:szCs w:val="28"/>
          <w:lang w:val="en-US"/>
        </w:rPr>
        <w:t>Where the award procedure or performance of this Contract is vitiated by substantial errors or irregularities or by fraud attributable to the Lead Beneficiary or where</w:t>
      </w:r>
      <w:r w:rsidR="001D7F28" w:rsidRPr="000F2DB7">
        <w:rPr>
          <w:rFonts w:asciiTheme="minorHAnsi" w:hAnsiTheme="minorHAnsi" w:cstheme="minorHAnsi"/>
          <w:spacing w:val="20"/>
          <w:sz w:val="28"/>
          <w:szCs w:val="28"/>
          <w:lang w:val="en-US"/>
        </w:rPr>
        <w:t xml:space="preserve"> it</w:t>
      </w:r>
      <w:r w:rsidR="006C0A56" w:rsidRPr="000F2DB7">
        <w:rPr>
          <w:rFonts w:asciiTheme="minorHAnsi" w:hAnsiTheme="minorHAnsi" w:cstheme="minorHAnsi"/>
          <w:spacing w:val="20"/>
          <w:sz w:val="28"/>
          <w:szCs w:val="28"/>
          <w:lang w:val="en-US"/>
        </w:rPr>
        <w:t xml:space="preserve"> is estimated that there has been a breach of national or </w:t>
      </w:r>
      <w:r w:rsidR="009D3B0B" w:rsidRPr="000F2DB7">
        <w:rPr>
          <w:rFonts w:asciiTheme="minorHAnsi" w:hAnsiTheme="minorHAnsi" w:cstheme="minorHAnsi"/>
          <w:spacing w:val="20"/>
          <w:sz w:val="28"/>
          <w:szCs w:val="28"/>
          <w:lang w:val="en-US"/>
        </w:rPr>
        <w:t xml:space="preserve">EU </w:t>
      </w:r>
      <w:r w:rsidR="006C0A56" w:rsidRPr="000F2DB7">
        <w:rPr>
          <w:rFonts w:asciiTheme="minorHAnsi" w:hAnsiTheme="minorHAnsi" w:cstheme="minorHAnsi"/>
          <w:spacing w:val="20"/>
          <w:sz w:val="28"/>
          <w:szCs w:val="28"/>
          <w:lang w:val="en-US"/>
        </w:rPr>
        <w:t xml:space="preserve">regulation, or the principles concerning </w:t>
      </w:r>
      <w:r w:rsidR="00CB042C" w:rsidRPr="000F2DB7">
        <w:rPr>
          <w:rFonts w:asciiTheme="minorHAnsi" w:hAnsiTheme="minorHAnsi" w:cstheme="minorHAnsi"/>
          <w:spacing w:val="20"/>
          <w:sz w:val="28"/>
          <w:szCs w:val="28"/>
          <w:lang w:val="en-US"/>
        </w:rPr>
        <w:t>Project</w:t>
      </w:r>
      <w:r w:rsidR="006C0A56" w:rsidRPr="000F2DB7">
        <w:rPr>
          <w:rFonts w:asciiTheme="minorHAnsi" w:hAnsiTheme="minorHAnsi" w:cstheme="minorHAnsi"/>
          <w:spacing w:val="20"/>
          <w:sz w:val="28"/>
          <w:szCs w:val="28"/>
          <w:lang w:val="en-US"/>
        </w:rPr>
        <w:t xml:space="preserve"> implementation, the</w:t>
      </w:r>
      <w:r w:rsidR="00122F05" w:rsidRPr="000F2DB7">
        <w:rPr>
          <w:rFonts w:asciiTheme="minorHAnsi" w:hAnsiTheme="minorHAnsi" w:cstheme="minorHAnsi"/>
          <w:spacing w:val="20"/>
          <w:sz w:val="28"/>
          <w:szCs w:val="28"/>
          <w:lang w:val="en-US"/>
        </w:rPr>
        <w:t xml:space="preserve"> Managing Authority </w:t>
      </w:r>
      <w:r w:rsidR="000E1269" w:rsidRPr="000F2DB7">
        <w:rPr>
          <w:rFonts w:asciiTheme="minorHAnsi" w:hAnsiTheme="minorHAnsi" w:cstheme="minorHAnsi"/>
          <w:spacing w:val="20"/>
          <w:sz w:val="28"/>
          <w:szCs w:val="28"/>
          <w:lang w:val="en-US"/>
        </w:rPr>
        <w:t xml:space="preserve">shall </w:t>
      </w:r>
      <w:r w:rsidR="006C0A56" w:rsidRPr="000F2DB7">
        <w:rPr>
          <w:rFonts w:asciiTheme="minorHAnsi" w:hAnsiTheme="minorHAnsi" w:cstheme="minorHAnsi"/>
          <w:spacing w:val="20"/>
          <w:sz w:val="28"/>
          <w:szCs w:val="28"/>
          <w:lang w:val="en-US"/>
        </w:rPr>
        <w:t xml:space="preserve">recover the amount already paid in </w:t>
      </w:r>
      <w:r w:rsidR="00391347" w:rsidRPr="000F2DB7">
        <w:rPr>
          <w:rFonts w:asciiTheme="minorHAnsi" w:hAnsiTheme="minorHAnsi" w:cstheme="minorHAnsi"/>
          <w:spacing w:val="20"/>
          <w:sz w:val="28"/>
          <w:szCs w:val="28"/>
          <w:lang w:val="en-US"/>
        </w:rPr>
        <w:t xml:space="preserve">proportion </w:t>
      </w:r>
      <w:r w:rsidR="006C0A56" w:rsidRPr="000F2DB7">
        <w:rPr>
          <w:rFonts w:asciiTheme="minorHAnsi" w:hAnsiTheme="minorHAnsi" w:cstheme="minorHAnsi"/>
          <w:spacing w:val="20"/>
          <w:sz w:val="28"/>
          <w:szCs w:val="28"/>
          <w:lang w:val="en-US"/>
        </w:rPr>
        <w:t>to the seriousness of the errors</w:t>
      </w:r>
      <w:r w:rsidR="009D3B0B" w:rsidRPr="000F2DB7">
        <w:rPr>
          <w:rFonts w:asciiTheme="minorHAnsi" w:hAnsiTheme="minorHAnsi" w:cstheme="minorHAnsi"/>
          <w:spacing w:val="20"/>
          <w:sz w:val="28"/>
          <w:szCs w:val="28"/>
          <w:lang w:val="en-US"/>
        </w:rPr>
        <w:t>,</w:t>
      </w:r>
      <w:r w:rsidR="006C0A56" w:rsidRPr="000F2DB7">
        <w:rPr>
          <w:rFonts w:asciiTheme="minorHAnsi" w:hAnsiTheme="minorHAnsi" w:cstheme="minorHAnsi"/>
          <w:spacing w:val="20"/>
          <w:sz w:val="28"/>
          <w:szCs w:val="28"/>
          <w:lang w:val="en-US"/>
        </w:rPr>
        <w:t xml:space="preserve"> irregularities or f</w:t>
      </w:r>
      <w:r w:rsidR="002E1945" w:rsidRPr="000F2DB7">
        <w:rPr>
          <w:rFonts w:asciiTheme="minorHAnsi" w:hAnsiTheme="minorHAnsi" w:cstheme="minorHAnsi"/>
          <w:spacing w:val="20"/>
          <w:sz w:val="28"/>
          <w:szCs w:val="28"/>
          <w:lang w:val="en-US"/>
        </w:rPr>
        <w:t>ra</w:t>
      </w:r>
      <w:r w:rsidR="006C0A56" w:rsidRPr="000F2DB7">
        <w:rPr>
          <w:rFonts w:asciiTheme="minorHAnsi" w:hAnsiTheme="minorHAnsi" w:cstheme="minorHAnsi"/>
          <w:spacing w:val="20"/>
          <w:sz w:val="28"/>
          <w:szCs w:val="28"/>
          <w:lang w:val="en-US"/>
        </w:rPr>
        <w:t>ud.</w:t>
      </w:r>
      <w:r w:rsidR="001D7F28" w:rsidRPr="000F2DB7">
        <w:rPr>
          <w:rFonts w:asciiTheme="minorHAnsi" w:hAnsiTheme="minorHAnsi" w:cstheme="minorHAnsi"/>
          <w:spacing w:val="20"/>
          <w:sz w:val="28"/>
          <w:szCs w:val="28"/>
          <w:lang w:val="en-US"/>
        </w:rPr>
        <w:t xml:space="preserve"> </w:t>
      </w:r>
      <w:r w:rsidR="002B5459" w:rsidRPr="000F2DB7">
        <w:rPr>
          <w:rFonts w:asciiTheme="minorHAnsi" w:hAnsiTheme="minorHAnsi" w:cstheme="minorHAnsi"/>
          <w:spacing w:val="20"/>
          <w:sz w:val="28"/>
          <w:szCs w:val="28"/>
          <w:lang w:val="en-US"/>
        </w:rPr>
        <w:t>This also applies to expenses incurred before the s</w:t>
      </w:r>
      <w:r w:rsidR="00556AF0" w:rsidRPr="000F2DB7">
        <w:rPr>
          <w:rFonts w:asciiTheme="minorHAnsi" w:hAnsiTheme="minorHAnsi" w:cstheme="minorHAnsi"/>
          <w:spacing w:val="20"/>
          <w:sz w:val="28"/>
          <w:szCs w:val="28"/>
          <w:lang w:val="en-US"/>
        </w:rPr>
        <w:t>ignature of this Contract</w:t>
      </w:r>
      <w:r w:rsidR="002B5459" w:rsidRPr="000F2DB7">
        <w:rPr>
          <w:rFonts w:asciiTheme="minorHAnsi" w:hAnsiTheme="minorHAnsi" w:cstheme="minorHAnsi"/>
          <w:spacing w:val="20"/>
          <w:sz w:val="28"/>
          <w:szCs w:val="28"/>
          <w:lang w:val="en-US"/>
        </w:rPr>
        <w:t>.</w:t>
      </w:r>
    </w:p>
    <w:p w:rsidR="00B75C9D" w:rsidRPr="000F2DB7" w:rsidRDefault="00942A7D" w:rsidP="000F2DB7">
      <w:pPr>
        <w:pStyle w:val="Akapitzlist"/>
        <w:spacing w:after="120" w:line="360" w:lineRule="auto"/>
        <w:ind w:left="567" w:hanging="567"/>
        <w:contextualSpacing w:val="0"/>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2.</w:t>
      </w:r>
      <w:r w:rsidRPr="000F2DB7">
        <w:rPr>
          <w:rFonts w:asciiTheme="minorHAnsi" w:hAnsiTheme="minorHAnsi" w:cstheme="minorHAnsi"/>
          <w:spacing w:val="20"/>
          <w:sz w:val="28"/>
          <w:szCs w:val="28"/>
          <w:lang w:val="en-US"/>
        </w:rPr>
        <w:tab/>
      </w:r>
      <w:r w:rsidR="00B75C9D" w:rsidRPr="000F2DB7">
        <w:rPr>
          <w:rFonts w:asciiTheme="minorHAnsi" w:hAnsiTheme="minorHAnsi" w:cstheme="minorHAnsi"/>
          <w:spacing w:val="20"/>
          <w:sz w:val="28"/>
          <w:szCs w:val="28"/>
          <w:lang w:val="en-US"/>
        </w:rPr>
        <w:t xml:space="preserve">The Managing Authority shall make the financial corrections required in </w:t>
      </w:r>
      <w:r w:rsidR="001C3763" w:rsidRPr="000F2DB7">
        <w:rPr>
          <w:rFonts w:asciiTheme="minorHAnsi" w:hAnsiTheme="minorHAnsi" w:cstheme="minorHAnsi"/>
          <w:spacing w:val="20"/>
          <w:sz w:val="28"/>
          <w:szCs w:val="28"/>
          <w:lang w:val="en-US"/>
        </w:rPr>
        <w:t>relation to</w:t>
      </w:r>
      <w:del w:id="221" w:author="jola sz" w:date="2020-12-03T16:03:00Z">
        <w:r w:rsidR="001C3763" w:rsidRPr="000F2DB7" w:rsidDel="003B21A2">
          <w:rPr>
            <w:rFonts w:asciiTheme="minorHAnsi" w:hAnsiTheme="minorHAnsi" w:cstheme="minorHAnsi"/>
            <w:spacing w:val="20"/>
            <w:sz w:val="28"/>
            <w:szCs w:val="28"/>
            <w:lang w:val="en-US"/>
          </w:rPr>
          <w:delText xml:space="preserve"> </w:delText>
        </w:r>
      </w:del>
      <w:r w:rsidR="00B75C9D" w:rsidRPr="000F2DB7">
        <w:rPr>
          <w:rFonts w:asciiTheme="minorHAnsi" w:hAnsiTheme="minorHAnsi" w:cstheme="minorHAnsi"/>
          <w:spacing w:val="20"/>
          <w:sz w:val="28"/>
          <w:szCs w:val="28"/>
          <w:lang w:val="en-US"/>
        </w:rPr>
        <w:t xml:space="preserve"> individual or systemic irregularities detected in </w:t>
      </w:r>
      <w:r w:rsidR="004725FA" w:rsidRPr="000F2DB7">
        <w:rPr>
          <w:rFonts w:asciiTheme="minorHAnsi" w:hAnsiTheme="minorHAnsi" w:cstheme="minorHAnsi"/>
          <w:spacing w:val="20"/>
          <w:sz w:val="28"/>
          <w:szCs w:val="28"/>
          <w:lang w:val="en-US"/>
        </w:rPr>
        <w:t>the P</w:t>
      </w:r>
      <w:r w:rsidR="00B75C9D" w:rsidRPr="000F2DB7">
        <w:rPr>
          <w:rFonts w:asciiTheme="minorHAnsi" w:hAnsiTheme="minorHAnsi" w:cstheme="minorHAnsi"/>
          <w:spacing w:val="20"/>
          <w:sz w:val="28"/>
          <w:szCs w:val="28"/>
          <w:lang w:val="en-US"/>
        </w:rPr>
        <w:t xml:space="preserve">roject, or in the </w:t>
      </w:r>
      <w:proofErr w:type="spellStart"/>
      <w:r w:rsidR="0011341A" w:rsidRPr="000F2DB7">
        <w:rPr>
          <w:rFonts w:asciiTheme="minorHAnsi" w:hAnsiTheme="minorHAnsi" w:cstheme="minorHAnsi"/>
          <w:spacing w:val="20"/>
          <w:sz w:val="28"/>
          <w:szCs w:val="28"/>
          <w:lang w:val="en-US"/>
        </w:rPr>
        <w:t>P</w:t>
      </w:r>
      <w:r w:rsidR="00B75C9D" w:rsidRPr="000F2DB7">
        <w:rPr>
          <w:rFonts w:asciiTheme="minorHAnsi" w:hAnsiTheme="minorHAnsi" w:cstheme="minorHAnsi"/>
          <w:spacing w:val="20"/>
          <w:sz w:val="28"/>
          <w:szCs w:val="28"/>
          <w:lang w:val="en-US"/>
        </w:rPr>
        <w:t>rogramme</w:t>
      </w:r>
      <w:proofErr w:type="spellEnd"/>
      <w:r w:rsidR="00B75C9D" w:rsidRPr="000F2DB7">
        <w:rPr>
          <w:rFonts w:asciiTheme="minorHAnsi" w:hAnsiTheme="minorHAnsi" w:cstheme="minorHAnsi"/>
          <w:spacing w:val="20"/>
          <w:sz w:val="28"/>
          <w:szCs w:val="28"/>
          <w:lang w:val="en-US"/>
        </w:rPr>
        <w:t xml:space="preserve">. Financial corrections shall consist of cancelling all or part of the </w:t>
      </w:r>
      <w:r w:rsidR="00D464A2" w:rsidRPr="000F2DB7">
        <w:rPr>
          <w:rFonts w:asciiTheme="minorHAnsi" w:hAnsiTheme="minorHAnsi" w:cstheme="minorHAnsi"/>
          <w:spacing w:val="20"/>
          <w:sz w:val="28"/>
          <w:szCs w:val="28"/>
          <w:lang w:val="en-US"/>
        </w:rPr>
        <w:t xml:space="preserve">grant </w:t>
      </w:r>
      <w:r w:rsidR="00B75C9D" w:rsidRPr="000F2DB7">
        <w:rPr>
          <w:rFonts w:asciiTheme="minorHAnsi" w:hAnsiTheme="minorHAnsi" w:cstheme="minorHAnsi"/>
          <w:spacing w:val="20"/>
          <w:sz w:val="28"/>
          <w:szCs w:val="28"/>
          <w:lang w:val="en-US"/>
        </w:rPr>
        <w:t xml:space="preserve">to </w:t>
      </w:r>
      <w:r w:rsidR="004725FA" w:rsidRPr="000F2DB7">
        <w:rPr>
          <w:rFonts w:asciiTheme="minorHAnsi" w:hAnsiTheme="minorHAnsi" w:cstheme="minorHAnsi"/>
          <w:spacing w:val="20"/>
          <w:sz w:val="28"/>
          <w:szCs w:val="28"/>
          <w:lang w:val="en-US"/>
        </w:rPr>
        <w:t>the</w:t>
      </w:r>
      <w:r w:rsidR="00B75C9D" w:rsidRPr="000F2DB7">
        <w:rPr>
          <w:rFonts w:asciiTheme="minorHAnsi" w:hAnsiTheme="minorHAnsi" w:cstheme="minorHAnsi"/>
          <w:spacing w:val="20"/>
          <w:sz w:val="28"/>
          <w:szCs w:val="28"/>
          <w:lang w:val="en-US"/>
        </w:rPr>
        <w:t xml:space="preserve"> </w:t>
      </w:r>
      <w:r w:rsidR="004725FA" w:rsidRPr="000F2DB7">
        <w:rPr>
          <w:rFonts w:asciiTheme="minorHAnsi" w:hAnsiTheme="minorHAnsi" w:cstheme="minorHAnsi"/>
          <w:spacing w:val="20"/>
          <w:sz w:val="28"/>
          <w:szCs w:val="28"/>
          <w:lang w:val="en-US"/>
        </w:rPr>
        <w:t>P</w:t>
      </w:r>
      <w:r w:rsidR="00B75C9D" w:rsidRPr="000F2DB7">
        <w:rPr>
          <w:rFonts w:asciiTheme="minorHAnsi" w:hAnsiTheme="minorHAnsi" w:cstheme="minorHAnsi"/>
          <w:spacing w:val="20"/>
          <w:sz w:val="28"/>
          <w:szCs w:val="28"/>
          <w:lang w:val="en-US"/>
        </w:rPr>
        <w:t xml:space="preserve">roject. The Managing Authority shall </w:t>
      </w:r>
      <w:proofErr w:type="gramStart"/>
      <w:r w:rsidR="00B75C9D" w:rsidRPr="000F2DB7">
        <w:rPr>
          <w:rFonts w:asciiTheme="minorHAnsi" w:hAnsiTheme="minorHAnsi" w:cstheme="minorHAnsi"/>
          <w:spacing w:val="20"/>
          <w:sz w:val="28"/>
          <w:szCs w:val="28"/>
          <w:lang w:val="en-US"/>
        </w:rPr>
        <w:t>take into account</w:t>
      </w:r>
      <w:proofErr w:type="gramEnd"/>
      <w:r w:rsidR="00B75C9D" w:rsidRPr="000F2DB7">
        <w:rPr>
          <w:rFonts w:asciiTheme="minorHAnsi" w:hAnsiTheme="minorHAnsi" w:cstheme="minorHAnsi"/>
          <w:spacing w:val="20"/>
          <w:sz w:val="28"/>
          <w:szCs w:val="28"/>
          <w:lang w:val="en-US"/>
        </w:rPr>
        <w:t xml:space="preserve"> the nature and gravity of the irregularities and the financial loss and shall apply a proportionate financial correction</w:t>
      </w:r>
      <w:r w:rsidR="00B75C9D" w:rsidRPr="000F2DB7">
        <w:rPr>
          <w:rFonts w:asciiTheme="minorHAnsi" w:eastAsia="Times New Roman" w:hAnsiTheme="minorHAnsi" w:cstheme="minorHAnsi"/>
          <w:spacing w:val="20"/>
          <w:sz w:val="28"/>
          <w:szCs w:val="28"/>
          <w:lang w:val="en-GB" w:eastAsia="pl-PL"/>
        </w:rPr>
        <w:t>.</w:t>
      </w:r>
      <w:del w:id="222" w:author="jola sz" w:date="2020-12-03T16:03:00Z">
        <w:r w:rsidR="00B75C9D" w:rsidRPr="000F2DB7" w:rsidDel="003B21A2">
          <w:rPr>
            <w:rFonts w:asciiTheme="minorHAnsi" w:eastAsia="Times New Roman" w:hAnsiTheme="minorHAnsi" w:cstheme="minorHAnsi"/>
            <w:spacing w:val="20"/>
            <w:sz w:val="28"/>
            <w:szCs w:val="28"/>
            <w:lang w:val="en-GB" w:eastAsia="pl-PL"/>
          </w:rPr>
          <w:delText xml:space="preserve"> </w:delText>
        </w:r>
      </w:del>
    </w:p>
    <w:p w:rsidR="00B75C9D" w:rsidRPr="000F2DB7" w:rsidRDefault="00B75C9D" w:rsidP="000F2DB7">
      <w:pPr>
        <w:pStyle w:val="Akapitzlist"/>
        <w:spacing w:after="120" w:line="360" w:lineRule="auto"/>
        <w:ind w:left="567"/>
        <w:contextualSpacing w:val="0"/>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 xml:space="preserve">The contribution cancelled may not be reused for the </w:t>
      </w:r>
      <w:r w:rsidR="004725FA" w:rsidRPr="000F2DB7">
        <w:rPr>
          <w:rFonts w:asciiTheme="minorHAnsi" w:hAnsiTheme="minorHAnsi" w:cstheme="minorHAnsi"/>
          <w:spacing w:val="20"/>
          <w:sz w:val="28"/>
          <w:szCs w:val="28"/>
          <w:lang w:val="en-US"/>
        </w:rPr>
        <w:t>P</w:t>
      </w:r>
      <w:r w:rsidRPr="000F2DB7">
        <w:rPr>
          <w:rFonts w:asciiTheme="minorHAnsi" w:hAnsiTheme="minorHAnsi" w:cstheme="minorHAnsi"/>
          <w:spacing w:val="20"/>
          <w:sz w:val="28"/>
          <w:szCs w:val="28"/>
          <w:lang w:val="en-US"/>
        </w:rPr>
        <w:t>roject that was the subject of a financial correction or, where a financial correction is made for a systemic irregularity</w:t>
      </w:r>
      <w:r w:rsidR="00044616" w:rsidRPr="000F2DB7">
        <w:rPr>
          <w:rFonts w:asciiTheme="minorHAnsi" w:hAnsiTheme="minorHAnsi" w:cstheme="minorHAnsi"/>
          <w:spacing w:val="20"/>
          <w:sz w:val="28"/>
          <w:szCs w:val="28"/>
          <w:lang w:val="en-US"/>
        </w:rPr>
        <w:t>,</w:t>
      </w:r>
      <w:r w:rsidRPr="000F2DB7">
        <w:rPr>
          <w:rFonts w:asciiTheme="minorHAnsi" w:hAnsiTheme="minorHAnsi" w:cstheme="minorHAnsi"/>
          <w:spacing w:val="20"/>
          <w:sz w:val="28"/>
          <w:szCs w:val="28"/>
          <w:lang w:val="en-US"/>
        </w:rPr>
        <w:t xml:space="preserve"> for any </w:t>
      </w:r>
      <w:r w:rsidR="00CB042C" w:rsidRPr="000F2DB7">
        <w:rPr>
          <w:rFonts w:asciiTheme="minorHAnsi" w:hAnsiTheme="minorHAnsi" w:cstheme="minorHAnsi"/>
          <w:spacing w:val="20"/>
          <w:sz w:val="28"/>
          <w:szCs w:val="28"/>
          <w:lang w:val="en-US"/>
        </w:rPr>
        <w:t>Project</w:t>
      </w:r>
      <w:r w:rsidRPr="000F2DB7">
        <w:rPr>
          <w:rFonts w:asciiTheme="minorHAnsi" w:hAnsiTheme="minorHAnsi" w:cstheme="minorHAnsi"/>
          <w:spacing w:val="20"/>
          <w:sz w:val="28"/>
          <w:szCs w:val="28"/>
          <w:lang w:val="en-US"/>
        </w:rPr>
        <w:t xml:space="preserve"> affected by the systemic irregularity</w:t>
      </w:r>
      <w:r w:rsidR="00C215C3" w:rsidRPr="000F2DB7">
        <w:rPr>
          <w:rFonts w:asciiTheme="minorHAnsi" w:hAnsiTheme="minorHAnsi" w:cstheme="minorHAnsi"/>
          <w:spacing w:val="20"/>
          <w:sz w:val="28"/>
          <w:szCs w:val="28"/>
          <w:lang w:val="en-US"/>
        </w:rPr>
        <w:t>.</w:t>
      </w:r>
    </w:p>
    <w:p w:rsidR="00E54305" w:rsidRPr="000F2DB7" w:rsidRDefault="00942A7D" w:rsidP="000F2DB7">
      <w:pPr>
        <w:spacing w:after="120" w:line="360" w:lineRule="auto"/>
        <w:ind w:left="567" w:hanging="567"/>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3.</w:t>
      </w:r>
      <w:r w:rsidRPr="000F2DB7">
        <w:rPr>
          <w:rFonts w:asciiTheme="minorHAnsi" w:hAnsiTheme="minorHAnsi" w:cstheme="minorHAnsi"/>
          <w:spacing w:val="20"/>
          <w:sz w:val="28"/>
          <w:szCs w:val="28"/>
          <w:lang w:val="en-US"/>
        </w:rPr>
        <w:tab/>
      </w:r>
      <w:r w:rsidR="00E54305" w:rsidRPr="000F2DB7">
        <w:rPr>
          <w:rFonts w:asciiTheme="minorHAnsi" w:hAnsiTheme="minorHAnsi" w:cstheme="minorHAnsi"/>
          <w:spacing w:val="20"/>
          <w:sz w:val="28"/>
          <w:szCs w:val="28"/>
          <w:lang w:val="en-US"/>
        </w:rPr>
        <w:t xml:space="preserve">In cases when there is still a </w:t>
      </w:r>
      <w:r w:rsidR="002D543C" w:rsidRPr="000F2DB7">
        <w:rPr>
          <w:rFonts w:asciiTheme="minorHAnsi" w:hAnsiTheme="minorHAnsi" w:cstheme="minorHAnsi"/>
          <w:spacing w:val="20"/>
          <w:sz w:val="28"/>
          <w:szCs w:val="28"/>
          <w:lang w:val="en-US"/>
        </w:rPr>
        <w:t>possibility</w:t>
      </w:r>
      <w:r w:rsidR="00E54305" w:rsidRPr="000F2DB7">
        <w:rPr>
          <w:rFonts w:asciiTheme="minorHAnsi" w:hAnsiTheme="minorHAnsi" w:cstheme="minorHAnsi"/>
          <w:spacing w:val="20"/>
          <w:sz w:val="28"/>
          <w:szCs w:val="28"/>
          <w:lang w:val="en-US"/>
        </w:rPr>
        <w:t xml:space="preserve"> to deduct the ineligible amounts unduly paid, found in the already approved </w:t>
      </w:r>
      <w:r w:rsidR="00AB7F21" w:rsidRPr="000F2DB7">
        <w:rPr>
          <w:rFonts w:asciiTheme="minorHAnsi" w:hAnsiTheme="minorHAnsi" w:cstheme="minorHAnsi"/>
          <w:spacing w:val="20"/>
          <w:sz w:val="28"/>
          <w:szCs w:val="28"/>
          <w:lang w:val="en-US"/>
        </w:rPr>
        <w:t>i</w:t>
      </w:r>
      <w:r w:rsidR="00E54305" w:rsidRPr="000F2DB7">
        <w:rPr>
          <w:rFonts w:asciiTheme="minorHAnsi" w:hAnsiTheme="minorHAnsi" w:cstheme="minorHAnsi"/>
          <w:spacing w:val="20"/>
          <w:sz w:val="28"/>
          <w:szCs w:val="28"/>
          <w:lang w:val="en-US"/>
        </w:rPr>
        <w:t>nterim</w:t>
      </w:r>
      <w:r w:rsidR="00AB7F21" w:rsidRPr="000F2DB7">
        <w:rPr>
          <w:rFonts w:asciiTheme="minorHAnsi" w:hAnsiTheme="minorHAnsi" w:cstheme="minorHAnsi"/>
          <w:spacing w:val="20"/>
          <w:sz w:val="28"/>
          <w:szCs w:val="28"/>
          <w:lang w:val="en-US"/>
        </w:rPr>
        <w:t xml:space="preserve"> r</w:t>
      </w:r>
      <w:r w:rsidR="00E54305" w:rsidRPr="000F2DB7">
        <w:rPr>
          <w:rFonts w:asciiTheme="minorHAnsi" w:hAnsiTheme="minorHAnsi" w:cstheme="minorHAnsi"/>
          <w:spacing w:val="20"/>
          <w:sz w:val="28"/>
          <w:szCs w:val="28"/>
          <w:lang w:val="en-US"/>
        </w:rPr>
        <w:t>eports</w:t>
      </w:r>
      <w:r w:rsidR="00A246FE" w:rsidRPr="000F2DB7">
        <w:rPr>
          <w:rFonts w:asciiTheme="minorHAnsi" w:hAnsiTheme="minorHAnsi" w:cstheme="minorHAnsi"/>
          <w:spacing w:val="20"/>
          <w:sz w:val="28"/>
          <w:szCs w:val="28"/>
          <w:lang w:val="en-US"/>
        </w:rPr>
        <w:t xml:space="preserve"> </w:t>
      </w:r>
      <w:r w:rsidR="00E54305" w:rsidRPr="000F2DB7">
        <w:rPr>
          <w:rFonts w:asciiTheme="minorHAnsi" w:hAnsiTheme="minorHAnsi" w:cstheme="minorHAnsi"/>
          <w:spacing w:val="20"/>
          <w:sz w:val="28"/>
          <w:szCs w:val="28"/>
          <w:lang w:val="en-US"/>
        </w:rPr>
        <w:t xml:space="preserve">or in the </w:t>
      </w:r>
      <w:r w:rsidR="00AB7F21" w:rsidRPr="000F2DB7">
        <w:rPr>
          <w:rFonts w:asciiTheme="minorHAnsi" w:hAnsiTheme="minorHAnsi" w:cstheme="minorHAnsi"/>
          <w:spacing w:val="20"/>
          <w:sz w:val="28"/>
          <w:szCs w:val="28"/>
          <w:lang w:val="en-US"/>
        </w:rPr>
        <w:t>f</w:t>
      </w:r>
      <w:r w:rsidR="00E54305" w:rsidRPr="000F2DB7">
        <w:rPr>
          <w:rFonts w:asciiTheme="minorHAnsi" w:hAnsiTheme="minorHAnsi" w:cstheme="minorHAnsi"/>
          <w:spacing w:val="20"/>
          <w:sz w:val="28"/>
          <w:szCs w:val="28"/>
          <w:lang w:val="en-US"/>
        </w:rPr>
        <w:t xml:space="preserve">inal </w:t>
      </w:r>
      <w:r w:rsidR="00AB7F21" w:rsidRPr="000F2DB7">
        <w:rPr>
          <w:rFonts w:asciiTheme="minorHAnsi" w:hAnsiTheme="minorHAnsi" w:cstheme="minorHAnsi"/>
          <w:spacing w:val="20"/>
          <w:sz w:val="28"/>
          <w:szCs w:val="28"/>
          <w:lang w:val="en-US"/>
        </w:rPr>
        <w:t>r</w:t>
      </w:r>
      <w:r w:rsidR="00E54305" w:rsidRPr="000F2DB7">
        <w:rPr>
          <w:rFonts w:asciiTheme="minorHAnsi" w:hAnsiTheme="minorHAnsi" w:cstheme="minorHAnsi"/>
          <w:spacing w:val="20"/>
          <w:sz w:val="28"/>
          <w:szCs w:val="28"/>
          <w:lang w:val="en-US"/>
        </w:rPr>
        <w:t>eport</w:t>
      </w:r>
      <w:r w:rsidR="000479BA" w:rsidRPr="000F2DB7">
        <w:rPr>
          <w:rFonts w:asciiTheme="minorHAnsi" w:hAnsiTheme="minorHAnsi" w:cstheme="minorHAnsi"/>
          <w:spacing w:val="20"/>
          <w:sz w:val="28"/>
          <w:szCs w:val="28"/>
          <w:lang w:val="en-US"/>
        </w:rPr>
        <w:t>,</w:t>
      </w:r>
      <w:r w:rsidR="00E54305" w:rsidRPr="000F2DB7">
        <w:rPr>
          <w:rFonts w:asciiTheme="minorHAnsi" w:hAnsiTheme="minorHAnsi" w:cstheme="minorHAnsi"/>
          <w:spacing w:val="20"/>
          <w:sz w:val="28"/>
          <w:szCs w:val="28"/>
          <w:lang w:val="en-US"/>
        </w:rPr>
        <w:t xml:space="preserve"> the </w:t>
      </w:r>
      <w:r w:rsidR="00083B78" w:rsidRPr="000F2DB7">
        <w:rPr>
          <w:rFonts w:asciiTheme="minorHAnsi" w:hAnsiTheme="minorHAnsi" w:cstheme="minorHAnsi"/>
          <w:spacing w:val="20"/>
          <w:sz w:val="28"/>
          <w:szCs w:val="28"/>
          <w:lang w:val="en-US"/>
        </w:rPr>
        <w:t xml:space="preserve">Joint Technical Secretariat </w:t>
      </w:r>
      <w:r w:rsidR="00E54305" w:rsidRPr="000F2DB7">
        <w:rPr>
          <w:rFonts w:asciiTheme="minorHAnsi" w:hAnsiTheme="minorHAnsi" w:cstheme="minorHAnsi"/>
          <w:spacing w:val="20"/>
          <w:sz w:val="28"/>
          <w:szCs w:val="28"/>
          <w:lang w:val="en-US"/>
        </w:rPr>
        <w:t>or the Managing Authority</w:t>
      </w:r>
      <w:r w:rsidR="0081309B" w:rsidRPr="000F2DB7">
        <w:rPr>
          <w:rFonts w:asciiTheme="minorHAnsi" w:hAnsiTheme="minorHAnsi" w:cstheme="minorHAnsi"/>
          <w:spacing w:val="20"/>
          <w:sz w:val="28"/>
          <w:szCs w:val="28"/>
          <w:lang w:val="en-US"/>
        </w:rPr>
        <w:t xml:space="preserve"> shall </w:t>
      </w:r>
      <w:r w:rsidR="000479BA" w:rsidRPr="000F2DB7">
        <w:rPr>
          <w:rFonts w:asciiTheme="minorHAnsi" w:hAnsiTheme="minorHAnsi" w:cstheme="minorHAnsi"/>
          <w:spacing w:val="20"/>
          <w:sz w:val="28"/>
          <w:szCs w:val="28"/>
          <w:lang w:val="en-US"/>
        </w:rPr>
        <w:t xml:space="preserve">deduct </w:t>
      </w:r>
      <w:r w:rsidR="00E54305" w:rsidRPr="000F2DB7">
        <w:rPr>
          <w:rFonts w:asciiTheme="minorHAnsi" w:hAnsiTheme="minorHAnsi" w:cstheme="minorHAnsi"/>
          <w:spacing w:val="20"/>
          <w:sz w:val="28"/>
          <w:szCs w:val="28"/>
          <w:lang w:val="en-US"/>
        </w:rPr>
        <w:t xml:space="preserve">the amount unduly paid </w:t>
      </w:r>
      <w:r w:rsidR="00E54305" w:rsidRPr="000F2DB7">
        <w:rPr>
          <w:rFonts w:asciiTheme="minorHAnsi" w:hAnsiTheme="minorHAnsi" w:cstheme="minorHAnsi"/>
          <w:spacing w:val="20"/>
          <w:sz w:val="28"/>
          <w:szCs w:val="28"/>
          <w:lang w:val="en-US"/>
        </w:rPr>
        <w:lastRenderedPageBreak/>
        <w:t>from the next</w:t>
      </w:r>
      <w:r w:rsidR="00793E3B" w:rsidRPr="000F2DB7">
        <w:rPr>
          <w:rFonts w:asciiTheme="minorHAnsi" w:hAnsiTheme="minorHAnsi" w:cstheme="minorHAnsi"/>
          <w:spacing w:val="20"/>
          <w:sz w:val="28"/>
          <w:szCs w:val="28"/>
          <w:lang w:val="en-US"/>
        </w:rPr>
        <w:t xml:space="preserve"> </w:t>
      </w:r>
      <w:r w:rsidR="00E54305" w:rsidRPr="000F2DB7">
        <w:rPr>
          <w:rFonts w:asciiTheme="minorHAnsi" w:hAnsiTheme="minorHAnsi" w:cstheme="minorHAnsi"/>
          <w:spacing w:val="20"/>
          <w:sz w:val="28"/>
          <w:szCs w:val="28"/>
          <w:lang w:val="en-US"/>
        </w:rPr>
        <w:t>payment. The JTS informs the Lead Beneficiary</w:t>
      </w:r>
      <w:r w:rsidR="00A229B9" w:rsidRPr="000F2DB7">
        <w:rPr>
          <w:rFonts w:asciiTheme="minorHAnsi" w:hAnsiTheme="minorHAnsi" w:cstheme="minorHAnsi"/>
          <w:spacing w:val="20"/>
          <w:sz w:val="28"/>
          <w:szCs w:val="28"/>
          <w:lang w:val="en-US"/>
        </w:rPr>
        <w:t xml:space="preserve"> in </w:t>
      </w:r>
      <w:r w:rsidRPr="000F2DB7">
        <w:rPr>
          <w:rFonts w:asciiTheme="minorHAnsi" w:hAnsiTheme="minorHAnsi" w:cstheme="minorHAnsi"/>
          <w:spacing w:val="20"/>
          <w:sz w:val="28"/>
          <w:szCs w:val="28"/>
          <w:lang w:val="en-US"/>
        </w:rPr>
        <w:t>writing</w:t>
      </w:r>
      <w:r w:rsidR="00A229B9" w:rsidRPr="000F2DB7">
        <w:rPr>
          <w:rFonts w:asciiTheme="minorHAnsi" w:hAnsiTheme="minorHAnsi" w:cstheme="minorHAnsi"/>
          <w:spacing w:val="20"/>
          <w:sz w:val="28"/>
          <w:szCs w:val="28"/>
          <w:lang w:val="en-US"/>
        </w:rPr>
        <w:t xml:space="preserve"> </w:t>
      </w:r>
      <w:del w:id="223" w:author="jola sz" w:date="2020-12-03T16:03:00Z">
        <w:r w:rsidR="00E54305" w:rsidRPr="000F2DB7" w:rsidDel="003B21A2">
          <w:rPr>
            <w:rFonts w:asciiTheme="minorHAnsi" w:hAnsiTheme="minorHAnsi" w:cstheme="minorHAnsi"/>
            <w:spacing w:val="20"/>
            <w:sz w:val="28"/>
            <w:szCs w:val="28"/>
            <w:lang w:val="en-US"/>
          </w:rPr>
          <w:delText xml:space="preserve"> </w:delText>
        </w:r>
      </w:del>
      <w:r w:rsidR="00E54305" w:rsidRPr="000F2DB7">
        <w:rPr>
          <w:rFonts w:asciiTheme="minorHAnsi" w:hAnsiTheme="minorHAnsi" w:cstheme="minorHAnsi"/>
          <w:spacing w:val="20"/>
          <w:sz w:val="28"/>
          <w:szCs w:val="28"/>
          <w:lang w:val="en-US"/>
        </w:rPr>
        <w:t>of the fact of the reduction of the payment and of the ineligible expenditure.</w:t>
      </w:r>
    </w:p>
    <w:p w:rsidR="00C6746D" w:rsidRPr="000F2DB7" w:rsidRDefault="00942A7D" w:rsidP="000F2DB7">
      <w:pPr>
        <w:pStyle w:val="Akapitzlist"/>
        <w:spacing w:after="120" w:line="360" w:lineRule="auto"/>
        <w:ind w:left="567" w:hanging="567"/>
        <w:contextualSpacing w:val="0"/>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4.</w:t>
      </w:r>
      <w:r w:rsidRPr="000F2DB7">
        <w:rPr>
          <w:rFonts w:asciiTheme="minorHAnsi" w:hAnsiTheme="minorHAnsi" w:cstheme="minorHAnsi"/>
          <w:spacing w:val="20"/>
          <w:sz w:val="28"/>
          <w:szCs w:val="28"/>
          <w:lang w:val="en-US"/>
        </w:rPr>
        <w:tab/>
      </w:r>
      <w:r w:rsidR="00E54305" w:rsidRPr="000F2DB7">
        <w:rPr>
          <w:rFonts w:asciiTheme="minorHAnsi" w:hAnsiTheme="minorHAnsi" w:cstheme="minorHAnsi"/>
          <w:spacing w:val="20"/>
          <w:sz w:val="28"/>
          <w:szCs w:val="28"/>
          <w:lang w:val="en-US"/>
        </w:rPr>
        <w:t xml:space="preserve">In cases when </w:t>
      </w:r>
      <w:r w:rsidR="000479BA" w:rsidRPr="000F2DB7">
        <w:rPr>
          <w:rFonts w:asciiTheme="minorHAnsi" w:hAnsiTheme="minorHAnsi" w:cstheme="minorHAnsi"/>
          <w:spacing w:val="20"/>
          <w:sz w:val="28"/>
          <w:szCs w:val="28"/>
          <w:lang w:val="en-US"/>
        </w:rPr>
        <w:t xml:space="preserve">deduction </w:t>
      </w:r>
      <w:r w:rsidR="00E54305" w:rsidRPr="000F2DB7">
        <w:rPr>
          <w:rFonts w:asciiTheme="minorHAnsi" w:hAnsiTheme="minorHAnsi" w:cstheme="minorHAnsi"/>
          <w:spacing w:val="20"/>
          <w:sz w:val="28"/>
          <w:szCs w:val="28"/>
          <w:lang w:val="en-US"/>
        </w:rPr>
        <w:t xml:space="preserve">of an amount unduly paid from the next payment is not </w:t>
      </w:r>
      <w:r w:rsidR="008E0EBF" w:rsidRPr="000F2DB7">
        <w:rPr>
          <w:rFonts w:asciiTheme="minorHAnsi" w:hAnsiTheme="minorHAnsi" w:cstheme="minorHAnsi"/>
          <w:spacing w:val="20"/>
          <w:sz w:val="28"/>
          <w:szCs w:val="28"/>
          <w:lang w:val="en-US"/>
        </w:rPr>
        <w:t>p</w:t>
      </w:r>
      <w:r w:rsidR="00E54305" w:rsidRPr="000F2DB7">
        <w:rPr>
          <w:rFonts w:asciiTheme="minorHAnsi" w:hAnsiTheme="minorHAnsi" w:cstheme="minorHAnsi"/>
          <w:spacing w:val="20"/>
          <w:sz w:val="28"/>
          <w:szCs w:val="28"/>
          <w:lang w:val="en-US"/>
        </w:rPr>
        <w:t>ossible</w:t>
      </w:r>
      <w:r w:rsidR="005B1192" w:rsidRPr="000F2DB7">
        <w:rPr>
          <w:rFonts w:asciiTheme="minorHAnsi" w:hAnsiTheme="minorHAnsi" w:cstheme="minorHAnsi"/>
          <w:spacing w:val="20"/>
          <w:sz w:val="28"/>
          <w:szCs w:val="28"/>
          <w:lang w:val="en-US"/>
        </w:rPr>
        <w:t xml:space="preserve"> (i.e. if the amount to be returned is larger than the amount of the next payment, etc.)</w:t>
      </w:r>
      <w:r w:rsidR="00120A36" w:rsidRPr="000F2DB7">
        <w:rPr>
          <w:rFonts w:asciiTheme="minorHAnsi" w:hAnsiTheme="minorHAnsi" w:cstheme="minorHAnsi"/>
          <w:spacing w:val="20"/>
          <w:sz w:val="28"/>
          <w:szCs w:val="28"/>
          <w:lang w:val="en-US"/>
        </w:rPr>
        <w:t>,</w:t>
      </w:r>
      <w:r w:rsidR="003C1E29" w:rsidRPr="000F2DB7">
        <w:rPr>
          <w:rFonts w:asciiTheme="minorHAnsi" w:hAnsiTheme="minorHAnsi" w:cstheme="minorHAnsi"/>
          <w:spacing w:val="20"/>
          <w:sz w:val="28"/>
          <w:szCs w:val="28"/>
          <w:lang w:val="en-US"/>
        </w:rPr>
        <w:t xml:space="preserve"> and</w:t>
      </w:r>
      <w:r w:rsidR="006C34B6" w:rsidRPr="000F2DB7">
        <w:rPr>
          <w:rFonts w:asciiTheme="minorHAnsi" w:hAnsiTheme="minorHAnsi" w:cstheme="minorHAnsi"/>
          <w:spacing w:val="20"/>
          <w:sz w:val="28"/>
          <w:szCs w:val="28"/>
          <w:lang w:val="en-US"/>
        </w:rPr>
        <w:t xml:space="preserve"> </w:t>
      </w:r>
      <w:r w:rsidR="00DF70D7" w:rsidRPr="000F2DB7">
        <w:rPr>
          <w:rFonts w:asciiTheme="minorHAnsi" w:hAnsiTheme="minorHAnsi" w:cstheme="minorHAnsi"/>
          <w:spacing w:val="20"/>
          <w:sz w:val="28"/>
          <w:szCs w:val="28"/>
          <w:lang w:val="en-US"/>
        </w:rPr>
        <w:t xml:space="preserve">an Irregularity </w:t>
      </w:r>
      <w:r w:rsidR="00C93F87" w:rsidRPr="000F2DB7">
        <w:rPr>
          <w:rFonts w:asciiTheme="minorHAnsi" w:hAnsiTheme="minorHAnsi" w:cstheme="minorHAnsi"/>
          <w:spacing w:val="20"/>
          <w:sz w:val="28"/>
          <w:szCs w:val="28"/>
          <w:lang w:val="en-US"/>
        </w:rPr>
        <w:t>Note</w:t>
      </w:r>
      <w:r w:rsidR="00DF70D7" w:rsidRPr="000F2DB7">
        <w:rPr>
          <w:rFonts w:asciiTheme="minorHAnsi" w:hAnsiTheme="minorHAnsi" w:cstheme="minorHAnsi"/>
          <w:spacing w:val="20"/>
          <w:sz w:val="28"/>
          <w:szCs w:val="28"/>
          <w:lang w:val="en-US"/>
        </w:rPr>
        <w:t xml:space="preserve"> </w:t>
      </w:r>
      <w:r w:rsidRPr="000F2DB7">
        <w:rPr>
          <w:rFonts w:asciiTheme="minorHAnsi" w:hAnsiTheme="minorHAnsi" w:cstheme="minorHAnsi"/>
          <w:spacing w:val="20"/>
          <w:sz w:val="28"/>
          <w:szCs w:val="28"/>
          <w:lang w:val="en-US"/>
        </w:rPr>
        <w:t>has been</w:t>
      </w:r>
      <w:r w:rsidR="00DF70D7" w:rsidRPr="000F2DB7">
        <w:rPr>
          <w:rFonts w:asciiTheme="minorHAnsi" w:hAnsiTheme="minorHAnsi" w:cstheme="minorHAnsi"/>
          <w:spacing w:val="20"/>
          <w:sz w:val="28"/>
          <w:szCs w:val="28"/>
          <w:lang w:val="en-US"/>
        </w:rPr>
        <w:t xml:space="preserve"> </w:t>
      </w:r>
      <w:r w:rsidR="003C1E29" w:rsidRPr="000F2DB7">
        <w:rPr>
          <w:rFonts w:asciiTheme="minorHAnsi" w:hAnsiTheme="minorHAnsi" w:cstheme="minorHAnsi"/>
          <w:spacing w:val="20"/>
          <w:sz w:val="28"/>
          <w:szCs w:val="28"/>
          <w:lang w:val="en-US"/>
        </w:rPr>
        <w:t xml:space="preserve">issued by either </w:t>
      </w:r>
      <w:r w:rsidRPr="000F2DB7">
        <w:rPr>
          <w:rFonts w:asciiTheme="minorHAnsi" w:hAnsiTheme="minorHAnsi" w:cstheme="minorHAnsi"/>
          <w:spacing w:val="20"/>
          <w:sz w:val="28"/>
          <w:szCs w:val="28"/>
          <w:lang w:val="en-US"/>
        </w:rPr>
        <w:t>an</w:t>
      </w:r>
      <w:r w:rsidR="003C1E29" w:rsidRPr="000F2DB7">
        <w:rPr>
          <w:rFonts w:asciiTheme="minorHAnsi" w:hAnsiTheme="minorHAnsi" w:cstheme="minorHAnsi"/>
          <w:spacing w:val="20"/>
          <w:sz w:val="28"/>
          <w:szCs w:val="28"/>
          <w:lang w:val="en-US"/>
        </w:rPr>
        <w:t xml:space="preserve"> auditor, the JTS or the Managing Autho</w:t>
      </w:r>
      <w:r w:rsidR="00120A36" w:rsidRPr="000F2DB7">
        <w:rPr>
          <w:rFonts w:asciiTheme="minorHAnsi" w:hAnsiTheme="minorHAnsi" w:cstheme="minorHAnsi"/>
          <w:spacing w:val="20"/>
          <w:sz w:val="28"/>
          <w:szCs w:val="28"/>
          <w:lang w:val="en-US"/>
        </w:rPr>
        <w:t>r</w:t>
      </w:r>
      <w:r w:rsidR="003C1E29" w:rsidRPr="000F2DB7">
        <w:rPr>
          <w:rFonts w:asciiTheme="minorHAnsi" w:hAnsiTheme="minorHAnsi" w:cstheme="minorHAnsi"/>
          <w:spacing w:val="20"/>
          <w:sz w:val="28"/>
          <w:szCs w:val="28"/>
          <w:lang w:val="en-US"/>
        </w:rPr>
        <w:t>ity</w:t>
      </w:r>
      <w:r w:rsidR="000479BA" w:rsidRPr="000F2DB7">
        <w:rPr>
          <w:rFonts w:asciiTheme="minorHAnsi" w:hAnsiTheme="minorHAnsi" w:cstheme="minorHAnsi"/>
          <w:spacing w:val="20"/>
          <w:sz w:val="28"/>
          <w:szCs w:val="28"/>
          <w:lang w:val="en-US"/>
        </w:rPr>
        <w:t>,</w:t>
      </w:r>
      <w:r w:rsidR="00DF70D7" w:rsidRPr="000F2DB7">
        <w:rPr>
          <w:rFonts w:asciiTheme="minorHAnsi" w:hAnsiTheme="minorHAnsi" w:cstheme="minorHAnsi"/>
          <w:spacing w:val="20"/>
          <w:sz w:val="28"/>
          <w:szCs w:val="28"/>
          <w:lang w:val="en-US"/>
        </w:rPr>
        <w:t xml:space="preserve"> </w:t>
      </w:r>
      <w:del w:id="224" w:author="jola sz" w:date="2020-12-03T16:03:00Z">
        <w:r w:rsidR="00E54305" w:rsidRPr="000F2DB7" w:rsidDel="003B21A2">
          <w:rPr>
            <w:rFonts w:asciiTheme="minorHAnsi" w:hAnsiTheme="minorHAnsi" w:cstheme="minorHAnsi"/>
            <w:spacing w:val="20"/>
            <w:sz w:val="28"/>
            <w:szCs w:val="28"/>
            <w:lang w:val="en-US"/>
          </w:rPr>
          <w:delText xml:space="preserve"> </w:delText>
        </w:r>
      </w:del>
      <w:r w:rsidR="00E54305" w:rsidRPr="000F2DB7">
        <w:rPr>
          <w:rFonts w:asciiTheme="minorHAnsi" w:hAnsiTheme="minorHAnsi" w:cstheme="minorHAnsi"/>
          <w:spacing w:val="20"/>
          <w:sz w:val="28"/>
          <w:szCs w:val="28"/>
          <w:lang w:val="en-US"/>
        </w:rPr>
        <w:t>the Managing Authority issue</w:t>
      </w:r>
      <w:r w:rsidR="00A443E2" w:rsidRPr="000F2DB7">
        <w:rPr>
          <w:rFonts w:asciiTheme="minorHAnsi" w:hAnsiTheme="minorHAnsi" w:cstheme="minorHAnsi"/>
          <w:spacing w:val="20"/>
          <w:sz w:val="28"/>
          <w:szCs w:val="28"/>
          <w:lang w:val="en-US"/>
        </w:rPr>
        <w:t>s</w:t>
      </w:r>
      <w:r w:rsidR="00E54305" w:rsidRPr="000F2DB7">
        <w:rPr>
          <w:rFonts w:asciiTheme="minorHAnsi" w:hAnsiTheme="minorHAnsi" w:cstheme="minorHAnsi"/>
          <w:spacing w:val="20"/>
          <w:sz w:val="28"/>
          <w:szCs w:val="28"/>
          <w:lang w:val="en-US"/>
        </w:rPr>
        <w:t xml:space="preserve"> a </w:t>
      </w:r>
      <w:r w:rsidR="000479BA" w:rsidRPr="000F2DB7">
        <w:rPr>
          <w:rFonts w:asciiTheme="minorHAnsi" w:hAnsiTheme="minorHAnsi" w:cstheme="minorHAnsi"/>
          <w:spacing w:val="20"/>
          <w:sz w:val="28"/>
          <w:szCs w:val="28"/>
          <w:lang w:val="en-US"/>
        </w:rPr>
        <w:t>call for payment</w:t>
      </w:r>
      <w:r w:rsidR="00E54305" w:rsidRPr="000F2DB7">
        <w:rPr>
          <w:rFonts w:asciiTheme="minorHAnsi" w:hAnsiTheme="minorHAnsi" w:cstheme="minorHAnsi"/>
          <w:spacing w:val="20"/>
          <w:sz w:val="28"/>
          <w:szCs w:val="28"/>
          <w:lang w:val="en-US"/>
        </w:rPr>
        <w:t xml:space="preserve"> for the Lead Beneficiary</w:t>
      </w:r>
      <w:r w:rsidR="00A443E2" w:rsidRPr="000F2DB7">
        <w:rPr>
          <w:rFonts w:asciiTheme="minorHAnsi" w:hAnsiTheme="minorHAnsi" w:cstheme="minorHAnsi"/>
          <w:spacing w:val="20"/>
          <w:sz w:val="28"/>
          <w:szCs w:val="28"/>
          <w:lang w:val="en-AU"/>
        </w:rPr>
        <w:t xml:space="preserve"> </w:t>
      </w:r>
      <w:r w:rsidR="00A443E2" w:rsidRPr="000F2DB7">
        <w:rPr>
          <w:rFonts w:asciiTheme="minorHAnsi" w:hAnsiTheme="minorHAnsi" w:cstheme="minorHAnsi"/>
          <w:spacing w:val="20"/>
          <w:sz w:val="28"/>
          <w:szCs w:val="28"/>
          <w:lang w:val="en-US"/>
        </w:rPr>
        <w:t>and recovers the amount(s) unduly paid</w:t>
      </w:r>
      <w:r w:rsidR="00E54305" w:rsidRPr="000F2DB7">
        <w:rPr>
          <w:rFonts w:asciiTheme="minorHAnsi" w:hAnsiTheme="minorHAnsi" w:cstheme="minorHAnsi"/>
          <w:spacing w:val="20"/>
          <w:sz w:val="28"/>
          <w:szCs w:val="28"/>
          <w:lang w:val="en-US"/>
        </w:rPr>
        <w:t>.</w:t>
      </w:r>
    </w:p>
    <w:p w:rsidR="00C6746D" w:rsidRPr="000F2DB7" w:rsidRDefault="00601AFF" w:rsidP="000F2DB7">
      <w:pPr>
        <w:spacing w:after="120" w:line="360" w:lineRule="auto"/>
        <w:ind w:left="567" w:hanging="567"/>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5.</w:t>
      </w:r>
      <w:r w:rsidRPr="000F2DB7">
        <w:rPr>
          <w:rFonts w:asciiTheme="minorHAnsi" w:hAnsiTheme="minorHAnsi" w:cstheme="minorHAnsi"/>
          <w:spacing w:val="20"/>
          <w:sz w:val="28"/>
          <w:szCs w:val="28"/>
          <w:lang w:val="en-US"/>
        </w:rPr>
        <w:tab/>
      </w:r>
      <w:r w:rsidR="007F230E" w:rsidRPr="000F2DB7">
        <w:rPr>
          <w:rFonts w:asciiTheme="minorHAnsi" w:hAnsiTheme="minorHAnsi" w:cstheme="minorHAnsi"/>
          <w:spacing w:val="20"/>
          <w:sz w:val="28"/>
          <w:szCs w:val="28"/>
          <w:lang w:val="en-US"/>
        </w:rPr>
        <w:t xml:space="preserve">In case the ineligible expenditure </w:t>
      </w:r>
      <w:r w:rsidR="004B04F2" w:rsidRPr="000F2DB7">
        <w:rPr>
          <w:rFonts w:asciiTheme="minorHAnsi" w:hAnsiTheme="minorHAnsi" w:cstheme="minorHAnsi"/>
          <w:spacing w:val="20"/>
          <w:sz w:val="28"/>
          <w:szCs w:val="28"/>
          <w:lang w:val="en-US"/>
        </w:rPr>
        <w:t>is</w:t>
      </w:r>
      <w:r w:rsidR="007F230E" w:rsidRPr="000F2DB7">
        <w:rPr>
          <w:rFonts w:asciiTheme="minorHAnsi" w:hAnsiTheme="minorHAnsi" w:cstheme="minorHAnsi"/>
          <w:spacing w:val="20"/>
          <w:sz w:val="28"/>
          <w:szCs w:val="28"/>
          <w:lang w:val="en-US"/>
        </w:rPr>
        <w:t xml:space="preserve"> discovered after the final payment for the </w:t>
      </w:r>
      <w:r w:rsidR="00CB042C" w:rsidRPr="000F2DB7">
        <w:rPr>
          <w:rFonts w:asciiTheme="minorHAnsi" w:hAnsiTheme="minorHAnsi" w:cstheme="minorHAnsi"/>
          <w:spacing w:val="20"/>
          <w:sz w:val="28"/>
          <w:szCs w:val="28"/>
          <w:lang w:val="en-US"/>
        </w:rPr>
        <w:t>Project</w:t>
      </w:r>
      <w:r w:rsidR="007F230E" w:rsidRPr="000F2DB7">
        <w:rPr>
          <w:rFonts w:asciiTheme="minorHAnsi" w:hAnsiTheme="minorHAnsi" w:cstheme="minorHAnsi"/>
          <w:spacing w:val="20"/>
          <w:sz w:val="28"/>
          <w:szCs w:val="28"/>
          <w:lang w:val="en-US"/>
        </w:rPr>
        <w:t xml:space="preserve"> </w:t>
      </w:r>
      <w:r w:rsidR="004B04F2" w:rsidRPr="000F2DB7">
        <w:rPr>
          <w:rFonts w:asciiTheme="minorHAnsi" w:hAnsiTheme="minorHAnsi" w:cstheme="minorHAnsi"/>
          <w:spacing w:val="20"/>
          <w:sz w:val="28"/>
          <w:szCs w:val="28"/>
          <w:lang w:val="en-US"/>
        </w:rPr>
        <w:t>has been made</w:t>
      </w:r>
      <w:r w:rsidR="007F230E" w:rsidRPr="000F2DB7">
        <w:rPr>
          <w:rFonts w:asciiTheme="minorHAnsi" w:hAnsiTheme="minorHAnsi" w:cstheme="minorHAnsi"/>
          <w:spacing w:val="20"/>
          <w:sz w:val="28"/>
          <w:szCs w:val="28"/>
          <w:lang w:val="en-US"/>
        </w:rPr>
        <w:t xml:space="preserve">, the Managing Authority issues a </w:t>
      </w:r>
      <w:r w:rsidR="000479BA" w:rsidRPr="000F2DB7">
        <w:rPr>
          <w:rFonts w:asciiTheme="minorHAnsi" w:hAnsiTheme="minorHAnsi" w:cstheme="minorHAnsi"/>
          <w:spacing w:val="20"/>
          <w:sz w:val="28"/>
          <w:szCs w:val="28"/>
          <w:lang w:val="en-US"/>
        </w:rPr>
        <w:t>call for payment</w:t>
      </w:r>
      <w:r w:rsidR="007F230E" w:rsidRPr="000F2DB7">
        <w:rPr>
          <w:rFonts w:asciiTheme="minorHAnsi" w:hAnsiTheme="minorHAnsi" w:cstheme="minorHAnsi"/>
          <w:spacing w:val="20"/>
          <w:sz w:val="28"/>
          <w:szCs w:val="28"/>
          <w:lang w:val="en-US"/>
        </w:rPr>
        <w:t xml:space="preserve"> to the Lead Beneficiary and recovers the amount(s) unduly paid.</w:t>
      </w:r>
      <w:del w:id="225" w:author="jola sz" w:date="2020-12-03T16:03:00Z">
        <w:r w:rsidR="006C34B6" w:rsidRPr="000F2DB7" w:rsidDel="003B21A2">
          <w:rPr>
            <w:rFonts w:asciiTheme="minorHAnsi" w:hAnsiTheme="minorHAnsi" w:cstheme="minorHAnsi"/>
            <w:spacing w:val="20"/>
            <w:sz w:val="28"/>
            <w:szCs w:val="28"/>
            <w:lang w:val="en-US"/>
          </w:rPr>
          <w:delText xml:space="preserve"> </w:delText>
        </w:r>
      </w:del>
    </w:p>
    <w:p w:rsidR="00C96B18" w:rsidRPr="000F2DB7" w:rsidRDefault="005F0B59" w:rsidP="000F2DB7">
      <w:pPr>
        <w:spacing w:after="120" w:line="360" w:lineRule="auto"/>
        <w:ind w:left="567" w:hanging="567"/>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6.</w:t>
      </w:r>
      <w:r w:rsidRPr="000F2DB7">
        <w:rPr>
          <w:rFonts w:asciiTheme="minorHAnsi" w:hAnsiTheme="minorHAnsi" w:cstheme="minorHAnsi"/>
          <w:spacing w:val="20"/>
          <w:sz w:val="28"/>
          <w:szCs w:val="28"/>
          <w:lang w:val="en-US"/>
        </w:rPr>
        <w:tab/>
        <w:t xml:space="preserve">The amount to be recovered or deducted, corresponding to the ineligible expenditure or the amounts unduly paid, shall be calculated by the MA based on the </w:t>
      </w:r>
      <w:r w:rsidR="008920D5" w:rsidRPr="000F2DB7">
        <w:rPr>
          <w:rFonts w:asciiTheme="minorHAnsi" w:hAnsiTheme="minorHAnsi" w:cstheme="minorHAnsi"/>
          <w:spacing w:val="20"/>
          <w:sz w:val="28"/>
          <w:szCs w:val="28"/>
          <w:lang w:val="en-US"/>
        </w:rPr>
        <w:t xml:space="preserve">overall </w:t>
      </w:r>
      <w:r w:rsidRPr="000F2DB7">
        <w:rPr>
          <w:rFonts w:asciiTheme="minorHAnsi" w:hAnsiTheme="minorHAnsi" w:cstheme="minorHAnsi"/>
          <w:spacing w:val="20"/>
          <w:sz w:val="28"/>
          <w:szCs w:val="28"/>
          <w:lang w:val="en-US"/>
        </w:rPr>
        <w:t>percentage established in § 5.2</w:t>
      </w:r>
      <w:r w:rsidR="00581230" w:rsidRPr="000F2DB7">
        <w:rPr>
          <w:rFonts w:asciiTheme="minorHAnsi" w:hAnsiTheme="minorHAnsi" w:cstheme="minorHAnsi"/>
          <w:spacing w:val="20"/>
          <w:sz w:val="28"/>
          <w:szCs w:val="28"/>
          <w:lang w:val="en-US"/>
        </w:rPr>
        <w:t>.</w:t>
      </w:r>
      <w:del w:id="226" w:author="jola sz" w:date="2020-12-03T16:03:00Z">
        <w:r w:rsidR="005B341A" w:rsidRPr="000F2DB7" w:rsidDel="003B21A2">
          <w:rPr>
            <w:rFonts w:asciiTheme="minorHAnsi" w:hAnsiTheme="minorHAnsi" w:cstheme="minorHAnsi"/>
            <w:spacing w:val="20"/>
            <w:sz w:val="28"/>
            <w:szCs w:val="28"/>
            <w:lang w:val="en-US"/>
          </w:rPr>
          <w:delText xml:space="preserve"> </w:delText>
        </w:r>
      </w:del>
    </w:p>
    <w:p w:rsidR="008920D5" w:rsidRPr="000F2DB7" w:rsidRDefault="005F0B59" w:rsidP="000F2DB7">
      <w:pPr>
        <w:spacing w:after="120" w:line="360" w:lineRule="auto"/>
        <w:ind w:left="567"/>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If</w:t>
      </w:r>
      <w:r w:rsidR="008920D5" w:rsidRPr="000F2DB7">
        <w:rPr>
          <w:rFonts w:asciiTheme="minorHAnsi" w:hAnsiTheme="minorHAnsi" w:cstheme="minorHAnsi"/>
          <w:spacing w:val="20"/>
          <w:sz w:val="28"/>
          <w:szCs w:val="28"/>
          <w:lang w:val="en-US"/>
        </w:rPr>
        <w:t xml:space="preserve"> the ineligible expenditure or the amounts unduly paid</w:t>
      </w:r>
      <w:r w:rsidR="001613A6" w:rsidRPr="000F2DB7">
        <w:rPr>
          <w:rFonts w:asciiTheme="minorHAnsi" w:hAnsiTheme="minorHAnsi" w:cstheme="minorHAnsi"/>
          <w:spacing w:val="20"/>
          <w:sz w:val="28"/>
          <w:szCs w:val="28"/>
          <w:lang w:val="en-US"/>
        </w:rPr>
        <w:t>:</w:t>
      </w:r>
      <w:del w:id="227" w:author="jola sz" w:date="2020-12-03T16:03:00Z">
        <w:r w:rsidR="008920D5" w:rsidRPr="000F2DB7" w:rsidDel="003B21A2">
          <w:rPr>
            <w:rFonts w:asciiTheme="minorHAnsi" w:hAnsiTheme="minorHAnsi" w:cstheme="minorHAnsi"/>
            <w:spacing w:val="20"/>
            <w:sz w:val="28"/>
            <w:szCs w:val="28"/>
            <w:lang w:val="en-US"/>
          </w:rPr>
          <w:delText xml:space="preserve"> </w:delText>
        </w:r>
      </w:del>
    </w:p>
    <w:p w:rsidR="005F0B59" w:rsidRPr="000F2DB7" w:rsidRDefault="001613A6" w:rsidP="000F2DB7">
      <w:pPr>
        <w:pStyle w:val="Akapitzlist"/>
        <w:numPr>
          <w:ilvl w:val="0"/>
          <w:numId w:val="41"/>
        </w:numPr>
        <w:spacing w:after="120" w:line="360" w:lineRule="auto"/>
        <w:rPr>
          <w:rFonts w:asciiTheme="minorHAnsi" w:hAnsiTheme="minorHAnsi" w:cstheme="minorHAnsi"/>
          <w:spacing w:val="20"/>
          <w:sz w:val="28"/>
          <w:szCs w:val="28"/>
          <w:lang w:val="en-GB"/>
        </w:rPr>
      </w:pPr>
      <w:r w:rsidRPr="000F2DB7">
        <w:rPr>
          <w:rFonts w:asciiTheme="minorHAnsi" w:hAnsiTheme="minorHAnsi" w:cstheme="minorHAnsi"/>
          <w:spacing w:val="20"/>
          <w:sz w:val="28"/>
          <w:szCs w:val="28"/>
          <w:lang w:val="en-US"/>
        </w:rPr>
        <w:t xml:space="preserve">is assigned to a Beneficiary </w:t>
      </w:r>
      <w:r w:rsidR="00C96B18" w:rsidRPr="000F2DB7">
        <w:rPr>
          <w:rFonts w:asciiTheme="minorHAnsi" w:hAnsiTheme="minorHAnsi" w:cstheme="minorHAnsi"/>
          <w:spacing w:val="20"/>
          <w:sz w:val="28"/>
          <w:szCs w:val="28"/>
          <w:lang w:val="en-US"/>
        </w:rPr>
        <w:t xml:space="preserve">established in Poland, </w:t>
      </w:r>
      <w:r w:rsidR="005F0B59" w:rsidRPr="000F2DB7">
        <w:rPr>
          <w:rFonts w:asciiTheme="minorHAnsi" w:hAnsiTheme="minorHAnsi" w:cstheme="minorHAnsi"/>
          <w:spacing w:val="20"/>
          <w:sz w:val="28"/>
          <w:szCs w:val="28"/>
          <w:lang w:val="en-US"/>
        </w:rPr>
        <w:t xml:space="preserve">the recovery </w:t>
      </w:r>
      <w:r w:rsidR="008920D5" w:rsidRPr="000F2DB7">
        <w:rPr>
          <w:rFonts w:asciiTheme="minorHAnsi" w:hAnsiTheme="minorHAnsi" w:cstheme="minorHAnsi"/>
          <w:spacing w:val="20"/>
          <w:sz w:val="28"/>
          <w:szCs w:val="28"/>
          <w:lang w:val="en-US"/>
        </w:rPr>
        <w:t xml:space="preserve">or deduction will concern only the </w:t>
      </w:r>
      <w:r w:rsidR="008920D5" w:rsidRPr="000F2DB7">
        <w:rPr>
          <w:rFonts w:asciiTheme="minorHAnsi" w:hAnsiTheme="minorHAnsi" w:cstheme="minorHAnsi"/>
          <w:spacing w:val="20"/>
          <w:sz w:val="28"/>
          <w:szCs w:val="28"/>
          <w:lang w:val="en-GB"/>
        </w:rPr>
        <w:t>EU co-financing;</w:t>
      </w:r>
    </w:p>
    <w:p w:rsidR="00C96B18" w:rsidRPr="000F2DB7" w:rsidRDefault="001613A6" w:rsidP="000F2DB7">
      <w:pPr>
        <w:pStyle w:val="Akapitzlist"/>
        <w:numPr>
          <w:ilvl w:val="0"/>
          <w:numId w:val="41"/>
        </w:numPr>
        <w:spacing w:after="120" w:line="360" w:lineRule="auto"/>
        <w:rPr>
          <w:rFonts w:asciiTheme="minorHAnsi" w:hAnsiTheme="minorHAnsi" w:cstheme="minorHAnsi"/>
          <w:spacing w:val="20"/>
          <w:sz w:val="28"/>
          <w:szCs w:val="28"/>
          <w:lang w:val="en-GB"/>
        </w:rPr>
      </w:pPr>
      <w:r w:rsidRPr="000F2DB7">
        <w:rPr>
          <w:rFonts w:asciiTheme="minorHAnsi" w:hAnsiTheme="minorHAnsi" w:cstheme="minorHAnsi"/>
          <w:spacing w:val="20"/>
          <w:sz w:val="28"/>
          <w:szCs w:val="28"/>
          <w:lang w:val="en-US"/>
        </w:rPr>
        <w:t>is can be assigned to a Beneficiary</w:t>
      </w:r>
      <w:r w:rsidR="00C96B18" w:rsidRPr="000F2DB7">
        <w:rPr>
          <w:rFonts w:asciiTheme="minorHAnsi" w:hAnsiTheme="minorHAnsi" w:cstheme="minorHAnsi"/>
          <w:spacing w:val="20"/>
          <w:sz w:val="28"/>
          <w:szCs w:val="28"/>
          <w:lang w:val="en-GB"/>
        </w:rPr>
        <w:t xml:space="preserve"> established in Russia</w:t>
      </w:r>
      <w:r w:rsidR="008920D5" w:rsidRPr="000F2DB7">
        <w:rPr>
          <w:rFonts w:asciiTheme="minorHAnsi" w:hAnsiTheme="minorHAnsi" w:cstheme="minorHAnsi"/>
          <w:spacing w:val="20"/>
          <w:sz w:val="28"/>
          <w:szCs w:val="28"/>
          <w:lang w:val="en-GB"/>
        </w:rPr>
        <w:t xml:space="preserve">, the </w:t>
      </w:r>
      <w:r w:rsidR="008920D5" w:rsidRPr="000F2DB7">
        <w:rPr>
          <w:rFonts w:asciiTheme="minorHAnsi" w:hAnsiTheme="minorHAnsi" w:cstheme="minorHAnsi"/>
          <w:spacing w:val="20"/>
          <w:sz w:val="28"/>
          <w:szCs w:val="28"/>
          <w:lang w:val="en-US"/>
        </w:rPr>
        <w:t xml:space="preserve">recovery or deduction may concern both the </w:t>
      </w:r>
      <w:r w:rsidR="008920D5" w:rsidRPr="000F2DB7">
        <w:rPr>
          <w:rFonts w:asciiTheme="minorHAnsi" w:hAnsiTheme="minorHAnsi" w:cstheme="minorHAnsi"/>
          <w:spacing w:val="20"/>
          <w:sz w:val="28"/>
          <w:szCs w:val="28"/>
          <w:lang w:val="en-GB"/>
        </w:rPr>
        <w:t>EU and Russian Federation co-financing</w:t>
      </w:r>
      <w:r w:rsidRPr="000F2DB7">
        <w:rPr>
          <w:rFonts w:asciiTheme="minorHAnsi" w:hAnsiTheme="minorHAnsi" w:cstheme="minorHAnsi"/>
          <w:spacing w:val="20"/>
          <w:sz w:val="28"/>
          <w:szCs w:val="28"/>
          <w:lang w:val="en-GB"/>
        </w:rPr>
        <w:t xml:space="preserve"> (in accordance with the Partnership Agreement).</w:t>
      </w:r>
      <w:del w:id="228" w:author="jola sz" w:date="2020-12-03T16:03:00Z">
        <w:r w:rsidR="008920D5" w:rsidRPr="000F2DB7" w:rsidDel="003B21A2">
          <w:rPr>
            <w:rFonts w:asciiTheme="minorHAnsi" w:hAnsiTheme="minorHAnsi" w:cstheme="minorHAnsi"/>
            <w:spacing w:val="20"/>
            <w:sz w:val="28"/>
            <w:szCs w:val="28"/>
            <w:lang w:val="en-GB"/>
          </w:rPr>
          <w:delText xml:space="preserve"> </w:delText>
        </w:r>
      </w:del>
    </w:p>
    <w:p w:rsidR="00C6746D" w:rsidRPr="000F2DB7" w:rsidRDefault="005F0B59" w:rsidP="000F2DB7">
      <w:pPr>
        <w:spacing w:after="120" w:line="360" w:lineRule="auto"/>
        <w:ind w:left="567" w:hanging="567"/>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lastRenderedPageBreak/>
        <w:t>7</w:t>
      </w:r>
      <w:r w:rsidR="006F4F45" w:rsidRPr="000F2DB7">
        <w:rPr>
          <w:rFonts w:asciiTheme="minorHAnsi" w:hAnsiTheme="minorHAnsi" w:cstheme="minorHAnsi"/>
          <w:spacing w:val="20"/>
          <w:sz w:val="28"/>
          <w:szCs w:val="28"/>
          <w:lang w:val="en-US"/>
        </w:rPr>
        <w:t>.</w:t>
      </w:r>
      <w:r w:rsidR="006F4F45" w:rsidRPr="000F2DB7">
        <w:rPr>
          <w:rFonts w:asciiTheme="minorHAnsi" w:hAnsiTheme="minorHAnsi" w:cstheme="minorHAnsi"/>
          <w:spacing w:val="20"/>
          <w:sz w:val="28"/>
          <w:szCs w:val="28"/>
          <w:lang w:val="en-US"/>
        </w:rPr>
        <w:tab/>
      </w:r>
      <w:r w:rsidR="00640C6D" w:rsidRPr="000F2DB7">
        <w:rPr>
          <w:rFonts w:asciiTheme="minorHAnsi" w:hAnsiTheme="minorHAnsi" w:cstheme="minorHAnsi"/>
          <w:spacing w:val="20"/>
          <w:sz w:val="28"/>
          <w:szCs w:val="28"/>
          <w:lang w:val="en-US"/>
        </w:rPr>
        <w:t xml:space="preserve">The </w:t>
      </w:r>
      <w:r w:rsidR="006D44D1" w:rsidRPr="000F2DB7">
        <w:rPr>
          <w:rFonts w:asciiTheme="minorHAnsi" w:hAnsiTheme="minorHAnsi" w:cstheme="minorHAnsi"/>
          <w:spacing w:val="20"/>
          <w:sz w:val="28"/>
          <w:szCs w:val="28"/>
          <w:lang w:val="en-US"/>
        </w:rPr>
        <w:t xml:space="preserve">Lead </w:t>
      </w:r>
      <w:r w:rsidR="00640C6D" w:rsidRPr="000F2DB7">
        <w:rPr>
          <w:rFonts w:asciiTheme="minorHAnsi" w:hAnsiTheme="minorHAnsi" w:cstheme="minorHAnsi"/>
          <w:spacing w:val="20"/>
          <w:sz w:val="28"/>
          <w:szCs w:val="28"/>
          <w:lang w:val="en-US"/>
        </w:rPr>
        <w:t xml:space="preserve">Beneficiary undertakes to repay </w:t>
      </w:r>
      <w:r w:rsidR="00A21430" w:rsidRPr="000F2DB7">
        <w:rPr>
          <w:rFonts w:asciiTheme="minorHAnsi" w:hAnsiTheme="minorHAnsi" w:cstheme="minorHAnsi"/>
          <w:spacing w:val="20"/>
          <w:sz w:val="28"/>
          <w:szCs w:val="28"/>
          <w:lang w:val="en-US"/>
        </w:rPr>
        <w:t xml:space="preserve">according to point </w:t>
      </w:r>
      <w:r w:rsidR="00AC6953" w:rsidRPr="000F2DB7">
        <w:rPr>
          <w:rFonts w:asciiTheme="minorHAnsi" w:hAnsiTheme="minorHAnsi" w:cstheme="minorHAnsi"/>
          <w:spacing w:val="20"/>
          <w:sz w:val="28"/>
          <w:szCs w:val="28"/>
          <w:lang w:val="en-US"/>
        </w:rPr>
        <w:t>1</w:t>
      </w:r>
      <w:r w:rsidR="006C745D" w:rsidRPr="000F2DB7">
        <w:rPr>
          <w:rFonts w:asciiTheme="minorHAnsi" w:hAnsiTheme="minorHAnsi" w:cstheme="minorHAnsi"/>
          <w:spacing w:val="20"/>
          <w:sz w:val="28"/>
          <w:szCs w:val="28"/>
          <w:lang w:val="en-US"/>
        </w:rPr>
        <w:t xml:space="preserve"> of this </w:t>
      </w:r>
      <w:proofErr w:type="gramStart"/>
      <w:r w:rsidR="006C745D" w:rsidRPr="000F2DB7">
        <w:rPr>
          <w:rFonts w:asciiTheme="minorHAnsi" w:hAnsiTheme="minorHAnsi" w:cstheme="minorHAnsi"/>
          <w:spacing w:val="20"/>
          <w:sz w:val="28"/>
          <w:szCs w:val="28"/>
          <w:lang w:val="en-US"/>
        </w:rPr>
        <w:t>paragraph</w:t>
      </w:r>
      <w:proofErr w:type="gramEnd"/>
      <w:r w:rsidR="00A21430" w:rsidRPr="000F2DB7">
        <w:rPr>
          <w:rFonts w:asciiTheme="minorHAnsi" w:hAnsiTheme="minorHAnsi" w:cstheme="minorHAnsi"/>
          <w:spacing w:val="20"/>
          <w:sz w:val="28"/>
          <w:szCs w:val="28"/>
          <w:lang w:val="en-US"/>
        </w:rPr>
        <w:t xml:space="preserve"> </w:t>
      </w:r>
      <w:r w:rsidR="00640C6D" w:rsidRPr="000F2DB7">
        <w:rPr>
          <w:rFonts w:asciiTheme="minorHAnsi" w:hAnsiTheme="minorHAnsi" w:cstheme="minorHAnsi"/>
          <w:spacing w:val="20"/>
          <w:sz w:val="28"/>
          <w:szCs w:val="28"/>
          <w:lang w:val="en-US"/>
        </w:rPr>
        <w:t>the amount due</w:t>
      </w:r>
      <w:r w:rsidR="006C745D" w:rsidRPr="000F2DB7">
        <w:rPr>
          <w:rFonts w:asciiTheme="minorHAnsi" w:hAnsiTheme="minorHAnsi" w:cstheme="minorHAnsi"/>
          <w:spacing w:val="20"/>
          <w:sz w:val="28"/>
          <w:szCs w:val="28"/>
          <w:lang w:val="en-US"/>
        </w:rPr>
        <w:t>,</w:t>
      </w:r>
      <w:r w:rsidR="00640C6D" w:rsidRPr="000F2DB7">
        <w:rPr>
          <w:rFonts w:asciiTheme="minorHAnsi" w:hAnsiTheme="minorHAnsi" w:cstheme="minorHAnsi"/>
          <w:spacing w:val="20"/>
          <w:sz w:val="28"/>
          <w:szCs w:val="28"/>
          <w:lang w:val="en-US"/>
        </w:rPr>
        <w:t xml:space="preserve"> to the</w:t>
      </w:r>
      <w:r w:rsidR="00122F05" w:rsidRPr="000F2DB7">
        <w:rPr>
          <w:rFonts w:asciiTheme="minorHAnsi" w:hAnsiTheme="minorHAnsi" w:cstheme="minorHAnsi"/>
          <w:spacing w:val="20"/>
          <w:sz w:val="28"/>
          <w:szCs w:val="28"/>
          <w:lang w:val="en-US"/>
        </w:rPr>
        <w:t xml:space="preserve"> Managing Authority </w:t>
      </w:r>
      <w:r w:rsidR="00640C6D" w:rsidRPr="000F2DB7">
        <w:rPr>
          <w:rFonts w:asciiTheme="minorHAnsi" w:hAnsiTheme="minorHAnsi" w:cstheme="minorHAnsi"/>
          <w:spacing w:val="20"/>
          <w:sz w:val="28"/>
          <w:szCs w:val="28"/>
          <w:lang w:val="en-US"/>
        </w:rPr>
        <w:t xml:space="preserve">within </w:t>
      </w:r>
      <w:r w:rsidR="00640C6D" w:rsidRPr="002C789C">
        <w:rPr>
          <w:rFonts w:asciiTheme="minorHAnsi" w:hAnsiTheme="minorHAnsi" w:cstheme="minorHAnsi"/>
          <w:b/>
          <w:spacing w:val="20"/>
          <w:sz w:val="28"/>
          <w:szCs w:val="28"/>
          <w:u w:val="single"/>
          <w:lang w:val="en-US"/>
        </w:rPr>
        <w:t>45 days</w:t>
      </w:r>
      <w:r w:rsidR="00640C6D" w:rsidRPr="000F2DB7">
        <w:rPr>
          <w:rFonts w:asciiTheme="minorHAnsi" w:hAnsiTheme="minorHAnsi" w:cstheme="minorHAnsi"/>
          <w:spacing w:val="20"/>
          <w:sz w:val="28"/>
          <w:szCs w:val="28"/>
          <w:lang w:val="en-US"/>
        </w:rPr>
        <w:t xml:space="preserve"> of the </w:t>
      </w:r>
      <w:r w:rsidR="00EC4C1A" w:rsidRPr="000F2DB7">
        <w:rPr>
          <w:rFonts w:asciiTheme="minorHAnsi" w:hAnsiTheme="minorHAnsi" w:cstheme="minorHAnsi"/>
          <w:spacing w:val="20"/>
          <w:sz w:val="28"/>
          <w:szCs w:val="28"/>
          <w:lang w:val="en-US"/>
        </w:rPr>
        <w:t xml:space="preserve">receiving </w:t>
      </w:r>
      <w:r w:rsidR="00640C6D" w:rsidRPr="000F2DB7">
        <w:rPr>
          <w:rFonts w:asciiTheme="minorHAnsi" w:hAnsiTheme="minorHAnsi" w:cstheme="minorHAnsi"/>
          <w:spacing w:val="20"/>
          <w:sz w:val="28"/>
          <w:szCs w:val="28"/>
          <w:lang w:val="en-US"/>
        </w:rPr>
        <w:t xml:space="preserve">of the </w:t>
      </w:r>
      <w:r w:rsidR="006F4F45" w:rsidRPr="000F2DB7">
        <w:rPr>
          <w:rFonts w:asciiTheme="minorHAnsi" w:hAnsiTheme="minorHAnsi" w:cstheme="minorHAnsi"/>
          <w:spacing w:val="20"/>
          <w:sz w:val="28"/>
          <w:szCs w:val="28"/>
          <w:lang w:val="en-US"/>
        </w:rPr>
        <w:t>call for payment</w:t>
      </w:r>
      <w:r w:rsidR="00640C6D" w:rsidRPr="000F2DB7">
        <w:rPr>
          <w:rFonts w:asciiTheme="minorHAnsi" w:hAnsiTheme="minorHAnsi" w:cstheme="minorHAnsi"/>
          <w:spacing w:val="20"/>
          <w:sz w:val="28"/>
          <w:szCs w:val="28"/>
          <w:lang w:val="en-US"/>
        </w:rPr>
        <w:t>, the latter being the letter by which the</w:t>
      </w:r>
      <w:r w:rsidR="00122F05" w:rsidRPr="000F2DB7">
        <w:rPr>
          <w:rFonts w:asciiTheme="minorHAnsi" w:hAnsiTheme="minorHAnsi" w:cstheme="minorHAnsi"/>
          <w:spacing w:val="20"/>
          <w:sz w:val="28"/>
          <w:szCs w:val="28"/>
          <w:lang w:val="en-US"/>
        </w:rPr>
        <w:t xml:space="preserve"> Managing Authority </w:t>
      </w:r>
      <w:r w:rsidR="00640C6D" w:rsidRPr="000F2DB7">
        <w:rPr>
          <w:rFonts w:asciiTheme="minorHAnsi" w:hAnsiTheme="minorHAnsi" w:cstheme="minorHAnsi"/>
          <w:spacing w:val="20"/>
          <w:sz w:val="28"/>
          <w:szCs w:val="28"/>
          <w:lang w:val="en-US"/>
        </w:rPr>
        <w:t xml:space="preserve">requests the amount owed by the </w:t>
      </w:r>
      <w:r w:rsidR="006D44D1" w:rsidRPr="000F2DB7">
        <w:rPr>
          <w:rFonts w:asciiTheme="minorHAnsi" w:hAnsiTheme="minorHAnsi" w:cstheme="minorHAnsi"/>
          <w:spacing w:val="20"/>
          <w:sz w:val="28"/>
          <w:szCs w:val="28"/>
          <w:lang w:val="en-US"/>
        </w:rPr>
        <w:t xml:space="preserve">Lead </w:t>
      </w:r>
      <w:r w:rsidR="00640C6D" w:rsidRPr="000F2DB7">
        <w:rPr>
          <w:rFonts w:asciiTheme="minorHAnsi" w:hAnsiTheme="minorHAnsi" w:cstheme="minorHAnsi"/>
          <w:spacing w:val="20"/>
          <w:sz w:val="28"/>
          <w:szCs w:val="28"/>
          <w:lang w:val="en-US"/>
        </w:rPr>
        <w:t>Beneficiary.</w:t>
      </w:r>
      <w:r w:rsidR="00E82277" w:rsidRPr="000F2DB7">
        <w:rPr>
          <w:rFonts w:asciiTheme="minorHAnsi" w:hAnsiTheme="minorHAnsi" w:cstheme="minorHAnsi"/>
          <w:spacing w:val="20"/>
          <w:sz w:val="28"/>
          <w:szCs w:val="28"/>
          <w:lang w:val="en-US"/>
        </w:rPr>
        <w:t xml:space="preserve"> In justified cases the</w:t>
      </w:r>
      <w:r w:rsidR="00122F05" w:rsidRPr="000F2DB7">
        <w:rPr>
          <w:rFonts w:asciiTheme="minorHAnsi" w:hAnsiTheme="minorHAnsi" w:cstheme="minorHAnsi"/>
          <w:spacing w:val="20"/>
          <w:sz w:val="28"/>
          <w:szCs w:val="28"/>
          <w:lang w:val="en-US"/>
        </w:rPr>
        <w:t xml:space="preserve"> Managing Authority </w:t>
      </w:r>
      <w:r w:rsidR="00E82277" w:rsidRPr="000F2DB7">
        <w:rPr>
          <w:rFonts w:asciiTheme="minorHAnsi" w:hAnsiTheme="minorHAnsi" w:cstheme="minorHAnsi"/>
          <w:spacing w:val="20"/>
          <w:sz w:val="28"/>
          <w:szCs w:val="28"/>
          <w:lang w:val="en-US"/>
        </w:rPr>
        <w:t>may extend the deadline for recovery.</w:t>
      </w:r>
    </w:p>
    <w:p w:rsidR="00C6746D" w:rsidRPr="000F2DB7" w:rsidRDefault="005F0B59" w:rsidP="000F2DB7">
      <w:pPr>
        <w:spacing w:after="120" w:line="360" w:lineRule="auto"/>
        <w:ind w:left="567" w:hanging="567"/>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8</w:t>
      </w:r>
      <w:r w:rsidR="00C525F8" w:rsidRPr="000F2DB7">
        <w:rPr>
          <w:rFonts w:asciiTheme="minorHAnsi" w:hAnsiTheme="minorHAnsi" w:cstheme="minorHAnsi"/>
          <w:spacing w:val="20"/>
          <w:sz w:val="28"/>
          <w:szCs w:val="28"/>
          <w:lang w:val="en-US"/>
        </w:rPr>
        <w:t>.</w:t>
      </w:r>
      <w:r w:rsidR="00601AFF" w:rsidRPr="000F2DB7">
        <w:rPr>
          <w:rFonts w:asciiTheme="minorHAnsi" w:hAnsiTheme="minorHAnsi" w:cstheme="minorHAnsi"/>
          <w:spacing w:val="20"/>
          <w:sz w:val="28"/>
          <w:szCs w:val="28"/>
          <w:lang w:val="en-US"/>
        </w:rPr>
        <w:tab/>
      </w:r>
      <w:r w:rsidR="0077631B" w:rsidRPr="000F2DB7">
        <w:rPr>
          <w:rFonts w:asciiTheme="minorHAnsi" w:hAnsiTheme="minorHAnsi" w:cstheme="minorHAnsi"/>
          <w:spacing w:val="20"/>
          <w:sz w:val="28"/>
          <w:szCs w:val="28"/>
          <w:lang w:val="en-US"/>
        </w:rPr>
        <w:t xml:space="preserve">Should the </w:t>
      </w:r>
      <w:r w:rsidR="006D44D1" w:rsidRPr="000F2DB7">
        <w:rPr>
          <w:rFonts w:asciiTheme="minorHAnsi" w:hAnsiTheme="minorHAnsi" w:cstheme="minorHAnsi"/>
          <w:spacing w:val="20"/>
          <w:sz w:val="28"/>
          <w:szCs w:val="28"/>
          <w:lang w:val="en-US"/>
        </w:rPr>
        <w:t xml:space="preserve">Lead </w:t>
      </w:r>
      <w:r w:rsidR="0077631B" w:rsidRPr="000F2DB7">
        <w:rPr>
          <w:rFonts w:asciiTheme="minorHAnsi" w:hAnsiTheme="minorHAnsi" w:cstheme="minorHAnsi"/>
          <w:spacing w:val="20"/>
          <w:sz w:val="28"/>
          <w:szCs w:val="28"/>
          <w:lang w:val="en-US"/>
        </w:rPr>
        <w:t xml:space="preserve">Beneficiary fail to make repayment within the deadline set by the </w:t>
      </w:r>
      <w:r w:rsidR="00860DBC" w:rsidRPr="000F2DB7">
        <w:rPr>
          <w:rFonts w:asciiTheme="minorHAnsi" w:hAnsiTheme="minorHAnsi" w:cstheme="minorHAnsi"/>
          <w:spacing w:val="20"/>
          <w:sz w:val="28"/>
          <w:szCs w:val="28"/>
          <w:lang w:val="en-US"/>
        </w:rPr>
        <w:t>Managing Authority</w:t>
      </w:r>
      <w:r w:rsidR="0077631B" w:rsidRPr="000F2DB7">
        <w:rPr>
          <w:rFonts w:asciiTheme="minorHAnsi" w:hAnsiTheme="minorHAnsi" w:cstheme="minorHAnsi"/>
          <w:spacing w:val="20"/>
          <w:sz w:val="28"/>
          <w:szCs w:val="28"/>
          <w:lang w:val="en-US"/>
        </w:rPr>
        <w:t>, the</w:t>
      </w:r>
      <w:r w:rsidR="00122F05" w:rsidRPr="000F2DB7">
        <w:rPr>
          <w:rFonts w:asciiTheme="minorHAnsi" w:hAnsiTheme="minorHAnsi" w:cstheme="minorHAnsi"/>
          <w:spacing w:val="20"/>
          <w:sz w:val="28"/>
          <w:szCs w:val="28"/>
          <w:lang w:val="en-US"/>
        </w:rPr>
        <w:t xml:space="preserve"> Managing Authority </w:t>
      </w:r>
      <w:r w:rsidR="00F0279A" w:rsidRPr="000F2DB7">
        <w:rPr>
          <w:rFonts w:asciiTheme="minorHAnsi" w:hAnsiTheme="minorHAnsi" w:cstheme="minorHAnsi"/>
          <w:spacing w:val="20"/>
          <w:sz w:val="28"/>
          <w:szCs w:val="28"/>
          <w:lang w:val="en-US"/>
        </w:rPr>
        <w:t xml:space="preserve">shall </w:t>
      </w:r>
      <w:r w:rsidR="0077631B" w:rsidRPr="000F2DB7">
        <w:rPr>
          <w:rFonts w:asciiTheme="minorHAnsi" w:hAnsiTheme="minorHAnsi" w:cstheme="minorHAnsi"/>
          <w:spacing w:val="20"/>
          <w:sz w:val="28"/>
          <w:szCs w:val="28"/>
          <w:lang w:val="en-US"/>
        </w:rPr>
        <w:t>increase the amounts due by adding interest</w:t>
      </w:r>
      <w:r w:rsidR="002511DC" w:rsidRPr="000F2DB7">
        <w:rPr>
          <w:rFonts w:asciiTheme="minorHAnsi" w:hAnsiTheme="minorHAnsi" w:cstheme="minorHAnsi"/>
          <w:spacing w:val="20"/>
          <w:sz w:val="28"/>
          <w:szCs w:val="28"/>
          <w:lang w:val="en-US"/>
        </w:rPr>
        <w:t xml:space="preserve"> </w:t>
      </w:r>
      <w:r w:rsidR="0077631B" w:rsidRPr="000F2DB7">
        <w:rPr>
          <w:rFonts w:asciiTheme="minorHAnsi" w:hAnsiTheme="minorHAnsi" w:cstheme="minorHAnsi"/>
          <w:spacing w:val="20"/>
          <w:sz w:val="28"/>
          <w:szCs w:val="28"/>
          <w:lang w:val="en-US"/>
        </w:rPr>
        <w:t>at the rate applied by the European Central Bank to its main refinancing transactions in euro, as published in the Official Journal of the European Union, C series, where payments are in euro,</w:t>
      </w:r>
      <w:r w:rsidR="002511DC" w:rsidRPr="000F2DB7">
        <w:rPr>
          <w:rFonts w:asciiTheme="minorHAnsi" w:hAnsiTheme="minorHAnsi" w:cstheme="minorHAnsi"/>
          <w:spacing w:val="20"/>
          <w:sz w:val="28"/>
          <w:szCs w:val="28"/>
          <w:lang w:val="en-US"/>
        </w:rPr>
        <w:t xml:space="preserve"> </w:t>
      </w:r>
      <w:r w:rsidR="0077631B" w:rsidRPr="000F2DB7">
        <w:rPr>
          <w:rFonts w:asciiTheme="minorHAnsi" w:hAnsiTheme="minorHAnsi" w:cstheme="minorHAnsi"/>
          <w:spacing w:val="20"/>
          <w:sz w:val="28"/>
          <w:szCs w:val="28"/>
          <w:lang w:val="en-US"/>
        </w:rPr>
        <w:t xml:space="preserve">on the first day of the month in which the time-limit expired, plus three and a half percentage points. The default interest shall be incurred over the time which elapses between the date of the payment deadline set by the </w:t>
      </w:r>
      <w:r w:rsidR="00860DBC" w:rsidRPr="000F2DB7">
        <w:rPr>
          <w:rFonts w:asciiTheme="minorHAnsi" w:hAnsiTheme="minorHAnsi" w:cstheme="minorHAnsi"/>
          <w:spacing w:val="20"/>
          <w:sz w:val="28"/>
          <w:szCs w:val="28"/>
          <w:lang w:val="en-US"/>
        </w:rPr>
        <w:t>Managing Authority</w:t>
      </w:r>
      <w:r w:rsidR="0077631B" w:rsidRPr="000F2DB7">
        <w:rPr>
          <w:rFonts w:asciiTheme="minorHAnsi" w:hAnsiTheme="minorHAnsi" w:cstheme="minorHAnsi"/>
          <w:spacing w:val="20"/>
          <w:sz w:val="28"/>
          <w:szCs w:val="28"/>
          <w:lang w:val="en-US"/>
        </w:rPr>
        <w:t>, and the date on which payment is actually made.</w:t>
      </w:r>
      <w:del w:id="229" w:author="jola sz" w:date="2020-12-03T16:04:00Z">
        <w:r w:rsidR="0077631B" w:rsidRPr="000F2DB7" w:rsidDel="003B21A2">
          <w:rPr>
            <w:rFonts w:asciiTheme="minorHAnsi" w:hAnsiTheme="minorHAnsi" w:cstheme="minorHAnsi"/>
            <w:spacing w:val="20"/>
            <w:sz w:val="28"/>
            <w:szCs w:val="28"/>
            <w:lang w:val="en-US"/>
          </w:rPr>
          <w:delText xml:space="preserve"> </w:delText>
        </w:r>
      </w:del>
    </w:p>
    <w:p w:rsidR="00C6746D" w:rsidRPr="000F2DB7" w:rsidRDefault="005F0B59" w:rsidP="000F2DB7">
      <w:pPr>
        <w:spacing w:after="120" w:line="360" w:lineRule="auto"/>
        <w:ind w:left="567" w:hanging="567"/>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9</w:t>
      </w:r>
      <w:r w:rsidR="00B22E2D" w:rsidRPr="000F2DB7">
        <w:rPr>
          <w:rFonts w:asciiTheme="minorHAnsi" w:hAnsiTheme="minorHAnsi" w:cstheme="minorHAnsi"/>
          <w:spacing w:val="20"/>
          <w:sz w:val="28"/>
          <w:szCs w:val="28"/>
          <w:lang w:val="en-US"/>
        </w:rPr>
        <w:t>.</w:t>
      </w:r>
      <w:r w:rsidR="00B22E2D" w:rsidRPr="000F2DB7">
        <w:rPr>
          <w:rFonts w:asciiTheme="minorHAnsi" w:hAnsiTheme="minorHAnsi" w:cstheme="minorHAnsi"/>
          <w:spacing w:val="20"/>
          <w:sz w:val="28"/>
          <w:szCs w:val="28"/>
          <w:lang w:val="en-US"/>
        </w:rPr>
        <w:tab/>
      </w:r>
      <w:r w:rsidR="00E451A9" w:rsidRPr="000F2DB7">
        <w:rPr>
          <w:rFonts w:asciiTheme="minorHAnsi" w:hAnsiTheme="minorHAnsi" w:cstheme="minorHAnsi"/>
          <w:spacing w:val="20"/>
          <w:sz w:val="28"/>
          <w:szCs w:val="28"/>
          <w:lang w:val="en-US"/>
        </w:rPr>
        <w:t>In case</w:t>
      </w:r>
      <w:r w:rsidR="00E3100C" w:rsidRPr="000F2DB7">
        <w:rPr>
          <w:rFonts w:asciiTheme="minorHAnsi" w:hAnsiTheme="minorHAnsi" w:cstheme="minorHAnsi"/>
          <w:spacing w:val="20"/>
          <w:sz w:val="28"/>
          <w:szCs w:val="28"/>
          <w:lang w:val="en-US"/>
        </w:rPr>
        <w:t xml:space="preserve"> the</w:t>
      </w:r>
      <w:r w:rsidR="00E451A9" w:rsidRPr="000F2DB7">
        <w:rPr>
          <w:rFonts w:asciiTheme="minorHAnsi" w:hAnsiTheme="minorHAnsi" w:cstheme="minorHAnsi"/>
          <w:spacing w:val="20"/>
          <w:sz w:val="28"/>
          <w:szCs w:val="28"/>
          <w:lang w:val="en-US"/>
        </w:rPr>
        <w:t xml:space="preserve"> VAT</w:t>
      </w:r>
      <w:r w:rsidR="00A81903" w:rsidRPr="000F2DB7">
        <w:rPr>
          <w:rFonts w:asciiTheme="minorHAnsi" w:hAnsiTheme="minorHAnsi" w:cstheme="minorHAnsi"/>
          <w:spacing w:val="20"/>
          <w:sz w:val="28"/>
          <w:szCs w:val="28"/>
          <w:lang w:val="en-US"/>
        </w:rPr>
        <w:t xml:space="preserve"> paid by </w:t>
      </w:r>
      <w:r w:rsidR="003D03CA" w:rsidRPr="000F2DB7">
        <w:rPr>
          <w:rFonts w:asciiTheme="minorHAnsi" w:hAnsiTheme="minorHAnsi" w:cstheme="minorHAnsi"/>
          <w:spacing w:val="20"/>
          <w:sz w:val="28"/>
          <w:szCs w:val="28"/>
          <w:lang w:val="en-US"/>
        </w:rPr>
        <w:t xml:space="preserve">the </w:t>
      </w:r>
      <w:r w:rsidR="00CB042C" w:rsidRPr="000F2DB7">
        <w:rPr>
          <w:rFonts w:asciiTheme="minorHAnsi" w:hAnsiTheme="minorHAnsi" w:cstheme="minorHAnsi"/>
          <w:spacing w:val="20"/>
          <w:sz w:val="28"/>
          <w:szCs w:val="28"/>
          <w:lang w:val="en-US"/>
        </w:rPr>
        <w:t>Project</w:t>
      </w:r>
      <w:r w:rsidR="003D03CA" w:rsidRPr="000F2DB7">
        <w:rPr>
          <w:rFonts w:asciiTheme="minorHAnsi" w:hAnsiTheme="minorHAnsi" w:cstheme="minorHAnsi"/>
          <w:spacing w:val="20"/>
          <w:sz w:val="28"/>
          <w:szCs w:val="28"/>
          <w:lang w:val="en-US"/>
        </w:rPr>
        <w:t xml:space="preserve"> can be recovered, the </w:t>
      </w:r>
      <w:r w:rsidR="00A81903" w:rsidRPr="000F2DB7">
        <w:rPr>
          <w:rFonts w:asciiTheme="minorHAnsi" w:hAnsiTheme="minorHAnsi" w:cstheme="minorHAnsi"/>
          <w:spacing w:val="20"/>
          <w:sz w:val="28"/>
          <w:szCs w:val="28"/>
          <w:lang w:val="en-US"/>
        </w:rPr>
        <w:t xml:space="preserve">concerned </w:t>
      </w:r>
      <w:r w:rsidR="00AC51E7" w:rsidRPr="000F2DB7">
        <w:rPr>
          <w:rFonts w:asciiTheme="minorHAnsi" w:hAnsiTheme="minorHAnsi" w:cstheme="minorHAnsi"/>
          <w:spacing w:val="20"/>
          <w:sz w:val="28"/>
          <w:szCs w:val="28"/>
          <w:lang w:val="en-US"/>
        </w:rPr>
        <w:t>B</w:t>
      </w:r>
      <w:r w:rsidR="00A81903" w:rsidRPr="000F2DB7">
        <w:rPr>
          <w:rFonts w:asciiTheme="minorHAnsi" w:hAnsiTheme="minorHAnsi" w:cstheme="minorHAnsi"/>
          <w:spacing w:val="20"/>
          <w:sz w:val="28"/>
          <w:szCs w:val="28"/>
          <w:lang w:val="en-US"/>
        </w:rPr>
        <w:t>eneficiary</w:t>
      </w:r>
      <w:r w:rsidR="003D03CA" w:rsidRPr="000F2DB7">
        <w:rPr>
          <w:rFonts w:asciiTheme="minorHAnsi" w:hAnsiTheme="minorHAnsi" w:cstheme="minorHAnsi"/>
          <w:spacing w:val="20"/>
          <w:sz w:val="28"/>
          <w:szCs w:val="28"/>
          <w:lang w:val="en-US"/>
        </w:rPr>
        <w:t xml:space="preserve"> shall return the amount of</w:t>
      </w:r>
      <w:r w:rsidR="00E3100C" w:rsidRPr="000F2DB7">
        <w:rPr>
          <w:rFonts w:asciiTheme="minorHAnsi" w:hAnsiTheme="minorHAnsi" w:cstheme="minorHAnsi"/>
          <w:spacing w:val="20"/>
          <w:sz w:val="28"/>
          <w:szCs w:val="28"/>
          <w:lang w:val="en-US"/>
        </w:rPr>
        <w:t xml:space="preserve"> the</w:t>
      </w:r>
      <w:r w:rsidR="003D03CA" w:rsidRPr="000F2DB7">
        <w:rPr>
          <w:rFonts w:asciiTheme="minorHAnsi" w:hAnsiTheme="minorHAnsi" w:cstheme="minorHAnsi"/>
          <w:spacing w:val="20"/>
          <w:sz w:val="28"/>
          <w:szCs w:val="28"/>
          <w:lang w:val="en-US"/>
        </w:rPr>
        <w:t xml:space="preserve"> VAT </w:t>
      </w:r>
      <w:r w:rsidR="00793E3B" w:rsidRPr="000F2DB7">
        <w:rPr>
          <w:rFonts w:asciiTheme="minorHAnsi" w:hAnsiTheme="minorHAnsi" w:cstheme="minorHAnsi"/>
          <w:spacing w:val="20"/>
          <w:sz w:val="28"/>
          <w:szCs w:val="28"/>
          <w:lang w:val="en-US"/>
        </w:rPr>
        <w:t>unduly reimbursed</w:t>
      </w:r>
      <w:r w:rsidR="00C41235" w:rsidRPr="000F2DB7">
        <w:rPr>
          <w:rFonts w:asciiTheme="minorHAnsi" w:hAnsiTheme="minorHAnsi" w:cstheme="minorHAnsi"/>
          <w:spacing w:val="20"/>
          <w:sz w:val="28"/>
          <w:szCs w:val="28"/>
          <w:lang w:val="en-US"/>
        </w:rPr>
        <w:t xml:space="preserve">, </w:t>
      </w:r>
      <w:r w:rsidR="00345235" w:rsidRPr="000F2DB7">
        <w:rPr>
          <w:rFonts w:asciiTheme="minorHAnsi" w:hAnsiTheme="minorHAnsi" w:cstheme="minorHAnsi"/>
          <w:spacing w:val="20"/>
          <w:sz w:val="28"/>
          <w:szCs w:val="28"/>
          <w:lang w:val="en-US"/>
        </w:rPr>
        <w:t>in accordance with</w:t>
      </w:r>
      <w:del w:id="230" w:author="jola sz" w:date="2020-12-03T16:04:00Z">
        <w:r w:rsidR="00345235" w:rsidRPr="000F2DB7" w:rsidDel="003B21A2">
          <w:rPr>
            <w:rFonts w:asciiTheme="minorHAnsi" w:hAnsiTheme="minorHAnsi" w:cstheme="minorHAnsi"/>
            <w:spacing w:val="20"/>
            <w:sz w:val="28"/>
            <w:szCs w:val="28"/>
            <w:lang w:val="en-US"/>
          </w:rPr>
          <w:delText xml:space="preserve"> </w:delText>
        </w:r>
      </w:del>
      <w:r w:rsidR="00C41235" w:rsidRPr="000F2DB7">
        <w:rPr>
          <w:rFonts w:asciiTheme="minorHAnsi" w:hAnsiTheme="minorHAnsi" w:cstheme="minorHAnsi"/>
          <w:spacing w:val="20"/>
          <w:sz w:val="28"/>
          <w:szCs w:val="28"/>
          <w:lang w:val="en-US"/>
        </w:rPr>
        <w:t xml:space="preserve"> the conditions set in this paragraph</w:t>
      </w:r>
      <w:r w:rsidR="003D03CA" w:rsidRPr="000F2DB7">
        <w:rPr>
          <w:rFonts w:asciiTheme="minorHAnsi" w:hAnsiTheme="minorHAnsi" w:cstheme="minorHAnsi"/>
          <w:spacing w:val="20"/>
          <w:sz w:val="28"/>
          <w:szCs w:val="28"/>
          <w:lang w:val="en-US"/>
        </w:rPr>
        <w:t>.</w:t>
      </w:r>
      <w:del w:id="231" w:author="jola sz" w:date="2020-12-03T16:04:00Z">
        <w:r w:rsidR="003D03CA" w:rsidRPr="000F2DB7" w:rsidDel="003B21A2">
          <w:rPr>
            <w:rFonts w:asciiTheme="minorHAnsi" w:hAnsiTheme="minorHAnsi" w:cstheme="minorHAnsi"/>
            <w:spacing w:val="20"/>
            <w:sz w:val="28"/>
            <w:szCs w:val="28"/>
            <w:lang w:val="en-US"/>
          </w:rPr>
          <w:delText xml:space="preserve"> </w:delText>
        </w:r>
      </w:del>
    </w:p>
    <w:p w:rsidR="00C6746D" w:rsidRPr="000F2DB7" w:rsidRDefault="005F0B59" w:rsidP="000F2DB7">
      <w:pPr>
        <w:spacing w:after="120" w:line="360" w:lineRule="auto"/>
        <w:ind w:left="567" w:hanging="567"/>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 xml:space="preserve">10. </w:t>
      </w:r>
      <w:r w:rsidRPr="000F2DB7">
        <w:rPr>
          <w:rFonts w:asciiTheme="minorHAnsi" w:hAnsiTheme="minorHAnsi" w:cstheme="minorHAnsi"/>
          <w:spacing w:val="20"/>
          <w:sz w:val="28"/>
          <w:szCs w:val="28"/>
          <w:lang w:val="en-US"/>
        </w:rPr>
        <w:tab/>
      </w:r>
      <w:r w:rsidR="00D47924" w:rsidRPr="000F2DB7">
        <w:rPr>
          <w:rFonts w:asciiTheme="minorHAnsi" w:hAnsiTheme="minorHAnsi" w:cstheme="minorHAnsi"/>
          <w:spacing w:val="20"/>
          <w:sz w:val="28"/>
          <w:szCs w:val="28"/>
          <w:lang w:val="en-US"/>
        </w:rPr>
        <w:t>Amounts to be repaid to the</w:t>
      </w:r>
      <w:r w:rsidR="00122F05" w:rsidRPr="000F2DB7">
        <w:rPr>
          <w:rFonts w:asciiTheme="minorHAnsi" w:hAnsiTheme="minorHAnsi" w:cstheme="minorHAnsi"/>
          <w:spacing w:val="20"/>
          <w:sz w:val="28"/>
          <w:szCs w:val="28"/>
          <w:lang w:val="en-US"/>
        </w:rPr>
        <w:t xml:space="preserve"> Managing Authority </w:t>
      </w:r>
      <w:r w:rsidR="00D47924" w:rsidRPr="000F2DB7">
        <w:rPr>
          <w:rFonts w:asciiTheme="minorHAnsi" w:hAnsiTheme="minorHAnsi" w:cstheme="minorHAnsi"/>
          <w:spacing w:val="20"/>
          <w:sz w:val="28"/>
          <w:szCs w:val="28"/>
          <w:lang w:val="en-US"/>
        </w:rPr>
        <w:t xml:space="preserve">may be offset against amounts of any kind due to the </w:t>
      </w:r>
      <w:r w:rsidR="006D44D1" w:rsidRPr="000F2DB7">
        <w:rPr>
          <w:rFonts w:asciiTheme="minorHAnsi" w:hAnsiTheme="minorHAnsi" w:cstheme="minorHAnsi"/>
          <w:spacing w:val="20"/>
          <w:sz w:val="28"/>
          <w:szCs w:val="28"/>
          <w:lang w:val="en-US"/>
        </w:rPr>
        <w:t xml:space="preserve">Lead </w:t>
      </w:r>
      <w:r w:rsidR="00D47924" w:rsidRPr="000F2DB7">
        <w:rPr>
          <w:rFonts w:asciiTheme="minorHAnsi" w:hAnsiTheme="minorHAnsi" w:cstheme="minorHAnsi"/>
          <w:spacing w:val="20"/>
          <w:sz w:val="28"/>
          <w:szCs w:val="28"/>
          <w:lang w:val="en-US"/>
        </w:rPr>
        <w:t>Beneficiary</w:t>
      </w:r>
      <w:r w:rsidR="00AC6953" w:rsidRPr="000F2DB7">
        <w:rPr>
          <w:rFonts w:asciiTheme="minorHAnsi" w:hAnsiTheme="minorHAnsi" w:cstheme="minorHAnsi"/>
          <w:spacing w:val="20"/>
          <w:sz w:val="28"/>
          <w:szCs w:val="28"/>
          <w:lang w:val="en-US"/>
        </w:rPr>
        <w:t>.</w:t>
      </w:r>
    </w:p>
    <w:p w:rsidR="00D47924" w:rsidRPr="000F2DB7" w:rsidDel="003B21A2" w:rsidRDefault="00D47924" w:rsidP="000F2DB7">
      <w:pPr>
        <w:pStyle w:val="Akapitzlist"/>
        <w:numPr>
          <w:ilvl w:val="0"/>
          <w:numId w:val="5"/>
        </w:numPr>
        <w:spacing w:after="120" w:line="360" w:lineRule="auto"/>
        <w:ind w:left="567" w:hanging="567"/>
        <w:rPr>
          <w:del w:id="232" w:author="jola sz" w:date="2020-12-03T16:04:00Z"/>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lastRenderedPageBreak/>
        <w:t>Bank charges incurred by the repayment of amounts due to the</w:t>
      </w:r>
      <w:r w:rsidR="00122F05" w:rsidRPr="000F2DB7">
        <w:rPr>
          <w:rFonts w:asciiTheme="minorHAnsi" w:hAnsiTheme="minorHAnsi" w:cstheme="minorHAnsi"/>
          <w:spacing w:val="20"/>
          <w:sz w:val="28"/>
          <w:szCs w:val="28"/>
          <w:lang w:val="en-US"/>
        </w:rPr>
        <w:t xml:space="preserve"> Managing Authority </w:t>
      </w:r>
      <w:r w:rsidRPr="000F2DB7">
        <w:rPr>
          <w:rFonts w:asciiTheme="minorHAnsi" w:hAnsiTheme="minorHAnsi" w:cstheme="minorHAnsi"/>
          <w:spacing w:val="20"/>
          <w:sz w:val="28"/>
          <w:szCs w:val="28"/>
          <w:lang w:val="en-US"/>
        </w:rPr>
        <w:t xml:space="preserve">shall be borne entirely by the </w:t>
      </w:r>
      <w:r w:rsidR="006D44D1" w:rsidRPr="000F2DB7">
        <w:rPr>
          <w:rFonts w:asciiTheme="minorHAnsi" w:hAnsiTheme="minorHAnsi" w:cstheme="minorHAnsi"/>
          <w:spacing w:val="20"/>
          <w:sz w:val="28"/>
          <w:szCs w:val="28"/>
          <w:lang w:val="en-US"/>
        </w:rPr>
        <w:t xml:space="preserve">Lead </w:t>
      </w:r>
      <w:r w:rsidRPr="000F2DB7">
        <w:rPr>
          <w:rFonts w:asciiTheme="minorHAnsi" w:hAnsiTheme="minorHAnsi" w:cstheme="minorHAnsi"/>
          <w:spacing w:val="20"/>
          <w:sz w:val="28"/>
          <w:szCs w:val="28"/>
          <w:lang w:val="en-US"/>
        </w:rPr>
        <w:t>Beneficiary.</w:t>
      </w:r>
    </w:p>
    <w:p w:rsidR="00C6746D" w:rsidRPr="003B21A2" w:rsidRDefault="00C6746D" w:rsidP="003B21A2">
      <w:pPr>
        <w:pStyle w:val="Akapitzlist"/>
        <w:numPr>
          <w:ilvl w:val="0"/>
          <w:numId w:val="5"/>
        </w:numPr>
        <w:spacing w:after="120" w:line="360" w:lineRule="auto"/>
        <w:ind w:left="567" w:hanging="567"/>
        <w:rPr>
          <w:rFonts w:asciiTheme="minorHAnsi" w:hAnsiTheme="minorHAnsi" w:cstheme="minorHAnsi"/>
          <w:spacing w:val="20"/>
          <w:sz w:val="28"/>
          <w:szCs w:val="28"/>
          <w:lang w:val="en-US"/>
        </w:rPr>
      </w:pPr>
    </w:p>
    <w:p w:rsidR="00C6746D" w:rsidRPr="000F2DB7" w:rsidRDefault="00D47924" w:rsidP="000F2DB7">
      <w:pPr>
        <w:pStyle w:val="Akapitzlist"/>
        <w:numPr>
          <w:ilvl w:val="0"/>
          <w:numId w:val="5"/>
        </w:numPr>
        <w:spacing w:after="120" w:line="360" w:lineRule="auto"/>
        <w:ind w:left="567" w:hanging="567"/>
        <w:contextualSpacing w:val="0"/>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 xml:space="preserve">If the </w:t>
      </w:r>
      <w:r w:rsidR="006A73C0" w:rsidRPr="000F2DB7">
        <w:rPr>
          <w:rFonts w:asciiTheme="minorHAnsi" w:hAnsiTheme="minorHAnsi" w:cstheme="minorHAnsi"/>
          <w:spacing w:val="20"/>
          <w:sz w:val="28"/>
          <w:szCs w:val="28"/>
          <w:lang w:val="en-US"/>
        </w:rPr>
        <w:t xml:space="preserve">Grant </w:t>
      </w:r>
      <w:r w:rsidRPr="000F2DB7">
        <w:rPr>
          <w:rFonts w:asciiTheme="minorHAnsi" w:hAnsiTheme="minorHAnsi" w:cstheme="minorHAnsi"/>
          <w:spacing w:val="20"/>
          <w:sz w:val="28"/>
          <w:szCs w:val="28"/>
          <w:lang w:val="en-US"/>
        </w:rPr>
        <w:t>Contract is terminated for any reason whatsoever, the guarantee securing the pre</w:t>
      </w:r>
      <w:r w:rsidR="00752900" w:rsidRPr="000F2DB7">
        <w:rPr>
          <w:rFonts w:asciiTheme="minorHAnsi" w:hAnsiTheme="minorHAnsi" w:cstheme="minorHAnsi"/>
          <w:spacing w:val="20"/>
          <w:sz w:val="28"/>
          <w:szCs w:val="28"/>
          <w:lang w:val="en-US"/>
        </w:rPr>
        <w:t>-</w:t>
      </w:r>
      <w:r w:rsidRPr="000F2DB7">
        <w:rPr>
          <w:rFonts w:asciiTheme="minorHAnsi" w:hAnsiTheme="minorHAnsi" w:cstheme="minorHAnsi"/>
          <w:spacing w:val="20"/>
          <w:sz w:val="28"/>
          <w:szCs w:val="28"/>
          <w:lang w:val="en-US"/>
        </w:rPr>
        <w:t>financing may be invoked forthwith in order to repay the balance of the pre</w:t>
      </w:r>
      <w:r w:rsidR="0032084F" w:rsidRPr="000F2DB7">
        <w:rPr>
          <w:rFonts w:asciiTheme="minorHAnsi" w:hAnsiTheme="minorHAnsi" w:cstheme="minorHAnsi"/>
          <w:spacing w:val="20"/>
          <w:sz w:val="28"/>
          <w:szCs w:val="28"/>
          <w:lang w:val="en-US"/>
        </w:rPr>
        <w:t>-</w:t>
      </w:r>
      <w:r w:rsidRPr="000F2DB7">
        <w:rPr>
          <w:rFonts w:asciiTheme="minorHAnsi" w:hAnsiTheme="minorHAnsi" w:cstheme="minorHAnsi"/>
          <w:spacing w:val="20"/>
          <w:sz w:val="28"/>
          <w:szCs w:val="28"/>
          <w:lang w:val="en-US"/>
        </w:rPr>
        <w:t>financing</w:t>
      </w:r>
      <w:r w:rsidR="006D44D1" w:rsidRPr="000F2DB7">
        <w:rPr>
          <w:rFonts w:asciiTheme="minorHAnsi" w:hAnsiTheme="minorHAnsi" w:cstheme="minorHAnsi"/>
          <w:spacing w:val="20"/>
          <w:sz w:val="28"/>
          <w:szCs w:val="28"/>
          <w:lang w:val="en-US"/>
        </w:rPr>
        <w:t xml:space="preserve"> or interim payment</w:t>
      </w:r>
      <w:r w:rsidRPr="000F2DB7">
        <w:rPr>
          <w:rFonts w:asciiTheme="minorHAnsi" w:hAnsiTheme="minorHAnsi" w:cstheme="minorHAnsi"/>
          <w:spacing w:val="20"/>
          <w:sz w:val="28"/>
          <w:szCs w:val="28"/>
          <w:lang w:val="en-US"/>
        </w:rPr>
        <w:t xml:space="preserve"> still owed by the </w:t>
      </w:r>
      <w:r w:rsidR="006D44D1" w:rsidRPr="000F2DB7">
        <w:rPr>
          <w:rFonts w:asciiTheme="minorHAnsi" w:hAnsiTheme="minorHAnsi" w:cstheme="minorHAnsi"/>
          <w:spacing w:val="20"/>
          <w:sz w:val="28"/>
          <w:szCs w:val="28"/>
          <w:lang w:val="en-US"/>
        </w:rPr>
        <w:t xml:space="preserve">Lead </w:t>
      </w:r>
      <w:r w:rsidRPr="000F2DB7">
        <w:rPr>
          <w:rFonts w:asciiTheme="minorHAnsi" w:hAnsiTheme="minorHAnsi" w:cstheme="minorHAnsi"/>
          <w:spacing w:val="20"/>
          <w:sz w:val="28"/>
          <w:szCs w:val="28"/>
          <w:lang w:val="en-US"/>
        </w:rPr>
        <w:t>Beneficiary, and the guarantor shall not delay payment or raise objection for any reason whatever.</w:t>
      </w:r>
    </w:p>
    <w:p w:rsidR="00C6746D" w:rsidRPr="000F2DB7" w:rsidRDefault="006D1F51" w:rsidP="000F2DB7">
      <w:pPr>
        <w:pStyle w:val="Akapitzlist"/>
        <w:numPr>
          <w:ilvl w:val="0"/>
          <w:numId w:val="5"/>
        </w:numPr>
        <w:spacing w:after="120" w:line="360" w:lineRule="auto"/>
        <w:ind w:left="567" w:hanging="567"/>
        <w:contextualSpacing w:val="0"/>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GB" w:eastAsia="pl-PL"/>
        </w:rPr>
        <w:t xml:space="preserve">The </w:t>
      </w:r>
      <w:r w:rsidR="002E05CF" w:rsidRPr="000F2DB7">
        <w:rPr>
          <w:rFonts w:asciiTheme="minorHAnsi" w:hAnsiTheme="minorHAnsi" w:cstheme="minorHAnsi"/>
          <w:spacing w:val="20"/>
          <w:sz w:val="28"/>
          <w:szCs w:val="28"/>
          <w:lang w:val="en-GB" w:eastAsia="pl-PL"/>
        </w:rPr>
        <w:t>L</w:t>
      </w:r>
      <w:r w:rsidRPr="000F2DB7">
        <w:rPr>
          <w:rFonts w:asciiTheme="minorHAnsi" w:hAnsiTheme="minorHAnsi" w:cstheme="minorHAnsi"/>
          <w:spacing w:val="20"/>
          <w:sz w:val="28"/>
          <w:szCs w:val="28"/>
          <w:lang w:val="en-GB"/>
        </w:rPr>
        <w:t xml:space="preserve">ead </w:t>
      </w:r>
      <w:r w:rsidR="002E05CF" w:rsidRPr="000F2DB7">
        <w:rPr>
          <w:rFonts w:asciiTheme="minorHAnsi" w:hAnsiTheme="minorHAnsi" w:cstheme="minorHAnsi"/>
          <w:spacing w:val="20"/>
          <w:sz w:val="28"/>
          <w:szCs w:val="28"/>
          <w:lang w:val="en-GB"/>
        </w:rPr>
        <w:t>B</w:t>
      </w:r>
      <w:r w:rsidRPr="000F2DB7">
        <w:rPr>
          <w:rFonts w:asciiTheme="minorHAnsi" w:hAnsiTheme="minorHAnsi" w:cstheme="minorHAnsi"/>
          <w:spacing w:val="20"/>
          <w:sz w:val="28"/>
          <w:szCs w:val="28"/>
          <w:lang w:val="en-GB"/>
        </w:rPr>
        <w:t>eneficiary</w:t>
      </w:r>
      <w:r w:rsidRPr="000F2DB7">
        <w:rPr>
          <w:rFonts w:asciiTheme="minorHAnsi" w:hAnsiTheme="minorHAnsi" w:cstheme="minorHAnsi"/>
          <w:spacing w:val="20"/>
          <w:sz w:val="28"/>
          <w:szCs w:val="28"/>
          <w:lang w:val="en-GB" w:eastAsia="pl-PL"/>
        </w:rPr>
        <w:t xml:space="preserve"> has to set up the procedure of recovering the </w:t>
      </w:r>
      <w:r w:rsidRPr="000F2DB7">
        <w:rPr>
          <w:rFonts w:asciiTheme="minorHAnsi" w:hAnsiTheme="minorHAnsi" w:cstheme="minorHAnsi"/>
          <w:spacing w:val="20"/>
          <w:sz w:val="28"/>
          <w:szCs w:val="28"/>
          <w:lang w:val="en-GB"/>
        </w:rPr>
        <w:t>amounts unduly paid</w:t>
      </w:r>
      <w:r w:rsidRPr="000F2DB7">
        <w:rPr>
          <w:rFonts w:asciiTheme="minorHAnsi" w:hAnsiTheme="minorHAnsi" w:cstheme="minorHAnsi"/>
          <w:spacing w:val="20"/>
          <w:sz w:val="28"/>
          <w:szCs w:val="28"/>
          <w:lang w:val="en-GB" w:eastAsia="pl-PL"/>
        </w:rPr>
        <w:t xml:space="preserve"> from the </w:t>
      </w:r>
      <w:r w:rsidR="002E05CF" w:rsidRPr="000F2DB7">
        <w:rPr>
          <w:rFonts w:asciiTheme="minorHAnsi" w:hAnsiTheme="minorHAnsi" w:cstheme="minorHAnsi"/>
          <w:spacing w:val="20"/>
          <w:sz w:val="28"/>
          <w:szCs w:val="28"/>
          <w:lang w:val="en-GB" w:eastAsia="pl-PL"/>
        </w:rPr>
        <w:t>B</w:t>
      </w:r>
      <w:r w:rsidRPr="000F2DB7">
        <w:rPr>
          <w:rFonts w:asciiTheme="minorHAnsi" w:hAnsiTheme="minorHAnsi" w:cstheme="minorHAnsi"/>
          <w:spacing w:val="20"/>
          <w:sz w:val="28"/>
          <w:szCs w:val="28"/>
          <w:lang w:val="en-GB" w:eastAsia="pl-PL"/>
        </w:rPr>
        <w:t xml:space="preserve">eneficiaries in the </w:t>
      </w:r>
      <w:r w:rsidR="000F7B3F" w:rsidRPr="000F2DB7">
        <w:rPr>
          <w:rFonts w:asciiTheme="minorHAnsi" w:hAnsiTheme="minorHAnsi" w:cstheme="minorHAnsi"/>
          <w:spacing w:val="20"/>
          <w:sz w:val="28"/>
          <w:szCs w:val="28"/>
          <w:lang w:val="en-GB" w:eastAsia="pl-PL"/>
        </w:rPr>
        <w:t>Partnership</w:t>
      </w:r>
      <w:r w:rsidRPr="000F2DB7">
        <w:rPr>
          <w:rFonts w:asciiTheme="minorHAnsi" w:hAnsiTheme="minorHAnsi" w:cstheme="minorHAnsi"/>
          <w:spacing w:val="20"/>
          <w:sz w:val="28"/>
          <w:szCs w:val="28"/>
          <w:lang w:val="en-GB" w:eastAsia="pl-PL"/>
        </w:rPr>
        <w:t xml:space="preserve"> </w:t>
      </w:r>
      <w:r w:rsidR="00CF22F7" w:rsidRPr="000F2DB7">
        <w:rPr>
          <w:rFonts w:asciiTheme="minorHAnsi" w:hAnsiTheme="minorHAnsi" w:cstheme="minorHAnsi"/>
          <w:spacing w:val="20"/>
          <w:sz w:val="28"/>
          <w:szCs w:val="28"/>
          <w:lang w:val="en-GB" w:eastAsia="pl-PL"/>
        </w:rPr>
        <w:t>a</w:t>
      </w:r>
      <w:r w:rsidRPr="000F2DB7">
        <w:rPr>
          <w:rFonts w:asciiTheme="minorHAnsi" w:hAnsiTheme="minorHAnsi" w:cstheme="minorHAnsi"/>
          <w:spacing w:val="20"/>
          <w:sz w:val="28"/>
          <w:szCs w:val="28"/>
          <w:lang w:val="en-GB" w:eastAsia="pl-PL"/>
        </w:rPr>
        <w:t xml:space="preserve">greement. </w:t>
      </w:r>
      <w:r w:rsidR="002E05CF" w:rsidRPr="000F2DB7">
        <w:rPr>
          <w:rFonts w:asciiTheme="minorHAnsi" w:hAnsiTheme="minorHAnsi" w:cstheme="minorHAnsi"/>
          <w:spacing w:val="20"/>
          <w:sz w:val="28"/>
          <w:szCs w:val="28"/>
          <w:lang w:val="en-GB"/>
        </w:rPr>
        <w:t>If the Lead B</w:t>
      </w:r>
      <w:r w:rsidRPr="000F2DB7">
        <w:rPr>
          <w:rFonts w:asciiTheme="minorHAnsi" w:hAnsiTheme="minorHAnsi" w:cstheme="minorHAnsi"/>
          <w:spacing w:val="20"/>
          <w:sz w:val="28"/>
          <w:szCs w:val="28"/>
          <w:lang w:val="en-GB"/>
        </w:rPr>
        <w:t xml:space="preserve">eneficiary does not succeed in securing repayment from the </w:t>
      </w:r>
      <w:r w:rsidR="003D03CA" w:rsidRPr="000F2DB7">
        <w:rPr>
          <w:rFonts w:asciiTheme="minorHAnsi" w:hAnsiTheme="minorHAnsi" w:cstheme="minorHAnsi"/>
          <w:spacing w:val="20"/>
          <w:sz w:val="28"/>
          <w:szCs w:val="28"/>
          <w:lang w:val="en-GB"/>
        </w:rPr>
        <w:t>B</w:t>
      </w:r>
      <w:r w:rsidRPr="000F2DB7">
        <w:rPr>
          <w:rFonts w:asciiTheme="minorHAnsi" w:hAnsiTheme="minorHAnsi" w:cstheme="minorHAnsi"/>
          <w:spacing w:val="20"/>
          <w:sz w:val="28"/>
          <w:szCs w:val="28"/>
          <w:lang w:val="en-GB"/>
        </w:rPr>
        <w:t>eneficiary</w:t>
      </w:r>
      <w:r w:rsidR="003D03CA" w:rsidRPr="000F2DB7">
        <w:rPr>
          <w:rFonts w:asciiTheme="minorHAnsi" w:hAnsiTheme="minorHAnsi" w:cstheme="minorHAnsi"/>
          <w:spacing w:val="20"/>
          <w:sz w:val="28"/>
          <w:szCs w:val="28"/>
          <w:lang w:val="en-GB"/>
        </w:rPr>
        <w:t xml:space="preserve"> concerned</w:t>
      </w:r>
      <w:r w:rsidRPr="000F2DB7">
        <w:rPr>
          <w:rFonts w:asciiTheme="minorHAnsi" w:hAnsiTheme="minorHAnsi" w:cstheme="minorHAnsi"/>
          <w:spacing w:val="20"/>
          <w:sz w:val="28"/>
          <w:szCs w:val="28"/>
          <w:lang w:val="en-GB"/>
        </w:rPr>
        <w:t>,</w:t>
      </w:r>
      <w:r w:rsidR="003D03CA" w:rsidRPr="000F2DB7">
        <w:rPr>
          <w:rFonts w:asciiTheme="minorHAnsi" w:hAnsiTheme="minorHAnsi" w:cstheme="minorHAnsi"/>
          <w:spacing w:val="20"/>
          <w:sz w:val="28"/>
          <w:szCs w:val="28"/>
          <w:lang w:val="en-GB"/>
        </w:rPr>
        <w:t xml:space="preserve"> </w:t>
      </w:r>
      <w:r w:rsidR="00D82BB5" w:rsidRPr="000F2DB7">
        <w:rPr>
          <w:rFonts w:asciiTheme="minorHAnsi" w:hAnsiTheme="minorHAnsi" w:cstheme="minorHAnsi"/>
          <w:spacing w:val="20"/>
          <w:sz w:val="28"/>
          <w:szCs w:val="28"/>
          <w:lang w:val="en-GB"/>
        </w:rPr>
        <w:t xml:space="preserve">the Lead </w:t>
      </w:r>
      <w:del w:id="233" w:author="jola sz" w:date="2020-12-03T16:04:00Z">
        <w:r w:rsidR="00D82BB5" w:rsidRPr="000F2DB7" w:rsidDel="003B21A2">
          <w:rPr>
            <w:rFonts w:asciiTheme="minorHAnsi" w:hAnsiTheme="minorHAnsi" w:cstheme="minorHAnsi"/>
            <w:spacing w:val="20"/>
            <w:sz w:val="28"/>
            <w:szCs w:val="28"/>
            <w:lang w:val="en-GB"/>
          </w:rPr>
          <w:delText xml:space="preserve"> </w:delText>
        </w:r>
      </w:del>
      <w:r w:rsidR="00D82BB5" w:rsidRPr="000F2DB7">
        <w:rPr>
          <w:rFonts w:asciiTheme="minorHAnsi" w:hAnsiTheme="minorHAnsi" w:cstheme="minorHAnsi"/>
          <w:spacing w:val="20"/>
          <w:sz w:val="28"/>
          <w:szCs w:val="28"/>
          <w:lang w:val="en-GB"/>
        </w:rPr>
        <w:t xml:space="preserve">Beneficiary </w:t>
      </w:r>
      <w:r w:rsidR="003D03CA" w:rsidRPr="000F2DB7">
        <w:rPr>
          <w:rFonts w:asciiTheme="minorHAnsi" w:hAnsiTheme="minorHAnsi" w:cstheme="minorHAnsi"/>
          <w:spacing w:val="20"/>
          <w:sz w:val="28"/>
          <w:szCs w:val="28"/>
          <w:lang w:val="en-GB"/>
        </w:rPr>
        <w:t xml:space="preserve">shall inform the </w:t>
      </w:r>
      <w:r w:rsidR="00B60841" w:rsidRPr="000F2DB7">
        <w:rPr>
          <w:rFonts w:asciiTheme="minorHAnsi" w:hAnsiTheme="minorHAnsi" w:cstheme="minorHAnsi"/>
          <w:spacing w:val="20"/>
          <w:sz w:val="28"/>
          <w:szCs w:val="28"/>
          <w:lang w:val="en-GB"/>
        </w:rPr>
        <w:t xml:space="preserve">Managing Authority </w:t>
      </w:r>
      <w:r w:rsidR="003D03CA" w:rsidRPr="000F2DB7">
        <w:rPr>
          <w:rFonts w:asciiTheme="minorHAnsi" w:hAnsiTheme="minorHAnsi" w:cstheme="minorHAnsi"/>
          <w:spacing w:val="20"/>
          <w:sz w:val="28"/>
          <w:szCs w:val="28"/>
          <w:lang w:val="en-GB"/>
        </w:rPr>
        <w:t>about this matter immediately.</w:t>
      </w:r>
      <w:r w:rsidRPr="000F2DB7">
        <w:rPr>
          <w:rFonts w:asciiTheme="minorHAnsi" w:hAnsiTheme="minorHAnsi" w:cstheme="minorHAnsi"/>
          <w:spacing w:val="20"/>
          <w:sz w:val="28"/>
          <w:szCs w:val="28"/>
          <w:lang w:val="en-GB"/>
        </w:rPr>
        <w:t xml:space="preserve"> </w:t>
      </w:r>
      <w:r w:rsidR="003D03CA" w:rsidRPr="000F2DB7">
        <w:rPr>
          <w:rFonts w:asciiTheme="minorHAnsi" w:hAnsiTheme="minorHAnsi" w:cstheme="minorHAnsi"/>
          <w:spacing w:val="20"/>
          <w:sz w:val="28"/>
          <w:szCs w:val="28"/>
          <w:lang w:val="en-GB"/>
        </w:rPr>
        <w:t>T</w:t>
      </w:r>
      <w:r w:rsidRPr="000F2DB7">
        <w:rPr>
          <w:rFonts w:asciiTheme="minorHAnsi" w:hAnsiTheme="minorHAnsi" w:cstheme="minorHAnsi"/>
          <w:spacing w:val="20"/>
          <w:sz w:val="28"/>
          <w:szCs w:val="28"/>
          <w:lang w:val="en-GB"/>
        </w:rPr>
        <w:t>he</w:t>
      </w:r>
      <w:r w:rsidR="00122F05" w:rsidRPr="000F2DB7">
        <w:rPr>
          <w:rFonts w:asciiTheme="minorHAnsi" w:hAnsiTheme="minorHAnsi" w:cstheme="minorHAnsi"/>
          <w:spacing w:val="20"/>
          <w:sz w:val="28"/>
          <w:szCs w:val="28"/>
          <w:lang w:val="en-GB"/>
        </w:rPr>
        <w:t xml:space="preserve"> Managing Authority </w:t>
      </w:r>
      <w:r w:rsidRPr="000F2DB7">
        <w:rPr>
          <w:rFonts w:asciiTheme="minorHAnsi" w:hAnsiTheme="minorHAnsi" w:cstheme="minorHAnsi"/>
          <w:spacing w:val="20"/>
          <w:sz w:val="28"/>
          <w:szCs w:val="28"/>
          <w:lang w:val="en-GB"/>
        </w:rPr>
        <w:t>shall formally not</w:t>
      </w:r>
      <w:r w:rsidR="002E05CF" w:rsidRPr="000F2DB7">
        <w:rPr>
          <w:rFonts w:asciiTheme="minorHAnsi" w:hAnsiTheme="minorHAnsi" w:cstheme="minorHAnsi"/>
          <w:spacing w:val="20"/>
          <w:sz w:val="28"/>
          <w:szCs w:val="28"/>
          <w:lang w:val="en-GB"/>
        </w:rPr>
        <w:t>ify</w:t>
      </w:r>
      <w:r w:rsidR="00B60841" w:rsidRPr="000F2DB7">
        <w:rPr>
          <w:rFonts w:asciiTheme="minorHAnsi" w:hAnsiTheme="minorHAnsi" w:cstheme="minorHAnsi"/>
          <w:spacing w:val="20"/>
          <w:sz w:val="28"/>
          <w:szCs w:val="28"/>
          <w:lang w:val="en-GB"/>
        </w:rPr>
        <w:t xml:space="preserve"> the</w:t>
      </w:r>
      <w:r w:rsidR="002E05CF" w:rsidRPr="000F2DB7">
        <w:rPr>
          <w:rFonts w:asciiTheme="minorHAnsi" w:hAnsiTheme="minorHAnsi" w:cstheme="minorHAnsi"/>
          <w:spacing w:val="20"/>
          <w:sz w:val="28"/>
          <w:szCs w:val="28"/>
          <w:lang w:val="en-GB"/>
        </w:rPr>
        <w:t xml:space="preserve"> </w:t>
      </w:r>
      <w:r w:rsidR="00AC6953" w:rsidRPr="000F2DB7">
        <w:rPr>
          <w:rFonts w:asciiTheme="minorHAnsi" w:hAnsiTheme="minorHAnsi" w:cstheme="minorHAnsi"/>
          <w:spacing w:val="20"/>
          <w:sz w:val="28"/>
          <w:szCs w:val="28"/>
          <w:lang w:val="en-GB"/>
        </w:rPr>
        <w:t xml:space="preserve">concerned </w:t>
      </w:r>
      <w:r w:rsidR="006C4334" w:rsidRPr="000F2DB7">
        <w:rPr>
          <w:rFonts w:asciiTheme="minorHAnsi" w:hAnsiTheme="minorHAnsi" w:cstheme="minorHAnsi"/>
          <w:spacing w:val="20"/>
          <w:sz w:val="28"/>
          <w:szCs w:val="28"/>
          <w:lang w:val="en-GB"/>
        </w:rPr>
        <w:t>B</w:t>
      </w:r>
      <w:r w:rsidR="00AC6953" w:rsidRPr="000F2DB7">
        <w:rPr>
          <w:rFonts w:asciiTheme="minorHAnsi" w:hAnsiTheme="minorHAnsi" w:cstheme="minorHAnsi"/>
          <w:spacing w:val="20"/>
          <w:sz w:val="28"/>
          <w:szCs w:val="28"/>
          <w:lang w:val="en-GB"/>
        </w:rPr>
        <w:t xml:space="preserve">eneficiary </w:t>
      </w:r>
      <w:r w:rsidR="002E05CF" w:rsidRPr="000F2DB7">
        <w:rPr>
          <w:rFonts w:asciiTheme="minorHAnsi" w:hAnsiTheme="minorHAnsi" w:cstheme="minorHAnsi"/>
          <w:spacing w:val="20"/>
          <w:sz w:val="28"/>
          <w:szCs w:val="28"/>
          <w:lang w:val="en-GB"/>
        </w:rPr>
        <w:t>to repay to the L</w:t>
      </w:r>
      <w:r w:rsidRPr="000F2DB7">
        <w:rPr>
          <w:rFonts w:asciiTheme="minorHAnsi" w:hAnsiTheme="minorHAnsi" w:cstheme="minorHAnsi"/>
          <w:spacing w:val="20"/>
          <w:sz w:val="28"/>
          <w:szCs w:val="28"/>
          <w:lang w:val="en-GB"/>
        </w:rPr>
        <w:t xml:space="preserve">ead </w:t>
      </w:r>
      <w:r w:rsidR="002E05CF" w:rsidRPr="000F2DB7">
        <w:rPr>
          <w:rFonts w:asciiTheme="minorHAnsi" w:hAnsiTheme="minorHAnsi" w:cstheme="minorHAnsi"/>
          <w:spacing w:val="20"/>
          <w:sz w:val="28"/>
          <w:szCs w:val="28"/>
          <w:lang w:val="en-GB"/>
        </w:rPr>
        <w:t>B</w:t>
      </w:r>
      <w:r w:rsidRPr="000F2DB7">
        <w:rPr>
          <w:rFonts w:asciiTheme="minorHAnsi" w:hAnsiTheme="minorHAnsi" w:cstheme="minorHAnsi"/>
          <w:spacing w:val="20"/>
          <w:sz w:val="28"/>
          <w:szCs w:val="28"/>
          <w:lang w:val="en-GB"/>
        </w:rPr>
        <w:t xml:space="preserve">eneficiary. If the concerned </w:t>
      </w:r>
      <w:r w:rsidR="002E05CF" w:rsidRPr="000F2DB7">
        <w:rPr>
          <w:rFonts w:asciiTheme="minorHAnsi" w:hAnsiTheme="minorHAnsi" w:cstheme="minorHAnsi"/>
          <w:spacing w:val="20"/>
          <w:sz w:val="28"/>
          <w:szCs w:val="28"/>
          <w:lang w:val="en-GB"/>
        </w:rPr>
        <w:t>B</w:t>
      </w:r>
      <w:r w:rsidRPr="000F2DB7">
        <w:rPr>
          <w:rFonts w:asciiTheme="minorHAnsi" w:hAnsiTheme="minorHAnsi" w:cstheme="minorHAnsi"/>
          <w:spacing w:val="20"/>
          <w:sz w:val="28"/>
          <w:szCs w:val="28"/>
          <w:lang w:val="en-GB"/>
        </w:rPr>
        <w:t>eneficiary does not repay, the</w:t>
      </w:r>
      <w:r w:rsidR="00122F05" w:rsidRPr="000F2DB7">
        <w:rPr>
          <w:rFonts w:asciiTheme="minorHAnsi" w:hAnsiTheme="minorHAnsi" w:cstheme="minorHAnsi"/>
          <w:spacing w:val="20"/>
          <w:sz w:val="28"/>
          <w:szCs w:val="28"/>
          <w:lang w:val="en-GB"/>
        </w:rPr>
        <w:t xml:space="preserve"> Managing Authority </w:t>
      </w:r>
      <w:r w:rsidRPr="000F2DB7">
        <w:rPr>
          <w:rFonts w:asciiTheme="minorHAnsi" w:hAnsiTheme="minorHAnsi" w:cstheme="minorHAnsi"/>
          <w:spacing w:val="20"/>
          <w:sz w:val="28"/>
          <w:szCs w:val="28"/>
          <w:lang w:val="en-GB"/>
        </w:rPr>
        <w:t xml:space="preserve">shall request the participating country in which the concerned </w:t>
      </w:r>
      <w:r w:rsidR="002E05CF" w:rsidRPr="000F2DB7">
        <w:rPr>
          <w:rFonts w:asciiTheme="minorHAnsi" w:hAnsiTheme="minorHAnsi" w:cstheme="minorHAnsi"/>
          <w:spacing w:val="20"/>
          <w:sz w:val="28"/>
          <w:szCs w:val="28"/>
          <w:lang w:val="en-GB"/>
        </w:rPr>
        <w:t>B</w:t>
      </w:r>
      <w:r w:rsidRPr="000F2DB7">
        <w:rPr>
          <w:rFonts w:asciiTheme="minorHAnsi" w:hAnsiTheme="minorHAnsi" w:cstheme="minorHAnsi"/>
          <w:spacing w:val="20"/>
          <w:sz w:val="28"/>
          <w:szCs w:val="28"/>
          <w:lang w:val="en-GB"/>
        </w:rPr>
        <w:t xml:space="preserve">eneficiary is established to reimburse the amounts unduly paid in accordance with </w:t>
      </w:r>
      <w:r w:rsidR="00A264FF" w:rsidRPr="000F2DB7">
        <w:rPr>
          <w:rFonts w:asciiTheme="minorHAnsi" w:hAnsiTheme="minorHAnsi" w:cstheme="minorHAnsi"/>
          <w:spacing w:val="20"/>
          <w:sz w:val="28"/>
          <w:szCs w:val="28"/>
          <w:lang w:val="en-GB"/>
        </w:rPr>
        <w:t>a</w:t>
      </w:r>
      <w:r w:rsidRPr="000F2DB7">
        <w:rPr>
          <w:rFonts w:asciiTheme="minorHAnsi" w:hAnsiTheme="minorHAnsi" w:cstheme="minorHAnsi"/>
          <w:spacing w:val="20"/>
          <w:sz w:val="28"/>
          <w:szCs w:val="28"/>
          <w:lang w:val="en-GB"/>
        </w:rPr>
        <w:t>rt</w:t>
      </w:r>
      <w:r w:rsidR="002E05CF" w:rsidRPr="000F2DB7">
        <w:rPr>
          <w:rFonts w:asciiTheme="minorHAnsi" w:hAnsiTheme="minorHAnsi" w:cstheme="minorHAnsi"/>
          <w:spacing w:val="20"/>
          <w:sz w:val="28"/>
          <w:szCs w:val="28"/>
          <w:lang w:val="en-GB"/>
        </w:rPr>
        <w:t xml:space="preserve">icle </w:t>
      </w:r>
      <w:r w:rsidRPr="000F2DB7">
        <w:rPr>
          <w:rFonts w:asciiTheme="minorHAnsi" w:hAnsiTheme="minorHAnsi" w:cstheme="minorHAnsi"/>
          <w:spacing w:val="20"/>
          <w:sz w:val="28"/>
          <w:szCs w:val="28"/>
          <w:lang w:val="en-GB"/>
        </w:rPr>
        <w:t xml:space="preserve">74(2) to (5) of the </w:t>
      </w:r>
      <w:r w:rsidR="00FD5638" w:rsidRPr="000F2DB7">
        <w:rPr>
          <w:rFonts w:asciiTheme="minorHAnsi" w:hAnsiTheme="minorHAnsi" w:cstheme="minorHAnsi"/>
          <w:spacing w:val="20"/>
          <w:sz w:val="28"/>
          <w:szCs w:val="28"/>
          <w:lang w:val="en-GB"/>
        </w:rPr>
        <w:t>IR</w:t>
      </w:r>
      <w:r w:rsidR="002E05CF" w:rsidRPr="000F2DB7">
        <w:rPr>
          <w:rFonts w:asciiTheme="minorHAnsi" w:hAnsiTheme="minorHAnsi" w:cstheme="minorHAnsi"/>
          <w:spacing w:val="20"/>
          <w:sz w:val="28"/>
          <w:szCs w:val="28"/>
          <w:lang w:val="en-US"/>
        </w:rPr>
        <w:t>.</w:t>
      </w:r>
    </w:p>
    <w:p w:rsidR="00C6746D" w:rsidRPr="000F2DB7" w:rsidRDefault="006D1F51" w:rsidP="000F2DB7">
      <w:pPr>
        <w:pStyle w:val="Akapitzlist"/>
        <w:numPr>
          <w:ilvl w:val="0"/>
          <w:numId w:val="5"/>
        </w:numPr>
        <w:spacing w:after="120" w:line="360" w:lineRule="auto"/>
        <w:ind w:left="567" w:hanging="567"/>
        <w:contextualSpacing w:val="0"/>
        <w:rPr>
          <w:rFonts w:asciiTheme="minorHAnsi" w:hAnsiTheme="minorHAnsi" w:cstheme="minorHAnsi"/>
          <w:spacing w:val="20"/>
          <w:sz w:val="28"/>
          <w:szCs w:val="28"/>
          <w:lang w:val="en-GB"/>
        </w:rPr>
      </w:pPr>
      <w:r w:rsidRPr="000F2DB7">
        <w:rPr>
          <w:rFonts w:asciiTheme="minorHAnsi" w:hAnsiTheme="minorHAnsi" w:cstheme="minorHAnsi"/>
          <w:spacing w:val="20"/>
          <w:sz w:val="28"/>
          <w:szCs w:val="28"/>
          <w:lang w:val="en-US"/>
        </w:rPr>
        <w:t>Where</w:t>
      </w:r>
      <w:r w:rsidRPr="000F2DB7">
        <w:rPr>
          <w:rFonts w:asciiTheme="minorHAnsi" w:hAnsiTheme="minorHAnsi" w:cstheme="minorHAnsi"/>
          <w:spacing w:val="20"/>
          <w:sz w:val="28"/>
          <w:szCs w:val="28"/>
          <w:lang w:val="en-GB"/>
        </w:rPr>
        <w:t xml:space="preserve"> the recovery relates to a claim against a</w:t>
      </w:r>
      <w:r w:rsidRPr="000F2DB7">
        <w:rPr>
          <w:rFonts w:asciiTheme="minorHAnsi" w:hAnsiTheme="minorHAnsi" w:cstheme="minorHAnsi"/>
          <w:b/>
          <w:spacing w:val="20"/>
          <w:sz w:val="28"/>
          <w:szCs w:val="28"/>
          <w:lang w:val="en-GB"/>
        </w:rPr>
        <w:t xml:space="preserve"> </w:t>
      </w:r>
      <w:r w:rsidR="004C69B5" w:rsidRPr="000F2DB7">
        <w:rPr>
          <w:rFonts w:asciiTheme="minorHAnsi" w:hAnsiTheme="minorHAnsi" w:cstheme="minorHAnsi"/>
          <w:spacing w:val="20"/>
          <w:sz w:val="28"/>
          <w:szCs w:val="28"/>
          <w:lang w:val="en-GB"/>
        </w:rPr>
        <w:t>B</w:t>
      </w:r>
      <w:r w:rsidRPr="000F2DB7">
        <w:rPr>
          <w:rFonts w:asciiTheme="minorHAnsi" w:hAnsiTheme="minorHAnsi" w:cstheme="minorHAnsi"/>
          <w:spacing w:val="20"/>
          <w:sz w:val="28"/>
          <w:szCs w:val="28"/>
          <w:lang w:val="en-GB"/>
        </w:rPr>
        <w:t>eneficiary established in Poland and the</w:t>
      </w:r>
      <w:r w:rsidR="00122F05" w:rsidRPr="000F2DB7">
        <w:rPr>
          <w:rFonts w:asciiTheme="minorHAnsi" w:hAnsiTheme="minorHAnsi" w:cstheme="minorHAnsi"/>
          <w:spacing w:val="20"/>
          <w:sz w:val="28"/>
          <w:szCs w:val="28"/>
          <w:lang w:val="en-GB"/>
        </w:rPr>
        <w:t xml:space="preserve"> Managing Authority </w:t>
      </w:r>
      <w:r w:rsidRPr="000F2DB7">
        <w:rPr>
          <w:rFonts w:asciiTheme="minorHAnsi" w:hAnsiTheme="minorHAnsi" w:cstheme="minorHAnsi"/>
          <w:spacing w:val="20"/>
          <w:sz w:val="28"/>
          <w:szCs w:val="28"/>
          <w:lang w:val="en-GB"/>
        </w:rPr>
        <w:t>is unable to recover the debt, the</w:t>
      </w:r>
      <w:r w:rsidR="00122F05" w:rsidRPr="000F2DB7">
        <w:rPr>
          <w:rFonts w:asciiTheme="minorHAnsi" w:hAnsiTheme="minorHAnsi" w:cstheme="minorHAnsi"/>
          <w:spacing w:val="20"/>
          <w:sz w:val="28"/>
          <w:szCs w:val="28"/>
          <w:lang w:val="en-GB"/>
        </w:rPr>
        <w:t xml:space="preserve"> </w:t>
      </w:r>
      <w:r w:rsidR="00E54305" w:rsidRPr="000F2DB7">
        <w:rPr>
          <w:rFonts w:asciiTheme="minorHAnsi" w:hAnsiTheme="minorHAnsi" w:cstheme="minorHAnsi"/>
          <w:spacing w:val="20"/>
          <w:sz w:val="28"/>
          <w:szCs w:val="28"/>
          <w:lang w:val="en-GB"/>
        </w:rPr>
        <w:t>Member State</w:t>
      </w:r>
      <w:r w:rsidR="00122F05" w:rsidRPr="000F2DB7">
        <w:rPr>
          <w:rFonts w:asciiTheme="minorHAnsi" w:hAnsiTheme="minorHAnsi" w:cstheme="minorHAnsi"/>
          <w:spacing w:val="20"/>
          <w:sz w:val="28"/>
          <w:szCs w:val="28"/>
          <w:lang w:val="en-GB"/>
        </w:rPr>
        <w:t xml:space="preserve"> </w:t>
      </w:r>
      <w:r w:rsidRPr="000F2DB7">
        <w:rPr>
          <w:rFonts w:asciiTheme="minorHAnsi" w:hAnsiTheme="minorHAnsi" w:cstheme="minorHAnsi"/>
          <w:spacing w:val="20"/>
          <w:sz w:val="28"/>
          <w:szCs w:val="28"/>
          <w:lang w:val="en-GB"/>
        </w:rPr>
        <w:t xml:space="preserve">shall pay the due amount and claim it back from the </w:t>
      </w:r>
      <w:r w:rsidR="00CF22F7" w:rsidRPr="000F2DB7">
        <w:rPr>
          <w:rFonts w:asciiTheme="minorHAnsi" w:hAnsiTheme="minorHAnsi" w:cstheme="minorHAnsi"/>
          <w:spacing w:val="20"/>
          <w:sz w:val="28"/>
          <w:szCs w:val="28"/>
          <w:lang w:val="en-GB"/>
        </w:rPr>
        <w:t>B</w:t>
      </w:r>
      <w:r w:rsidRPr="000F2DB7">
        <w:rPr>
          <w:rFonts w:asciiTheme="minorHAnsi" w:hAnsiTheme="minorHAnsi" w:cstheme="minorHAnsi"/>
          <w:spacing w:val="20"/>
          <w:sz w:val="28"/>
          <w:szCs w:val="28"/>
          <w:lang w:val="en-GB"/>
        </w:rPr>
        <w:t xml:space="preserve">eneficiary. Where the recovery relates to a claim against a </w:t>
      </w:r>
      <w:r w:rsidR="00CF22F7" w:rsidRPr="000F2DB7">
        <w:rPr>
          <w:rFonts w:asciiTheme="minorHAnsi" w:hAnsiTheme="minorHAnsi" w:cstheme="minorHAnsi"/>
          <w:spacing w:val="20"/>
          <w:sz w:val="28"/>
          <w:szCs w:val="28"/>
          <w:lang w:val="en-GB"/>
        </w:rPr>
        <w:t>B</w:t>
      </w:r>
      <w:r w:rsidRPr="000F2DB7">
        <w:rPr>
          <w:rFonts w:asciiTheme="minorHAnsi" w:hAnsiTheme="minorHAnsi" w:cstheme="minorHAnsi"/>
          <w:spacing w:val="20"/>
          <w:sz w:val="28"/>
          <w:szCs w:val="28"/>
          <w:lang w:val="en-GB"/>
        </w:rPr>
        <w:t>eneficiary</w:t>
      </w:r>
      <w:r w:rsidR="00971699" w:rsidRPr="000F2DB7">
        <w:rPr>
          <w:rFonts w:asciiTheme="minorHAnsi" w:hAnsiTheme="minorHAnsi" w:cstheme="minorHAnsi"/>
          <w:spacing w:val="20"/>
          <w:sz w:val="28"/>
          <w:szCs w:val="28"/>
          <w:lang w:val="en-GB"/>
        </w:rPr>
        <w:t xml:space="preserve">, which is a </w:t>
      </w:r>
      <w:r w:rsidR="004E56CC" w:rsidRPr="000F2DB7">
        <w:rPr>
          <w:rFonts w:asciiTheme="minorHAnsi" w:hAnsiTheme="minorHAnsi" w:cstheme="minorHAnsi"/>
          <w:spacing w:val="20"/>
          <w:sz w:val="28"/>
          <w:szCs w:val="28"/>
          <w:lang w:val="en-GB"/>
        </w:rPr>
        <w:lastRenderedPageBreak/>
        <w:t>p</w:t>
      </w:r>
      <w:r w:rsidR="00971699" w:rsidRPr="000F2DB7">
        <w:rPr>
          <w:rFonts w:asciiTheme="minorHAnsi" w:hAnsiTheme="minorHAnsi" w:cstheme="minorHAnsi"/>
          <w:spacing w:val="20"/>
          <w:sz w:val="28"/>
          <w:szCs w:val="28"/>
          <w:lang w:val="en-GB"/>
        </w:rPr>
        <w:t xml:space="preserve">ublic </w:t>
      </w:r>
      <w:r w:rsidR="004E56CC" w:rsidRPr="000F2DB7">
        <w:rPr>
          <w:rFonts w:asciiTheme="minorHAnsi" w:hAnsiTheme="minorHAnsi" w:cstheme="minorHAnsi"/>
          <w:spacing w:val="20"/>
          <w:sz w:val="28"/>
          <w:szCs w:val="28"/>
          <w:lang w:val="en-GB"/>
        </w:rPr>
        <w:t>e</w:t>
      </w:r>
      <w:r w:rsidR="00971699" w:rsidRPr="000F2DB7">
        <w:rPr>
          <w:rFonts w:asciiTheme="minorHAnsi" w:hAnsiTheme="minorHAnsi" w:cstheme="minorHAnsi"/>
          <w:spacing w:val="20"/>
          <w:sz w:val="28"/>
          <w:szCs w:val="28"/>
          <w:lang w:val="en-GB"/>
        </w:rPr>
        <w:t>ntity</w:t>
      </w:r>
      <w:r w:rsidRPr="000F2DB7">
        <w:rPr>
          <w:rFonts w:asciiTheme="minorHAnsi" w:hAnsiTheme="minorHAnsi" w:cstheme="minorHAnsi"/>
          <w:spacing w:val="20"/>
          <w:sz w:val="28"/>
          <w:szCs w:val="28"/>
          <w:lang w:val="en-GB"/>
        </w:rPr>
        <w:t xml:space="preserve"> established in </w:t>
      </w:r>
      <w:r w:rsidR="00B22E2D" w:rsidRPr="000F2DB7">
        <w:rPr>
          <w:rFonts w:asciiTheme="minorHAnsi" w:hAnsiTheme="minorHAnsi" w:cstheme="minorHAnsi"/>
          <w:spacing w:val="20"/>
          <w:sz w:val="28"/>
          <w:szCs w:val="28"/>
          <w:lang w:val="en-GB"/>
        </w:rPr>
        <w:t>the Russian Federation</w:t>
      </w:r>
      <w:r w:rsidRPr="000F2DB7">
        <w:rPr>
          <w:rFonts w:asciiTheme="minorHAnsi" w:hAnsiTheme="minorHAnsi" w:cstheme="minorHAnsi"/>
          <w:spacing w:val="20"/>
          <w:sz w:val="28"/>
          <w:szCs w:val="28"/>
          <w:lang w:val="en-GB"/>
        </w:rPr>
        <w:t xml:space="preserve"> and the</w:t>
      </w:r>
      <w:r w:rsidR="00122F05" w:rsidRPr="000F2DB7">
        <w:rPr>
          <w:rFonts w:asciiTheme="minorHAnsi" w:hAnsiTheme="minorHAnsi" w:cstheme="minorHAnsi"/>
          <w:spacing w:val="20"/>
          <w:sz w:val="28"/>
          <w:szCs w:val="28"/>
          <w:lang w:val="en-GB"/>
        </w:rPr>
        <w:t xml:space="preserve"> Managing Authority </w:t>
      </w:r>
      <w:r w:rsidRPr="000F2DB7">
        <w:rPr>
          <w:rFonts w:asciiTheme="minorHAnsi" w:hAnsiTheme="minorHAnsi" w:cstheme="minorHAnsi"/>
          <w:spacing w:val="20"/>
          <w:sz w:val="28"/>
          <w:szCs w:val="28"/>
          <w:lang w:val="en-GB"/>
        </w:rPr>
        <w:t xml:space="preserve">is unable to recover the debt, </w:t>
      </w:r>
      <w:r w:rsidR="00971699" w:rsidRPr="000F2DB7">
        <w:rPr>
          <w:rFonts w:asciiTheme="minorHAnsi" w:hAnsiTheme="minorHAnsi" w:cstheme="minorHAnsi"/>
          <w:spacing w:val="20"/>
          <w:sz w:val="28"/>
          <w:szCs w:val="28"/>
          <w:lang w:val="en-GB"/>
        </w:rPr>
        <w:t>the Russian National Authority shall provide the reimbursement of funds unduly spent in accordance with its national procedures, on the basis of a complete file of the Managing Authority.</w:t>
      </w:r>
      <w:del w:id="234" w:author="jola sz" w:date="2020-12-03T16:04:00Z">
        <w:r w:rsidR="00971699" w:rsidRPr="000F2DB7" w:rsidDel="003B21A2">
          <w:rPr>
            <w:rFonts w:asciiTheme="minorHAnsi" w:hAnsiTheme="minorHAnsi" w:cstheme="minorHAnsi"/>
            <w:spacing w:val="20"/>
            <w:sz w:val="28"/>
            <w:szCs w:val="28"/>
            <w:lang w:val="en-GB"/>
          </w:rPr>
          <w:delText xml:space="preserve">  </w:delText>
        </w:r>
      </w:del>
    </w:p>
    <w:p w:rsidR="00C6746D" w:rsidRPr="000F2DB7" w:rsidRDefault="00971699" w:rsidP="000F2DB7">
      <w:pPr>
        <w:pStyle w:val="Akapitzlist"/>
        <w:numPr>
          <w:ilvl w:val="0"/>
          <w:numId w:val="5"/>
        </w:numPr>
        <w:spacing w:after="120" w:line="360" w:lineRule="auto"/>
        <w:ind w:left="567" w:hanging="567"/>
        <w:contextualSpacing w:val="0"/>
        <w:rPr>
          <w:rFonts w:asciiTheme="minorHAnsi" w:hAnsiTheme="minorHAnsi" w:cstheme="minorHAnsi"/>
          <w:spacing w:val="20"/>
          <w:sz w:val="28"/>
          <w:szCs w:val="28"/>
          <w:lang w:val="en-GB"/>
        </w:rPr>
      </w:pPr>
      <w:r w:rsidRPr="000F2DB7">
        <w:rPr>
          <w:rFonts w:asciiTheme="minorHAnsi" w:hAnsiTheme="minorHAnsi" w:cstheme="minorHAnsi"/>
          <w:spacing w:val="20"/>
          <w:sz w:val="28"/>
          <w:szCs w:val="28"/>
          <w:lang w:val="en-GB"/>
        </w:rPr>
        <w:t>Where the request of the Managing Authority did not succeed in recovery, the Commission has the right to file a request to</w:t>
      </w:r>
      <w:r w:rsidR="00330348" w:rsidRPr="000F2DB7">
        <w:rPr>
          <w:rFonts w:asciiTheme="minorHAnsi" w:hAnsiTheme="minorHAnsi" w:cstheme="minorHAnsi"/>
          <w:spacing w:val="20"/>
          <w:sz w:val="28"/>
          <w:szCs w:val="28"/>
          <w:lang w:val="en-GB"/>
        </w:rPr>
        <w:t xml:space="preserve"> the Russian National Authority to provide the reimbursement of funds unduly spent</w:t>
      </w:r>
      <w:r w:rsidRPr="000F2DB7">
        <w:rPr>
          <w:rFonts w:asciiTheme="minorHAnsi" w:hAnsiTheme="minorHAnsi" w:cstheme="minorHAnsi"/>
          <w:spacing w:val="20"/>
          <w:sz w:val="28"/>
          <w:szCs w:val="28"/>
          <w:lang w:val="en-GB"/>
        </w:rPr>
        <w:t>.</w:t>
      </w:r>
      <w:r w:rsidR="008A579A" w:rsidRPr="000F2DB7">
        <w:rPr>
          <w:rFonts w:asciiTheme="minorHAnsi" w:hAnsiTheme="minorHAnsi" w:cstheme="minorHAnsi"/>
          <w:spacing w:val="20"/>
          <w:sz w:val="28"/>
          <w:szCs w:val="28"/>
          <w:lang w:val="en-GB"/>
        </w:rPr>
        <w:t xml:space="preserve"> The Russian National Authority shall </w:t>
      </w:r>
      <w:r w:rsidR="008A579A" w:rsidRPr="000F2DB7">
        <w:rPr>
          <w:rFonts w:asciiTheme="minorHAnsi" w:hAnsiTheme="minorHAnsi" w:cstheme="minorHAnsi"/>
          <w:spacing w:val="20"/>
          <w:sz w:val="28"/>
          <w:szCs w:val="28"/>
          <w:lang w:val="en-GB" w:eastAsia="pl-PL"/>
        </w:rPr>
        <w:t>set up procedure</w:t>
      </w:r>
      <w:r w:rsidR="00330348" w:rsidRPr="000F2DB7">
        <w:rPr>
          <w:rFonts w:asciiTheme="minorHAnsi" w:hAnsiTheme="minorHAnsi" w:cstheme="minorHAnsi"/>
          <w:spacing w:val="20"/>
          <w:sz w:val="28"/>
          <w:szCs w:val="28"/>
          <w:lang w:val="en-GB" w:eastAsia="pl-PL"/>
        </w:rPr>
        <w:t>s</w:t>
      </w:r>
      <w:r w:rsidR="008A579A" w:rsidRPr="000F2DB7">
        <w:rPr>
          <w:rFonts w:asciiTheme="minorHAnsi" w:hAnsiTheme="minorHAnsi" w:cstheme="minorHAnsi"/>
          <w:spacing w:val="20"/>
          <w:sz w:val="28"/>
          <w:szCs w:val="28"/>
          <w:lang w:val="en-GB" w:eastAsia="pl-PL"/>
        </w:rPr>
        <w:t xml:space="preserve"> of recovering the </w:t>
      </w:r>
      <w:r w:rsidR="008A579A" w:rsidRPr="000F2DB7">
        <w:rPr>
          <w:rFonts w:asciiTheme="minorHAnsi" w:hAnsiTheme="minorHAnsi" w:cstheme="minorHAnsi"/>
          <w:spacing w:val="20"/>
          <w:sz w:val="28"/>
          <w:szCs w:val="28"/>
          <w:lang w:val="en-GB"/>
        </w:rPr>
        <w:t>amounts unduly paid</w:t>
      </w:r>
      <w:r w:rsidR="008A579A" w:rsidRPr="000F2DB7">
        <w:rPr>
          <w:rFonts w:asciiTheme="minorHAnsi" w:hAnsiTheme="minorHAnsi" w:cstheme="minorHAnsi"/>
          <w:spacing w:val="20"/>
          <w:sz w:val="28"/>
          <w:szCs w:val="28"/>
          <w:lang w:val="en-GB" w:eastAsia="pl-PL"/>
        </w:rPr>
        <w:t xml:space="preserve"> from</w:t>
      </w:r>
      <w:r w:rsidR="00330348" w:rsidRPr="000F2DB7">
        <w:rPr>
          <w:rFonts w:asciiTheme="minorHAnsi" w:hAnsiTheme="minorHAnsi" w:cstheme="minorHAnsi"/>
          <w:spacing w:val="20"/>
          <w:sz w:val="28"/>
          <w:szCs w:val="28"/>
          <w:lang w:val="en-GB" w:eastAsia="pl-PL"/>
        </w:rPr>
        <w:t xml:space="preserve"> any beneficiary established in the</w:t>
      </w:r>
      <w:r w:rsidR="008A579A" w:rsidRPr="000F2DB7">
        <w:rPr>
          <w:rFonts w:asciiTheme="minorHAnsi" w:hAnsiTheme="minorHAnsi" w:cstheme="minorHAnsi"/>
          <w:spacing w:val="20"/>
          <w:sz w:val="28"/>
          <w:szCs w:val="28"/>
          <w:lang w:val="en-GB" w:eastAsia="pl-PL"/>
        </w:rPr>
        <w:t xml:space="preserve"> Russian </w:t>
      </w:r>
      <w:r w:rsidR="00330348" w:rsidRPr="000F2DB7">
        <w:rPr>
          <w:rFonts w:asciiTheme="minorHAnsi" w:hAnsiTheme="minorHAnsi" w:cstheme="minorHAnsi"/>
          <w:spacing w:val="20"/>
          <w:sz w:val="28"/>
          <w:szCs w:val="28"/>
          <w:lang w:val="en-GB" w:eastAsia="pl-PL"/>
        </w:rPr>
        <w:t>Federation.</w:t>
      </w:r>
    </w:p>
    <w:p w:rsidR="00C6746D" w:rsidRPr="000F2DB7" w:rsidRDefault="00971699" w:rsidP="000F2DB7">
      <w:pPr>
        <w:pStyle w:val="Akapitzlist"/>
        <w:numPr>
          <w:ilvl w:val="0"/>
          <w:numId w:val="5"/>
        </w:numPr>
        <w:spacing w:after="120" w:line="360" w:lineRule="auto"/>
        <w:ind w:left="567" w:hanging="567"/>
        <w:contextualSpacing w:val="0"/>
        <w:rPr>
          <w:rFonts w:asciiTheme="minorHAnsi" w:hAnsiTheme="minorHAnsi" w:cstheme="minorHAnsi"/>
          <w:spacing w:val="20"/>
          <w:sz w:val="28"/>
          <w:szCs w:val="28"/>
          <w:lang w:val="en-GB"/>
        </w:rPr>
      </w:pPr>
      <w:r w:rsidRPr="000F2DB7">
        <w:rPr>
          <w:rFonts w:asciiTheme="minorHAnsi" w:hAnsiTheme="minorHAnsi" w:cstheme="minorHAnsi"/>
          <w:spacing w:val="20"/>
          <w:sz w:val="28"/>
          <w:szCs w:val="28"/>
          <w:lang w:val="en-GB"/>
        </w:rPr>
        <w:t xml:space="preserve">Without prejudice to the responsibility of the Managing Authority to recover funds unduly spent from any beneficiary established in the Russian Federation, except for </w:t>
      </w:r>
      <w:r w:rsidR="004E56CC" w:rsidRPr="000F2DB7">
        <w:rPr>
          <w:rFonts w:asciiTheme="minorHAnsi" w:hAnsiTheme="minorHAnsi" w:cstheme="minorHAnsi"/>
          <w:spacing w:val="20"/>
          <w:sz w:val="28"/>
          <w:szCs w:val="28"/>
          <w:lang w:val="en-GB"/>
        </w:rPr>
        <w:t>the p</w:t>
      </w:r>
      <w:r w:rsidRPr="000F2DB7">
        <w:rPr>
          <w:rFonts w:asciiTheme="minorHAnsi" w:hAnsiTheme="minorHAnsi" w:cstheme="minorHAnsi"/>
          <w:spacing w:val="20"/>
          <w:sz w:val="28"/>
          <w:szCs w:val="28"/>
          <w:lang w:val="en-GB"/>
        </w:rPr>
        <w:t xml:space="preserve">ublic </w:t>
      </w:r>
      <w:r w:rsidR="004E56CC" w:rsidRPr="000F2DB7">
        <w:rPr>
          <w:rFonts w:asciiTheme="minorHAnsi" w:hAnsiTheme="minorHAnsi" w:cstheme="minorHAnsi"/>
          <w:spacing w:val="20"/>
          <w:sz w:val="28"/>
          <w:szCs w:val="28"/>
          <w:lang w:val="en-GB"/>
        </w:rPr>
        <w:t>e</w:t>
      </w:r>
      <w:r w:rsidRPr="000F2DB7">
        <w:rPr>
          <w:rFonts w:asciiTheme="minorHAnsi" w:hAnsiTheme="minorHAnsi" w:cstheme="minorHAnsi"/>
          <w:spacing w:val="20"/>
          <w:sz w:val="28"/>
          <w:szCs w:val="28"/>
          <w:lang w:val="en-GB"/>
        </w:rPr>
        <w:t>ntities, and after the Managing Authority has undertaken all possible measures to recover, the Commission may proceed to the recoveries on behal</w:t>
      </w:r>
      <w:r w:rsidR="004E56CC" w:rsidRPr="000F2DB7">
        <w:rPr>
          <w:rFonts w:asciiTheme="minorHAnsi" w:hAnsiTheme="minorHAnsi" w:cstheme="minorHAnsi"/>
          <w:spacing w:val="20"/>
          <w:sz w:val="28"/>
          <w:szCs w:val="28"/>
          <w:lang w:val="en-GB"/>
        </w:rPr>
        <w:t>f</w:t>
      </w:r>
      <w:r w:rsidRPr="000F2DB7">
        <w:rPr>
          <w:rFonts w:asciiTheme="minorHAnsi" w:hAnsiTheme="minorHAnsi" w:cstheme="minorHAnsi"/>
          <w:spacing w:val="20"/>
          <w:sz w:val="28"/>
          <w:szCs w:val="28"/>
          <w:lang w:val="en-GB"/>
        </w:rPr>
        <w:t xml:space="preserve"> of the Managing Authority by </w:t>
      </w:r>
      <w:r w:rsidR="008A579A" w:rsidRPr="000F2DB7">
        <w:rPr>
          <w:rFonts w:asciiTheme="minorHAnsi" w:hAnsiTheme="minorHAnsi" w:cstheme="minorHAnsi"/>
          <w:spacing w:val="20"/>
          <w:sz w:val="28"/>
          <w:szCs w:val="28"/>
          <w:lang w:val="en-GB"/>
        </w:rPr>
        <w:t>any means, including by offsetting and by forced recovery before the competent courts.</w:t>
      </w:r>
      <w:del w:id="235" w:author="jola sz" w:date="2020-12-03T16:04:00Z">
        <w:r w:rsidR="008A579A" w:rsidRPr="000F2DB7" w:rsidDel="003B21A2">
          <w:rPr>
            <w:rFonts w:asciiTheme="minorHAnsi" w:hAnsiTheme="minorHAnsi" w:cstheme="minorHAnsi"/>
            <w:spacing w:val="20"/>
            <w:sz w:val="28"/>
            <w:szCs w:val="28"/>
            <w:lang w:val="en-GB"/>
          </w:rPr>
          <w:delText xml:space="preserve"> </w:delText>
        </w:r>
      </w:del>
    </w:p>
    <w:p w:rsidR="00C6746D" w:rsidRPr="000F2DB7" w:rsidRDefault="00C6746D" w:rsidP="000F2DB7">
      <w:pPr>
        <w:pStyle w:val="Akapitzlist"/>
        <w:numPr>
          <w:ilvl w:val="0"/>
          <w:numId w:val="5"/>
        </w:numPr>
        <w:spacing w:line="360" w:lineRule="auto"/>
        <w:ind w:left="567" w:hanging="425"/>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 xml:space="preserve">The European Commission may at any time take over the task of recovering the amounts of the EU co-financing </w:t>
      </w:r>
      <w:r w:rsidR="00B61EC7" w:rsidRPr="000F2DB7">
        <w:rPr>
          <w:rFonts w:asciiTheme="minorHAnsi" w:hAnsiTheme="minorHAnsi" w:cstheme="minorHAnsi"/>
          <w:spacing w:val="20"/>
          <w:sz w:val="28"/>
          <w:szCs w:val="28"/>
          <w:lang w:val="en-US"/>
        </w:rPr>
        <w:t>directly</w:t>
      </w:r>
      <w:r w:rsidRPr="000F2DB7">
        <w:rPr>
          <w:rFonts w:asciiTheme="minorHAnsi" w:hAnsiTheme="minorHAnsi" w:cstheme="minorHAnsi"/>
          <w:spacing w:val="20"/>
          <w:sz w:val="28"/>
          <w:szCs w:val="28"/>
          <w:lang w:val="en-US"/>
        </w:rPr>
        <w:t xml:space="preserve"> either from the Beneficiary or from the country concerned.</w:t>
      </w:r>
    </w:p>
    <w:p w:rsidR="00C6746D" w:rsidRPr="002C789C" w:rsidRDefault="00C6746D" w:rsidP="000F2DB7">
      <w:pPr>
        <w:spacing w:after="120" w:line="360" w:lineRule="auto"/>
        <w:rPr>
          <w:rFonts w:asciiTheme="minorHAnsi" w:hAnsiTheme="minorHAnsi" w:cstheme="minorHAnsi"/>
          <w:b/>
          <w:spacing w:val="20"/>
          <w:sz w:val="28"/>
          <w:szCs w:val="28"/>
          <w:u w:val="single"/>
          <w:lang w:val="en-GB"/>
        </w:rPr>
      </w:pPr>
      <w:r w:rsidRPr="002C789C">
        <w:rPr>
          <w:rFonts w:asciiTheme="minorHAnsi" w:hAnsiTheme="minorHAnsi" w:cstheme="minorHAnsi"/>
          <w:b/>
          <w:spacing w:val="20"/>
          <w:sz w:val="28"/>
          <w:szCs w:val="28"/>
          <w:u w:val="single"/>
          <w:lang w:val="en-GB"/>
        </w:rPr>
        <w:t>§ 20</w:t>
      </w:r>
    </w:p>
    <w:p w:rsidR="00C6746D" w:rsidRPr="002C789C" w:rsidRDefault="00991193" w:rsidP="000F2DB7">
      <w:pPr>
        <w:pStyle w:val="Akapitzlist"/>
        <w:spacing w:after="120" w:line="360" w:lineRule="auto"/>
        <w:ind w:left="0"/>
        <w:contextualSpacing w:val="0"/>
        <w:rPr>
          <w:rFonts w:asciiTheme="minorHAnsi" w:hAnsiTheme="minorHAnsi" w:cstheme="minorHAnsi"/>
          <w:b/>
          <w:spacing w:val="20"/>
          <w:sz w:val="28"/>
          <w:szCs w:val="28"/>
          <w:u w:val="single"/>
          <w:lang w:val="en-US"/>
        </w:rPr>
      </w:pPr>
      <w:r w:rsidRPr="002C789C">
        <w:rPr>
          <w:rFonts w:asciiTheme="minorHAnsi" w:hAnsiTheme="minorHAnsi" w:cstheme="minorHAnsi"/>
          <w:b/>
          <w:spacing w:val="20"/>
          <w:sz w:val="28"/>
          <w:szCs w:val="28"/>
          <w:u w:val="single"/>
          <w:lang w:val="en-US"/>
        </w:rPr>
        <w:t>VISIBILITY</w:t>
      </w:r>
    </w:p>
    <w:p w:rsidR="007E77A5" w:rsidRPr="000F2DB7" w:rsidRDefault="00C53814" w:rsidP="000F2DB7">
      <w:pPr>
        <w:pStyle w:val="Akapitzlist"/>
        <w:numPr>
          <w:ilvl w:val="0"/>
          <w:numId w:val="20"/>
        </w:numPr>
        <w:spacing w:after="120" w:line="360" w:lineRule="auto"/>
        <w:ind w:left="567" w:hanging="567"/>
        <w:contextualSpacing w:val="0"/>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lastRenderedPageBreak/>
        <w:t>Beneficiaries shall e</w:t>
      </w:r>
      <w:r w:rsidR="001E718F" w:rsidRPr="000F2DB7">
        <w:rPr>
          <w:rFonts w:asciiTheme="minorHAnsi" w:hAnsiTheme="minorHAnsi" w:cstheme="minorHAnsi"/>
          <w:spacing w:val="20"/>
          <w:sz w:val="28"/>
          <w:szCs w:val="28"/>
          <w:lang w:val="en-US"/>
        </w:rPr>
        <w:t>n</w:t>
      </w:r>
      <w:r w:rsidRPr="000F2DB7">
        <w:rPr>
          <w:rFonts w:asciiTheme="minorHAnsi" w:hAnsiTheme="minorHAnsi" w:cstheme="minorHAnsi"/>
          <w:spacing w:val="20"/>
          <w:sz w:val="28"/>
          <w:szCs w:val="28"/>
          <w:lang w:val="en-US"/>
        </w:rPr>
        <w:t>sure adequate visibility of the EU contribution and, if applicable</w:t>
      </w:r>
      <w:r w:rsidR="00D22027" w:rsidRPr="000F2DB7">
        <w:rPr>
          <w:rFonts w:asciiTheme="minorHAnsi" w:hAnsiTheme="minorHAnsi" w:cstheme="minorHAnsi"/>
          <w:spacing w:val="20"/>
          <w:sz w:val="28"/>
          <w:szCs w:val="28"/>
          <w:lang w:val="en-US"/>
        </w:rPr>
        <w:t>,</w:t>
      </w:r>
      <w:r w:rsidRPr="000F2DB7">
        <w:rPr>
          <w:rFonts w:asciiTheme="minorHAnsi" w:hAnsiTheme="minorHAnsi" w:cstheme="minorHAnsi"/>
          <w:spacing w:val="20"/>
          <w:sz w:val="28"/>
          <w:szCs w:val="28"/>
          <w:lang w:val="en-US"/>
        </w:rPr>
        <w:t xml:space="preserve"> </w:t>
      </w:r>
      <w:r w:rsidR="00D22027" w:rsidRPr="000F2DB7">
        <w:rPr>
          <w:rFonts w:asciiTheme="minorHAnsi" w:hAnsiTheme="minorHAnsi" w:cstheme="minorHAnsi"/>
          <w:spacing w:val="20"/>
          <w:sz w:val="28"/>
          <w:szCs w:val="28"/>
          <w:lang w:val="en-US"/>
        </w:rPr>
        <w:t>t</w:t>
      </w:r>
      <w:r w:rsidRPr="000F2DB7">
        <w:rPr>
          <w:rFonts w:asciiTheme="minorHAnsi" w:hAnsiTheme="minorHAnsi" w:cstheme="minorHAnsi"/>
          <w:spacing w:val="20"/>
          <w:sz w:val="28"/>
          <w:szCs w:val="28"/>
          <w:lang w:val="en-US"/>
        </w:rPr>
        <w:t>he Russian Federation contribution to the Project</w:t>
      </w:r>
      <w:r w:rsidR="00521F05" w:rsidRPr="000F2DB7">
        <w:rPr>
          <w:rFonts w:asciiTheme="minorHAnsi" w:hAnsiTheme="minorHAnsi" w:cstheme="minorHAnsi"/>
          <w:spacing w:val="20"/>
          <w:sz w:val="28"/>
          <w:szCs w:val="28"/>
          <w:lang w:val="en-US"/>
        </w:rPr>
        <w:t xml:space="preserve"> </w:t>
      </w:r>
      <w:r w:rsidR="007E77A5" w:rsidRPr="000F2DB7">
        <w:rPr>
          <w:rFonts w:asciiTheme="minorHAnsi" w:hAnsiTheme="minorHAnsi" w:cstheme="minorHAnsi"/>
          <w:spacing w:val="20"/>
          <w:sz w:val="28"/>
          <w:szCs w:val="28"/>
          <w:lang w:val="en-US"/>
        </w:rPr>
        <w:t xml:space="preserve">in compliance with the requirements set in the </w:t>
      </w:r>
      <w:proofErr w:type="spellStart"/>
      <w:r w:rsidR="00185F76" w:rsidRPr="000F2DB7">
        <w:rPr>
          <w:rFonts w:asciiTheme="minorHAnsi" w:hAnsiTheme="minorHAnsi" w:cstheme="minorHAnsi"/>
          <w:spacing w:val="20"/>
          <w:sz w:val="28"/>
          <w:szCs w:val="28"/>
          <w:lang w:val="en-US"/>
        </w:rPr>
        <w:t>Programme</w:t>
      </w:r>
      <w:proofErr w:type="spellEnd"/>
      <w:r w:rsidR="007E77A5" w:rsidRPr="000F2DB7">
        <w:rPr>
          <w:rFonts w:asciiTheme="minorHAnsi" w:hAnsiTheme="minorHAnsi" w:cstheme="minorHAnsi"/>
          <w:spacing w:val="20"/>
          <w:sz w:val="28"/>
          <w:szCs w:val="28"/>
          <w:lang w:val="en-US"/>
        </w:rPr>
        <w:t xml:space="preserve"> </w:t>
      </w:r>
      <w:r w:rsidR="00EC4C1A" w:rsidRPr="000F2DB7">
        <w:rPr>
          <w:rFonts w:asciiTheme="minorHAnsi" w:hAnsiTheme="minorHAnsi" w:cstheme="minorHAnsi"/>
          <w:spacing w:val="20"/>
          <w:sz w:val="28"/>
          <w:szCs w:val="28"/>
          <w:lang w:val="en-US"/>
        </w:rPr>
        <w:t>M</w:t>
      </w:r>
      <w:r w:rsidR="007E77A5" w:rsidRPr="000F2DB7">
        <w:rPr>
          <w:rFonts w:asciiTheme="minorHAnsi" w:hAnsiTheme="minorHAnsi" w:cstheme="minorHAnsi"/>
          <w:spacing w:val="20"/>
          <w:sz w:val="28"/>
          <w:szCs w:val="28"/>
          <w:lang w:val="en-US"/>
        </w:rPr>
        <w:t>anual.</w:t>
      </w:r>
    </w:p>
    <w:p w:rsidR="00A717EC" w:rsidRPr="000F2DB7" w:rsidRDefault="00A717EC" w:rsidP="000F2DB7">
      <w:pPr>
        <w:pStyle w:val="Akapitzlist"/>
        <w:numPr>
          <w:ilvl w:val="0"/>
          <w:numId w:val="20"/>
        </w:numPr>
        <w:spacing w:after="120" w:line="360" w:lineRule="auto"/>
        <w:ind w:left="567" w:hanging="567"/>
        <w:contextualSpacing w:val="0"/>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In particular, the Beneficiar</w:t>
      </w:r>
      <w:r w:rsidR="00290028" w:rsidRPr="000F2DB7">
        <w:rPr>
          <w:rFonts w:asciiTheme="minorHAnsi" w:hAnsiTheme="minorHAnsi" w:cstheme="minorHAnsi"/>
          <w:spacing w:val="20"/>
          <w:sz w:val="28"/>
          <w:szCs w:val="28"/>
          <w:lang w:val="en-US"/>
        </w:rPr>
        <w:t>ies</w:t>
      </w:r>
      <w:r w:rsidRPr="000F2DB7">
        <w:rPr>
          <w:rFonts w:asciiTheme="minorHAnsi" w:hAnsiTheme="minorHAnsi" w:cstheme="minorHAnsi"/>
          <w:spacing w:val="20"/>
          <w:sz w:val="28"/>
          <w:szCs w:val="28"/>
          <w:lang w:val="en-US"/>
        </w:rPr>
        <w:t xml:space="preserve"> shall mention the</w:t>
      </w:r>
      <w:del w:id="236" w:author="jola sz" w:date="2020-12-03T16:04:00Z">
        <w:r w:rsidRPr="000F2DB7" w:rsidDel="003B21A2">
          <w:rPr>
            <w:rFonts w:asciiTheme="minorHAnsi" w:hAnsiTheme="minorHAnsi" w:cstheme="minorHAnsi"/>
            <w:spacing w:val="20"/>
            <w:sz w:val="28"/>
            <w:szCs w:val="28"/>
            <w:lang w:val="en-US"/>
          </w:rPr>
          <w:delText xml:space="preserve"> </w:delText>
        </w:r>
      </w:del>
      <w:r w:rsidRPr="000F2DB7">
        <w:rPr>
          <w:rFonts w:asciiTheme="minorHAnsi" w:hAnsiTheme="minorHAnsi" w:cstheme="minorHAnsi"/>
          <w:spacing w:val="20"/>
          <w:sz w:val="28"/>
          <w:szCs w:val="28"/>
          <w:lang w:val="en-US"/>
        </w:rPr>
        <w:t xml:space="preserve"> </w:t>
      </w:r>
      <w:proofErr w:type="spellStart"/>
      <w:r w:rsidR="00D22027" w:rsidRPr="000F2DB7">
        <w:rPr>
          <w:rFonts w:asciiTheme="minorHAnsi" w:hAnsiTheme="minorHAnsi" w:cstheme="minorHAnsi"/>
          <w:spacing w:val="20"/>
          <w:sz w:val="28"/>
          <w:szCs w:val="28"/>
          <w:lang w:val="en-US"/>
        </w:rPr>
        <w:t>Programme</w:t>
      </w:r>
      <w:proofErr w:type="spellEnd"/>
      <w:r w:rsidR="00D22027" w:rsidRPr="000F2DB7">
        <w:rPr>
          <w:rFonts w:asciiTheme="minorHAnsi" w:hAnsiTheme="minorHAnsi" w:cstheme="minorHAnsi"/>
          <w:spacing w:val="20"/>
          <w:sz w:val="28"/>
          <w:szCs w:val="28"/>
          <w:lang w:val="en-US"/>
        </w:rPr>
        <w:t xml:space="preserve"> </w:t>
      </w:r>
      <w:r w:rsidRPr="000F2DB7">
        <w:rPr>
          <w:rFonts w:asciiTheme="minorHAnsi" w:hAnsiTheme="minorHAnsi" w:cstheme="minorHAnsi"/>
          <w:spacing w:val="20"/>
          <w:sz w:val="28"/>
          <w:szCs w:val="28"/>
          <w:lang w:val="en-US"/>
        </w:rPr>
        <w:t xml:space="preserve">and the European Union's financial contribution in information given to the final </w:t>
      </w:r>
      <w:r w:rsidR="00D31F9F" w:rsidRPr="000F2DB7">
        <w:rPr>
          <w:rFonts w:asciiTheme="minorHAnsi" w:hAnsiTheme="minorHAnsi" w:cstheme="minorHAnsi"/>
          <w:spacing w:val="20"/>
          <w:sz w:val="28"/>
          <w:szCs w:val="28"/>
          <w:lang w:val="en-US"/>
        </w:rPr>
        <w:t>b</w:t>
      </w:r>
      <w:r w:rsidRPr="000F2DB7">
        <w:rPr>
          <w:rFonts w:asciiTheme="minorHAnsi" w:hAnsiTheme="minorHAnsi" w:cstheme="minorHAnsi"/>
          <w:spacing w:val="20"/>
          <w:sz w:val="28"/>
          <w:szCs w:val="28"/>
          <w:lang w:val="en-US"/>
        </w:rPr>
        <w:t xml:space="preserve">eneficiaries of the </w:t>
      </w:r>
      <w:r w:rsidR="00107E3B" w:rsidRPr="000F2DB7">
        <w:rPr>
          <w:rFonts w:asciiTheme="minorHAnsi" w:hAnsiTheme="minorHAnsi" w:cstheme="minorHAnsi"/>
          <w:spacing w:val="20"/>
          <w:sz w:val="28"/>
          <w:szCs w:val="28"/>
          <w:lang w:val="en-US"/>
        </w:rPr>
        <w:t>Project</w:t>
      </w:r>
      <w:r w:rsidRPr="000F2DB7">
        <w:rPr>
          <w:rFonts w:asciiTheme="minorHAnsi" w:hAnsiTheme="minorHAnsi" w:cstheme="minorHAnsi"/>
          <w:spacing w:val="20"/>
          <w:sz w:val="28"/>
          <w:szCs w:val="28"/>
          <w:lang w:val="en-US"/>
        </w:rPr>
        <w:t xml:space="preserve">, in its reports and in any dealings with the media. </w:t>
      </w:r>
      <w:r w:rsidR="00D22027" w:rsidRPr="000F2DB7">
        <w:rPr>
          <w:rFonts w:asciiTheme="minorHAnsi" w:hAnsiTheme="minorHAnsi" w:cstheme="minorHAnsi"/>
          <w:spacing w:val="20"/>
          <w:sz w:val="28"/>
          <w:szCs w:val="28"/>
          <w:lang w:val="en-US"/>
        </w:rPr>
        <w:t>T</w:t>
      </w:r>
      <w:r w:rsidRPr="000F2DB7">
        <w:rPr>
          <w:rFonts w:asciiTheme="minorHAnsi" w:hAnsiTheme="minorHAnsi" w:cstheme="minorHAnsi"/>
          <w:spacing w:val="20"/>
          <w:sz w:val="28"/>
          <w:szCs w:val="28"/>
          <w:lang w:val="en-US"/>
        </w:rPr>
        <w:t xml:space="preserve">he </w:t>
      </w:r>
      <w:proofErr w:type="spellStart"/>
      <w:r w:rsidR="004D1E16" w:rsidRPr="000F2DB7">
        <w:rPr>
          <w:rFonts w:asciiTheme="minorHAnsi" w:hAnsiTheme="minorHAnsi" w:cstheme="minorHAnsi"/>
          <w:spacing w:val="20"/>
          <w:sz w:val="28"/>
          <w:szCs w:val="28"/>
          <w:lang w:val="en-US"/>
        </w:rPr>
        <w:t>Programme</w:t>
      </w:r>
      <w:proofErr w:type="spellEnd"/>
      <w:r w:rsidR="004D1E16" w:rsidRPr="000F2DB7">
        <w:rPr>
          <w:rFonts w:asciiTheme="minorHAnsi" w:hAnsiTheme="minorHAnsi" w:cstheme="minorHAnsi"/>
          <w:spacing w:val="20"/>
          <w:sz w:val="28"/>
          <w:szCs w:val="28"/>
          <w:lang w:val="en-US"/>
        </w:rPr>
        <w:t xml:space="preserve"> logo</w:t>
      </w:r>
      <w:r w:rsidRPr="000F2DB7" w:rsidDel="00694E6C">
        <w:rPr>
          <w:rFonts w:asciiTheme="minorHAnsi" w:hAnsiTheme="minorHAnsi" w:cstheme="minorHAnsi"/>
          <w:spacing w:val="20"/>
          <w:sz w:val="28"/>
          <w:szCs w:val="28"/>
          <w:lang w:val="en-US"/>
        </w:rPr>
        <w:t xml:space="preserve"> </w:t>
      </w:r>
      <w:r w:rsidRPr="000F2DB7">
        <w:rPr>
          <w:rFonts w:asciiTheme="minorHAnsi" w:hAnsiTheme="minorHAnsi" w:cstheme="minorHAnsi"/>
          <w:spacing w:val="20"/>
          <w:sz w:val="28"/>
          <w:szCs w:val="28"/>
          <w:lang w:val="en-US"/>
        </w:rPr>
        <w:t xml:space="preserve">and the EU flag </w:t>
      </w:r>
      <w:r w:rsidR="00D22027" w:rsidRPr="000F2DB7">
        <w:rPr>
          <w:rFonts w:asciiTheme="minorHAnsi" w:hAnsiTheme="minorHAnsi" w:cstheme="minorHAnsi"/>
          <w:spacing w:val="20"/>
          <w:sz w:val="28"/>
          <w:szCs w:val="28"/>
          <w:lang w:val="en-US"/>
        </w:rPr>
        <w:t xml:space="preserve">shall be displayed </w:t>
      </w:r>
      <w:r w:rsidRPr="000F2DB7">
        <w:rPr>
          <w:rFonts w:asciiTheme="minorHAnsi" w:hAnsiTheme="minorHAnsi" w:cstheme="minorHAnsi"/>
          <w:spacing w:val="20"/>
          <w:sz w:val="28"/>
          <w:szCs w:val="28"/>
          <w:lang w:val="en-US"/>
        </w:rPr>
        <w:t>wherever appropriate.</w:t>
      </w:r>
    </w:p>
    <w:p w:rsidR="009A6347" w:rsidRPr="000F2DB7" w:rsidRDefault="00C53814" w:rsidP="000F2DB7">
      <w:pPr>
        <w:pStyle w:val="Akapitzlist"/>
        <w:numPr>
          <w:ilvl w:val="0"/>
          <w:numId w:val="20"/>
        </w:numPr>
        <w:spacing w:after="120" w:line="360" w:lineRule="auto"/>
        <w:ind w:left="567" w:hanging="567"/>
        <w:contextualSpacing w:val="0"/>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Unless the Managing Authority requests otherwise, a</w:t>
      </w:r>
      <w:r w:rsidR="00A717EC" w:rsidRPr="000F2DB7">
        <w:rPr>
          <w:rFonts w:asciiTheme="minorHAnsi" w:hAnsiTheme="minorHAnsi" w:cstheme="minorHAnsi"/>
          <w:spacing w:val="20"/>
          <w:sz w:val="28"/>
          <w:szCs w:val="28"/>
          <w:lang w:val="en-US"/>
        </w:rPr>
        <w:t>ny notice or publication by the Lead Beneficiary</w:t>
      </w:r>
      <w:r w:rsidR="006D2AA1" w:rsidRPr="000F2DB7">
        <w:rPr>
          <w:rFonts w:asciiTheme="minorHAnsi" w:hAnsiTheme="minorHAnsi" w:cstheme="minorHAnsi"/>
          <w:spacing w:val="20"/>
          <w:sz w:val="28"/>
          <w:szCs w:val="28"/>
          <w:lang w:val="en-US"/>
        </w:rPr>
        <w:t xml:space="preserve"> or any of the Beneficiaries</w:t>
      </w:r>
      <w:r w:rsidR="00A717EC" w:rsidRPr="000F2DB7">
        <w:rPr>
          <w:rFonts w:asciiTheme="minorHAnsi" w:hAnsiTheme="minorHAnsi" w:cstheme="minorHAnsi"/>
          <w:spacing w:val="20"/>
          <w:sz w:val="28"/>
          <w:szCs w:val="28"/>
          <w:lang w:val="en-US"/>
        </w:rPr>
        <w:t xml:space="preserve"> concerning the </w:t>
      </w:r>
      <w:r w:rsidR="00B82870" w:rsidRPr="000F2DB7">
        <w:rPr>
          <w:rFonts w:asciiTheme="minorHAnsi" w:hAnsiTheme="minorHAnsi" w:cstheme="minorHAnsi"/>
          <w:spacing w:val="20"/>
          <w:sz w:val="28"/>
          <w:szCs w:val="28"/>
          <w:lang w:val="en-US"/>
        </w:rPr>
        <w:t>Project</w:t>
      </w:r>
      <w:r w:rsidR="00A717EC" w:rsidRPr="000F2DB7">
        <w:rPr>
          <w:rFonts w:asciiTheme="minorHAnsi" w:hAnsiTheme="minorHAnsi" w:cstheme="minorHAnsi"/>
          <w:spacing w:val="20"/>
          <w:sz w:val="28"/>
          <w:szCs w:val="28"/>
          <w:lang w:val="en-US"/>
        </w:rPr>
        <w:t xml:space="preserve">, including those given at a conference or seminar, must specify that the </w:t>
      </w:r>
      <w:r w:rsidR="00E7300C" w:rsidRPr="000F2DB7">
        <w:rPr>
          <w:rFonts w:asciiTheme="minorHAnsi" w:hAnsiTheme="minorHAnsi" w:cstheme="minorHAnsi"/>
          <w:spacing w:val="20"/>
          <w:sz w:val="28"/>
          <w:szCs w:val="28"/>
          <w:lang w:val="en-US"/>
        </w:rPr>
        <w:t xml:space="preserve">Project </w:t>
      </w:r>
      <w:r w:rsidR="00A717EC" w:rsidRPr="000F2DB7">
        <w:rPr>
          <w:rFonts w:asciiTheme="minorHAnsi" w:hAnsiTheme="minorHAnsi" w:cstheme="minorHAnsi"/>
          <w:spacing w:val="20"/>
          <w:sz w:val="28"/>
          <w:szCs w:val="28"/>
          <w:lang w:val="en-US"/>
        </w:rPr>
        <w:t xml:space="preserve">has received EU funding. Any publication by the Lead Beneficiary and Beneficiaries, in whatever form and by whatever medium, including the internet, must include the following statement: </w:t>
      </w:r>
      <w:r w:rsidR="00DD19F8" w:rsidRPr="000F2DB7">
        <w:rPr>
          <w:rFonts w:asciiTheme="minorHAnsi" w:hAnsiTheme="minorHAnsi" w:cstheme="minorHAnsi"/>
          <w:spacing w:val="20"/>
          <w:sz w:val="28"/>
          <w:szCs w:val="28"/>
          <w:lang w:val="en-US"/>
        </w:rPr>
        <w:t>“</w:t>
      </w:r>
      <w:r w:rsidR="00A717EC" w:rsidRPr="000F2DB7">
        <w:rPr>
          <w:rFonts w:asciiTheme="minorHAnsi" w:hAnsiTheme="minorHAnsi" w:cstheme="minorHAnsi"/>
          <w:iCs/>
          <w:spacing w:val="20"/>
          <w:sz w:val="28"/>
          <w:szCs w:val="28"/>
          <w:lang w:val="en-US"/>
        </w:rPr>
        <w:t>This document has been produced with the financial assistance of the European Union,</w:t>
      </w:r>
      <w:r w:rsidR="00A717EC" w:rsidRPr="000F2DB7">
        <w:rPr>
          <w:rFonts w:asciiTheme="minorHAnsi" w:hAnsiTheme="minorHAnsi" w:cstheme="minorHAnsi"/>
          <w:b/>
          <w:iCs/>
          <w:spacing w:val="20"/>
          <w:sz w:val="28"/>
          <w:szCs w:val="28"/>
          <w:lang w:val="en-US"/>
        </w:rPr>
        <w:t xml:space="preserve"> </w:t>
      </w:r>
      <w:r w:rsidR="00A717EC" w:rsidRPr="000F2DB7">
        <w:rPr>
          <w:rFonts w:asciiTheme="minorHAnsi" w:hAnsiTheme="minorHAnsi" w:cstheme="minorHAnsi"/>
          <w:iCs/>
          <w:spacing w:val="20"/>
          <w:sz w:val="28"/>
          <w:szCs w:val="28"/>
          <w:lang w:val="en-US"/>
        </w:rPr>
        <w:t xml:space="preserve">under </w:t>
      </w:r>
      <w:r w:rsidR="00E7300C" w:rsidRPr="000F2DB7">
        <w:rPr>
          <w:rFonts w:asciiTheme="minorHAnsi" w:hAnsiTheme="minorHAnsi" w:cstheme="minorHAnsi"/>
          <w:iCs/>
          <w:spacing w:val="20"/>
          <w:sz w:val="28"/>
          <w:szCs w:val="28"/>
          <w:lang w:val="en-US"/>
        </w:rPr>
        <w:t xml:space="preserve">the </w:t>
      </w:r>
      <w:r w:rsidR="008502E2" w:rsidRPr="000F2DB7">
        <w:rPr>
          <w:rFonts w:asciiTheme="minorHAnsi" w:hAnsiTheme="minorHAnsi" w:cstheme="minorHAnsi"/>
          <w:iCs/>
          <w:spacing w:val="20"/>
          <w:sz w:val="28"/>
          <w:szCs w:val="28"/>
          <w:lang w:val="en-US"/>
        </w:rPr>
        <w:t xml:space="preserve">Poland-Russia </w:t>
      </w:r>
      <w:r w:rsidR="00A717EC" w:rsidRPr="000F2DB7">
        <w:rPr>
          <w:rFonts w:asciiTheme="minorHAnsi" w:hAnsiTheme="minorHAnsi" w:cstheme="minorHAnsi"/>
          <w:iCs/>
          <w:spacing w:val="20"/>
          <w:sz w:val="28"/>
          <w:szCs w:val="28"/>
          <w:lang w:val="en-US"/>
        </w:rPr>
        <w:t xml:space="preserve">Cross-border Cooperation </w:t>
      </w:r>
      <w:proofErr w:type="spellStart"/>
      <w:r w:rsidR="00A717EC" w:rsidRPr="000F2DB7">
        <w:rPr>
          <w:rFonts w:asciiTheme="minorHAnsi" w:hAnsiTheme="minorHAnsi" w:cstheme="minorHAnsi"/>
          <w:iCs/>
          <w:spacing w:val="20"/>
          <w:sz w:val="28"/>
          <w:szCs w:val="28"/>
          <w:lang w:val="en-US"/>
        </w:rPr>
        <w:t>Programme</w:t>
      </w:r>
      <w:proofErr w:type="spellEnd"/>
      <w:r w:rsidR="00A717EC" w:rsidRPr="000F2DB7">
        <w:rPr>
          <w:rFonts w:asciiTheme="minorHAnsi" w:hAnsiTheme="minorHAnsi" w:cstheme="minorHAnsi"/>
          <w:iCs/>
          <w:spacing w:val="20"/>
          <w:sz w:val="28"/>
          <w:szCs w:val="28"/>
          <w:lang w:val="en-US"/>
        </w:rPr>
        <w:t xml:space="preserve"> 2014-2020. The contents of this document are the sole responsibility of &lt;Lead Beneficiary's</w:t>
      </w:r>
      <w:r w:rsidR="00A447B8" w:rsidRPr="000F2DB7">
        <w:rPr>
          <w:rFonts w:asciiTheme="minorHAnsi" w:hAnsiTheme="minorHAnsi" w:cstheme="minorHAnsi"/>
          <w:iCs/>
          <w:spacing w:val="20"/>
          <w:sz w:val="28"/>
          <w:szCs w:val="28"/>
          <w:lang w:val="en-US"/>
        </w:rPr>
        <w:t>/Beneficiary</w:t>
      </w:r>
      <w:r w:rsidR="00DD19F8" w:rsidRPr="000F2DB7">
        <w:rPr>
          <w:rFonts w:asciiTheme="minorHAnsi" w:hAnsiTheme="minorHAnsi" w:cstheme="minorHAnsi"/>
          <w:iCs/>
          <w:spacing w:val="20"/>
          <w:sz w:val="28"/>
          <w:szCs w:val="28"/>
          <w:lang w:val="en-US"/>
        </w:rPr>
        <w:t>’s</w:t>
      </w:r>
      <w:r w:rsidR="00A717EC" w:rsidRPr="000F2DB7">
        <w:rPr>
          <w:rFonts w:asciiTheme="minorHAnsi" w:hAnsiTheme="minorHAnsi" w:cstheme="minorHAnsi"/>
          <w:iCs/>
          <w:spacing w:val="20"/>
          <w:sz w:val="28"/>
          <w:szCs w:val="28"/>
          <w:lang w:val="en-US"/>
        </w:rPr>
        <w:t xml:space="preserve"> name&gt; and under no circumstances </w:t>
      </w:r>
      <w:r w:rsidR="00E7300C" w:rsidRPr="000F2DB7">
        <w:rPr>
          <w:rFonts w:asciiTheme="minorHAnsi" w:hAnsiTheme="minorHAnsi" w:cstheme="minorHAnsi"/>
          <w:iCs/>
          <w:spacing w:val="20"/>
          <w:sz w:val="28"/>
          <w:szCs w:val="28"/>
          <w:lang w:val="en-US"/>
        </w:rPr>
        <w:t xml:space="preserve">can </w:t>
      </w:r>
      <w:r w:rsidR="00A717EC" w:rsidRPr="000F2DB7">
        <w:rPr>
          <w:rFonts w:asciiTheme="minorHAnsi" w:hAnsiTheme="minorHAnsi" w:cstheme="minorHAnsi"/>
          <w:iCs/>
          <w:spacing w:val="20"/>
          <w:sz w:val="28"/>
          <w:szCs w:val="28"/>
          <w:lang w:val="en-US"/>
        </w:rPr>
        <w:t>be regarded as reflecting the position of the European Union</w:t>
      </w:r>
      <w:r w:rsidR="008502E2" w:rsidRPr="000F2DB7">
        <w:rPr>
          <w:rFonts w:asciiTheme="minorHAnsi" w:hAnsiTheme="minorHAnsi" w:cstheme="minorHAnsi"/>
          <w:iCs/>
          <w:spacing w:val="20"/>
          <w:sz w:val="28"/>
          <w:szCs w:val="28"/>
          <w:lang w:val="en-US"/>
        </w:rPr>
        <w:t xml:space="preserve">, the Managing Authority or the Joint Technical Secretariat </w:t>
      </w:r>
      <w:del w:id="237" w:author="jola sz" w:date="2020-12-03T16:04:00Z">
        <w:r w:rsidR="008502E2" w:rsidRPr="000F2DB7" w:rsidDel="003B21A2">
          <w:rPr>
            <w:rFonts w:asciiTheme="minorHAnsi" w:hAnsiTheme="minorHAnsi" w:cstheme="minorHAnsi"/>
            <w:iCs/>
            <w:spacing w:val="20"/>
            <w:sz w:val="28"/>
            <w:szCs w:val="28"/>
            <w:lang w:val="en-US"/>
          </w:rPr>
          <w:delText xml:space="preserve"> </w:delText>
        </w:r>
      </w:del>
      <w:r w:rsidR="008502E2" w:rsidRPr="000F2DB7">
        <w:rPr>
          <w:rFonts w:asciiTheme="minorHAnsi" w:hAnsiTheme="minorHAnsi" w:cstheme="minorHAnsi"/>
          <w:iCs/>
          <w:spacing w:val="20"/>
          <w:sz w:val="28"/>
          <w:szCs w:val="28"/>
          <w:lang w:val="en-US"/>
        </w:rPr>
        <w:t xml:space="preserve">of the Poland-Russia CBC </w:t>
      </w:r>
      <w:proofErr w:type="spellStart"/>
      <w:r w:rsidR="008502E2" w:rsidRPr="000F2DB7">
        <w:rPr>
          <w:rFonts w:asciiTheme="minorHAnsi" w:hAnsiTheme="minorHAnsi" w:cstheme="minorHAnsi"/>
          <w:iCs/>
          <w:spacing w:val="20"/>
          <w:sz w:val="28"/>
          <w:szCs w:val="28"/>
          <w:lang w:val="en-US"/>
        </w:rPr>
        <w:t>Programme</w:t>
      </w:r>
      <w:proofErr w:type="spellEnd"/>
      <w:r w:rsidR="008502E2" w:rsidRPr="000F2DB7">
        <w:rPr>
          <w:rFonts w:asciiTheme="minorHAnsi" w:hAnsiTheme="minorHAnsi" w:cstheme="minorHAnsi"/>
          <w:iCs/>
          <w:spacing w:val="20"/>
          <w:sz w:val="28"/>
          <w:szCs w:val="28"/>
          <w:lang w:val="en-US"/>
        </w:rPr>
        <w:t xml:space="preserve"> 2014-2020</w:t>
      </w:r>
      <w:r w:rsidR="00A717EC" w:rsidRPr="000F2DB7">
        <w:rPr>
          <w:rFonts w:asciiTheme="minorHAnsi" w:hAnsiTheme="minorHAnsi" w:cstheme="minorHAnsi"/>
          <w:spacing w:val="20"/>
          <w:sz w:val="28"/>
          <w:szCs w:val="28"/>
          <w:lang w:val="en-US"/>
        </w:rPr>
        <w:t>.”</w:t>
      </w:r>
    </w:p>
    <w:p w:rsidR="008924B1" w:rsidRPr="000F2DB7" w:rsidRDefault="003C6E12" w:rsidP="000F2DB7">
      <w:pPr>
        <w:pStyle w:val="Akapitzlist"/>
        <w:numPr>
          <w:ilvl w:val="0"/>
          <w:numId w:val="20"/>
        </w:numPr>
        <w:spacing w:after="120" w:line="360" w:lineRule="auto"/>
        <w:ind w:left="567" w:hanging="567"/>
        <w:contextualSpacing w:val="0"/>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O</w:t>
      </w:r>
      <w:r w:rsidR="008924B1" w:rsidRPr="000F2DB7">
        <w:rPr>
          <w:rFonts w:asciiTheme="minorHAnsi" w:hAnsiTheme="minorHAnsi" w:cstheme="minorHAnsi"/>
          <w:spacing w:val="20"/>
          <w:sz w:val="28"/>
          <w:szCs w:val="28"/>
          <w:lang w:val="en-US"/>
        </w:rPr>
        <w:t xml:space="preserve">n the territory of the Russian Federation, the visual demonstration of the Russian Federation co-financing of the </w:t>
      </w:r>
      <w:r w:rsidR="008924B1" w:rsidRPr="000F2DB7">
        <w:rPr>
          <w:rFonts w:asciiTheme="minorHAnsi" w:hAnsiTheme="minorHAnsi" w:cstheme="minorHAnsi"/>
          <w:spacing w:val="20"/>
          <w:sz w:val="28"/>
          <w:szCs w:val="28"/>
          <w:lang w:val="en-US"/>
        </w:rPr>
        <w:lastRenderedPageBreak/>
        <w:t xml:space="preserve">Project will consist of the Russian and the European Union flags along with the </w:t>
      </w:r>
      <w:proofErr w:type="spellStart"/>
      <w:r w:rsidR="008924B1" w:rsidRPr="000F2DB7">
        <w:rPr>
          <w:rFonts w:asciiTheme="minorHAnsi" w:hAnsiTheme="minorHAnsi" w:cstheme="minorHAnsi"/>
          <w:spacing w:val="20"/>
          <w:sz w:val="28"/>
          <w:szCs w:val="28"/>
          <w:lang w:val="en-US"/>
        </w:rPr>
        <w:t>Programme</w:t>
      </w:r>
      <w:proofErr w:type="spellEnd"/>
      <w:r w:rsidR="008924B1" w:rsidRPr="000F2DB7">
        <w:rPr>
          <w:rFonts w:asciiTheme="minorHAnsi" w:hAnsiTheme="minorHAnsi" w:cstheme="minorHAnsi"/>
          <w:spacing w:val="20"/>
          <w:sz w:val="28"/>
          <w:szCs w:val="28"/>
          <w:lang w:val="en-US"/>
        </w:rPr>
        <w:t xml:space="preserve"> logo. Every mention of the EU co-financing of the Project in the Russian territory will be accompanied by the identical mention of the Russian co-financing.</w:t>
      </w:r>
    </w:p>
    <w:p w:rsidR="00EC4C1A" w:rsidRPr="000F2DB7" w:rsidRDefault="00EC4C1A" w:rsidP="000F2DB7">
      <w:pPr>
        <w:pStyle w:val="Akapitzlist"/>
        <w:numPr>
          <w:ilvl w:val="0"/>
          <w:numId w:val="20"/>
        </w:numPr>
        <w:spacing w:after="120" w:line="360" w:lineRule="auto"/>
        <w:ind w:left="567" w:hanging="567"/>
        <w:contextualSpacing w:val="0"/>
        <w:rPr>
          <w:rFonts w:asciiTheme="minorHAnsi" w:hAnsiTheme="minorHAnsi" w:cstheme="minorHAnsi"/>
          <w:spacing w:val="20"/>
          <w:sz w:val="28"/>
          <w:szCs w:val="28"/>
          <w:lang w:val="en-GB"/>
        </w:rPr>
      </w:pPr>
      <w:r w:rsidRPr="000F2DB7">
        <w:rPr>
          <w:rFonts w:asciiTheme="minorHAnsi" w:hAnsiTheme="minorHAnsi" w:cstheme="minorHAnsi"/>
          <w:spacing w:val="20"/>
          <w:sz w:val="28"/>
          <w:szCs w:val="28"/>
          <w:lang w:val="en-GB"/>
        </w:rPr>
        <w:t>The Lead Beneficiary authorises the Managing Authority, the Joint Technical Secretariat and the European Commission to publish</w:t>
      </w:r>
      <w:r w:rsidRPr="000F2DB7">
        <w:rPr>
          <w:rFonts w:asciiTheme="minorHAnsi" w:hAnsiTheme="minorHAnsi" w:cstheme="minorHAnsi"/>
          <w:spacing w:val="20"/>
          <w:sz w:val="28"/>
          <w:szCs w:val="28"/>
          <w:lang w:val="en-US"/>
        </w:rPr>
        <w:t xml:space="preserve"> </w:t>
      </w:r>
      <w:r w:rsidRPr="000F2DB7">
        <w:rPr>
          <w:rFonts w:asciiTheme="minorHAnsi" w:hAnsiTheme="minorHAnsi" w:cstheme="minorHAnsi"/>
          <w:spacing w:val="20"/>
          <w:sz w:val="28"/>
          <w:szCs w:val="28"/>
          <w:lang w:val="en-GB"/>
        </w:rPr>
        <w:t>in any and by any means, the following information:</w:t>
      </w:r>
    </w:p>
    <w:p w:rsidR="00EC4C1A" w:rsidRPr="000F2DB7" w:rsidRDefault="00EC4C1A" w:rsidP="000F2DB7">
      <w:pPr>
        <w:pStyle w:val="Akapitzlist"/>
        <w:numPr>
          <w:ilvl w:val="0"/>
          <w:numId w:val="38"/>
        </w:numPr>
        <w:spacing w:after="0" w:line="360" w:lineRule="auto"/>
        <w:ind w:left="1134" w:hanging="357"/>
        <w:contextualSpacing w:val="0"/>
        <w:rPr>
          <w:rFonts w:asciiTheme="minorHAnsi" w:hAnsiTheme="minorHAnsi" w:cstheme="minorHAnsi"/>
          <w:spacing w:val="20"/>
          <w:sz w:val="28"/>
          <w:szCs w:val="28"/>
          <w:lang w:val="en-GB"/>
        </w:rPr>
      </w:pPr>
      <w:r w:rsidRPr="000F2DB7">
        <w:rPr>
          <w:rFonts w:asciiTheme="minorHAnsi" w:hAnsiTheme="minorHAnsi" w:cstheme="minorHAnsi"/>
          <w:spacing w:val="20"/>
          <w:sz w:val="28"/>
          <w:szCs w:val="28"/>
          <w:lang w:val="en-GB"/>
        </w:rPr>
        <w:t>the name of the Lead Beneficiary and</w:t>
      </w:r>
      <w:r w:rsidR="008502E2" w:rsidRPr="000F2DB7">
        <w:rPr>
          <w:rFonts w:asciiTheme="minorHAnsi" w:hAnsiTheme="minorHAnsi" w:cstheme="minorHAnsi"/>
          <w:spacing w:val="20"/>
          <w:sz w:val="28"/>
          <w:szCs w:val="28"/>
          <w:lang w:val="en-GB"/>
        </w:rPr>
        <w:t xml:space="preserve"> other</w:t>
      </w:r>
      <w:r w:rsidRPr="000F2DB7">
        <w:rPr>
          <w:rFonts w:asciiTheme="minorHAnsi" w:hAnsiTheme="minorHAnsi" w:cstheme="minorHAnsi"/>
          <w:spacing w:val="20"/>
          <w:sz w:val="28"/>
          <w:szCs w:val="28"/>
          <w:lang w:val="en-GB"/>
        </w:rPr>
        <w:t xml:space="preserve"> Beneficiaries</w:t>
      </w:r>
      <w:r w:rsidR="006A73C0" w:rsidRPr="000F2DB7">
        <w:rPr>
          <w:rFonts w:asciiTheme="minorHAnsi" w:hAnsiTheme="minorHAnsi" w:cstheme="minorHAnsi"/>
          <w:spacing w:val="20"/>
          <w:sz w:val="28"/>
          <w:szCs w:val="28"/>
          <w:lang w:val="en-GB"/>
        </w:rPr>
        <w:t>;</w:t>
      </w:r>
      <w:del w:id="238" w:author="jola sz" w:date="2020-12-03T16:04:00Z">
        <w:r w:rsidRPr="000F2DB7" w:rsidDel="00A240B1">
          <w:rPr>
            <w:rFonts w:asciiTheme="minorHAnsi" w:hAnsiTheme="minorHAnsi" w:cstheme="minorHAnsi"/>
            <w:spacing w:val="20"/>
            <w:sz w:val="28"/>
            <w:szCs w:val="28"/>
            <w:lang w:val="en-GB"/>
          </w:rPr>
          <w:delText xml:space="preserve"> </w:delText>
        </w:r>
      </w:del>
    </w:p>
    <w:p w:rsidR="00EC4C1A" w:rsidRPr="000F2DB7" w:rsidRDefault="00EC4C1A" w:rsidP="000F2DB7">
      <w:pPr>
        <w:pStyle w:val="Akapitzlist"/>
        <w:numPr>
          <w:ilvl w:val="0"/>
          <w:numId w:val="38"/>
        </w:numPr>
        <w:spacing w:after="0" w:line="360" w:lineRule="auto"/>
        <w:ind w:left="1134" w:hanging="357"/>
        <w:contextualSpacing w:val="0"/>
        <w:rPr>
          <w:rFonts w:asciiTheme="minorHAnsi" w:hAnsiTheme="minorHAnsi" w:cstheme="minorHAnsi"/>
          <w:spacing w:val="20"/>
          <w:sz w:val="28"/>
          <w:szCs w:val="28"/>
          <w:lang w:val="en-GB"/>
        </w:rPr>
      </w:pPr>
      <w:r w:rsidRPr="000F2DB7">
        <w:rPr>
          <w:rFonts w:asciiTheme="minorHAnsi" w:hAnsiTheme="minorHAnsi" w:cstheme="minorHAnsi"/>
          <w:spacing w:val="20"/>
          <w:sz w:val="28"/>
          <w:szCs w:val="28"/>
          <w:lang w:val="en-GB"/>
        </w:rPr>
        <w:t xml:space="preserve">contact data of </w:t>
      </w:r>
      <w:r w:rsidR="008E0384" w:rsidRPr="000F2DB7">
        <w:rPr>
          <w:rFonts w:asciiTheme="minorHAnsi" w:hAnsiTheme="minorHAnsi" w:cstheme="minorHAnsi"/>
          <w:spacing w:val="20"/>
          <w:sz w:val="28"/>
          <w:szCs w:val="28"/>
          <w:lang w:val="en-GB"/>
        </w:rPr>
        <w:t xml:space="preserve">the </w:t>
      </w:r>
      <w:r w:rsidR="00CB042C" w:rsidRPr="000F2DB7">
        <w:rPr>
          <w:rFonts w:asciiTheme="minorHAnsi" w:hAnsiTheme="minorHAnsi" w:cstheme="minorHAnsi"/>
          <w:spacing w:val="20"/>
          <w:sz w:val="28"/>
          <w:szCs w:val="28"/>
          <w:lang w:val="en-GB"/>
        </w:rPr>
        <w:t>Project</w:t>
      </w:r>
      <w:r w:rsidRPr="000F2DB7">
        <w:rPr>
          <w:rFonts w:asciiTheme="minorHAnsi" w:hAnsiTheme="minorHAnsi" w:cstheme="minorHAnsi"/>
          <w:spacing w:val="20"/>
          <w:sz w:val="28"/>
          <w:szCs w:val="28"/>
          <w:lang w:val="en-GB"/>
        </w:rPr>
        <w:t xml:space="preserve"> representatives</w:t>
      </w:r>
      <w:r w:rsidR="006A73C0" w:rsidRPr="000F2DB7">
        <w:rPr>
          <w:rFonts w:asciiTheme="minorHAnsi" w:hAnsiTheme="minorHAnsi" w:cstheme="minorHAnsi"/>
          <w:spacing w:val="20"/>
          <w:sz w:val="28"/>
          <w:szCs w:val="28"/>
          <w:lang w:val="en-GB"/>
        </w:rPr>
        <w:t>;</w:t>
      </w:r>
      <w:del w:id="239" w:author="jola sz" w:date="2020-12-03T16:04:00Z">
        <w:r w:rsidRPr="000F2DB7" w:rsidDel="00A240B1">
          <w:rPr>
            <w:rFonts w:asciiTheme="minorHAnsi" w:hAnsiTheme="minorHAnsi" w:cstheme="minorHAnsi"/>
            <w:spacing w:val="20"/>
            <w:sz w:val="28"/>
            <w:szCs w:val="28"/>
            <w:lang w:val="en-GB"/>
          </w:rPr>
          <w:delText xml:space="preserve"> </w:delText>
        </w:r>
      </w:del>
    </w:p>
    <w:p w:rsidR="00EC4C1A" w:rsidRPr="000F2DB7" w:rsidRDefault="00EC4C1A" w:rsidP="000F2DB7">
      <w:pPr>
        <w:pStyle w:val="Akapitzlist"/>
        <w:numPr>
          <w:ilvl w:val="0"/>
          <w:numId w:val="38"/>
        </w:numPr>
        <w:spacing w:after="0" w:line="360" w:lineRule="auto"/>
        <w:ind w:left="1134" w:hanging="357"/>
        <w:contextualSpacing w:val="0"/>
        <w:rPr>
          <w:rFonts w:asciiTheme="minorHAnsi" w:hAnsiTheme="minorHAnsi" w:cstheme="minorHAnsi"/>
          <w:spacing w:val="20"/>
          <w:sz w:val="28"/>
          <w:szCs w:val="28"/>
          <w:lang w:val="en-GB"/>
        </w:rPr>
      </w:pPr>
      <w:r w:rsidRPr="000F2DB7">
        <w:rPr>
          <w:rFonts w:asciiTheme="minorHAnsi" w:hAnsiTheme="minorHAnsi" w:cstheme="minorHAnsi"/>
          <w:spacing w:val="20"/>
          <w:sz w:val="28"/>
          <w:szCs w:val="28"/>
          <w:lang w:val="en-GB"/>
        </w:rPr>
        <w:t xml:space="preserve">the </w:t>
      </w:r>
      <w:r w:rsidR="00CB042C" w:rsidRPr="000F2DB7">
        <w:rPr>
          <w:rFonts w:asciiTheme="minorHAnsi" w:hAnsiTheme="minorHAnsi" w:cstheme="minorHAnsi"/>
          <w:spacing w:val="20"/>
          <w:sz w:val="28"/>
          <w:szCs w:val="28"/>
          <w:lang w:val="en-GB"/>
        </w:rPr>
        <w:t>Project</w:t>
      </w:r>
      <w:r w:rsidRPr="000F2DB7">
        <w:rPr>
          <w:rFonts w:asciiTheme="minorHAnsi" w:hAnsiTheme="minorHAnsi" w:cstheme="minorHAnsi"/>
          <w:spacing w:val="20"/>
          <w:sz w:val="28"/>
          <w:szCs w:val="28"/>
          <w:lang w:val="en-GB"/>
        </w:rPr>
        <w:t xml:space="preserve"> title</w:t>
      </w:r>
      <w:r w:rsidR="006A73C0" w:rsidRPr="000F2DB7">
        <w:rPr>
          <w:rFonts w:asciiTheme="minorHAnsi" w:hAnsiTheme="minorHAnsi" w:cstheme="minorHAnsi"/>
          <w:spacing w:val="20"/>
          <w:sz w:val="28"/>
          <w:szCs w:val="28"/>
          <w:lang w:val="en-GB"/>
        </w:rPr>
        <w:t>;</w:t>
      </w:r>
      <w:del w:id="240" w:author="jola sz" w:date="2020-12-03T16:04:00Z">
        <w:r w:rsidRPr="000F2DB7" w:rsidDel="00A240B1">
          <w:rPr>
            <w:rFonts w:asciiTheme="minorHAnsi" w:hAnsiTheme="minorHAnsi" w:cstheme="minorHAnsi"/>
            <w:spacing w:val="20"/>
            <w:sz w:val="28"/>
            <w:szCs w:val="28"/>
            <w:lang w:val="en-GB"/>
          </w:rPr>
          <w:delText xml:space="preserve"> </w:delText>
        </w:r>
      </w:del>
    </w:p>
    <w:p w:rsidR="00EC4C1A" w:rsidRPr="000F2DB7" w:rsidRDefault="00EC4C1A" w:rsidP="000F2DB7">
      <w:pPr>
        <w:pStyle w:val="Akapitzlist"/>
        <w:numPr>
          <w:ilvl w:val="0"/>
          <w:numId w:val="38"/>
        </w:numPr>
        <w:spacing w:after="0" w:line="360" w:lineRule="auto"/>
        <w:ind w:left="1134" w:hanging="357"/>
        <w:contextualSpacing w:val="0"/>
        <w:rPr>
          <w:rFonts w:asciiTheme="minorHAnsi" w:hAnsiTheme="minorHAnsi" w:cstheme="minorHAnsi"/>
          <w:spacing w:val="20"/>
          <w:sz w:val="28"/>
          <w:szCs w:val="28"/>
          <w:lang w:val="en-GB"/>
        </w:rPr>
      </w:pPr>
      <w:r w:rsidRPr="000F2DB7">
        <w:rPr>
          <w:rFonts w:asciiTheme="minorHAnsi" w:hAnsiTheme="minorHAnsi" w:cstheme="minorHAnsi"/>
          <w:spacing w:val="20"/>
          <w:sz w:val="28"/>
          <w:szCs w:val="28"/>
          <w:lang w:val="en-GB"/>
        </w:rPr>
        <w:t xml:space="preserve">the summary of the </w:t>
      </w:r>
      <w:r w:rsidR="00CB042C" w:rsidRPr="000F2DB7">
        <w:rPr>
          <w:rFonts w:asciiTheme="minorHAnsi" w:hAnsiTheme="minorHAnsi" w:cstheme="minorHAnsi"/>
          <w:spacing w:val="20"/>
          <w:sz w:val="28"/>
          <w:szCs w:val="28"/>
          <w:lang w:val="en-GB"/>
        </w:rPr>
        <w:t>Project</w:t>
      </w:r>
      <w:r w:rsidRPr="000F2DB7">
        <w:rPr>
          <w:rFonts w:asciiTheme="minorHAnsi" w:hAnsiTheme="minorHAnsi" w:cstheme="minorHAnsi"/>
          <w:spacing w:val="20"/>
          <w:sz w:val="28"/>
          <w:szCs w:val="28"/>
          <w:lang w:val="en-GB"/>
        </w:rPr>
        <w:t xml:space="preserve"> activities</w:t>
      </w:r>
      <w:r w:rsidR="006A73C0" w:rsidRPr="000F2DB7">
        <w:rPr>
          <w:rFonts w:asciiTheme="minorHAnsi" w:hAnsiTheme="minorHAnsi" w:cstheme="minorHAnsi"/>
          <w:spacing w:val="20"/>
          <w:sz w:val="28"/>
          <w:szCs w:val="28"/>
          <w:lang w:val="en-GB"/>
        </w:rPr>
        <w:t>;</w:t>
      </w:r>
      <w:del w:id="241" w:author="jola sz" w:date="2020-12-08T13:35:00Z">
        <w:r w:rsidRPr="000F2DB7" w:rsidDel="00A11CF3">
          <w:rPr>
            <w:rFonts w:asciiTheme="minorHAnsi" w:hAnsiTheme="minorHAnsi" w:cstheme="minorHAnsi"/>
            <w:spacing w:val="20"/>
            <w:sz w:val="28"/>
            <w:szCs w:val="28"/>
            <w:lang w:val="en-GB"/>
          </w:rPr>
          <w:delText xml:space="preserve"> </w:delText>
        </w:r>
      </w:del>
    </w:p>
    <w:p w:rsidR="00EC4C1A" w:rsidRPr="000F2DB7" w:rsidRDefault="00EC4C1A" w:rsidP="000F2DB7">
      <w:pPr>
        <w:pStyle w:val="Akapitzlist"/>
        <w:numPr>
          <w:ilvl w:val="0"/>
          <w:numId w:val="38"/>
        </w:numPr>
        <w:spacing w:after="0" w:line="360" w:lineRule="auto"/>
        <w:ind w:left="1134" w:hanging="357"/>
        <w:contextualSpacing w:val="0"/>
        <w:rPr>
          <w:rFonts w:asciiTheme="minorHAnsi" w:hAnsiTheme="minorHAnsi" w:cstheme="minorHAnsi"/>
          <w:spacing w:val="20"/>
          <w:sz w:val="28"/>
          <w:szCs w:val="28"/>
          <w:lang w:val="en-GB"/>
        </w:rPr>
      </w:pPr>
      <w:r w:rsidRPr="000F2DB7">
        <w:rPr>
          <w:rFonts w:asciiTheme="minorHAnsi" w:hAnsiTheme="minorHAnsi" w:cstheme="minorHAnsi"/>
          <w:spacing w:val="20"/>
          <w:sz w:val="28"/>
          <w:szCs w:val="28"/>
          <w:lang w:val="en-GB"/>
        </w:rPr>
        <w:t xml:space="preserve">the objectives of the </w:t>
      </w:r>
      <w:r w:rsidR="00CB042C" w:rsidRPr="000F2DB7">
        <w:rPr>
          <w:rFonts w:asciiTheme="minorHAnsi" w:hAnsiTheme="minorHAnsi" w:cstheme="minorHAnsi"/>
          <w:spacing w:val="20"/>
          <w:sz w:val="28"/>
          <w:szCs w:val="28"/>
          <w:lang w:val="en-GB"/>
        </w:rPr>
        <w:t>Project</w:t>
      </w:r>
      <w:r w:rsidR="006A73C0" w:rsidRPr="000F2DB7">
        <w:rPr>
          <w:rFonts w:asciiTheme="minorHAnsi" w:hAnsiTheme="minorHAnsi" w:cstheme="minorHAnsi"/>
          <w:spacing w:val="20"/>
          <w:sz w:val="28"/>
          <w:szCs w:val="28"/>
          <w:lang w:val="en-GB"/>
        </w:rPr>
        <w:t>;</w:t>
      </w:r>
    </w:p>
    <w:p w:rsidR="00EC4C1A" w:rsidRPr="000F2DB7" w:rsidRDefault="00EC4C1A" w:rsidP="000F2DB7">
      <w:pPr>
        <w:pStyle w:val="Akapitzlist"/>
        <w:numPr>
          <w:ilvl w:val="0"/>
          <w:numId w:val="38"/>
        </w:numPr>
        <w:spacing w:after="0" w:line="360" w:lineRule="auto"/>
        <w:ind w:left="1134" w:hanging="357"/>
        <w:contextualSpacing w:val="0"/>
        <w:rPr>
          <w:rFonts w:asciiTheme="minorHAnsi" w:hAnsiTheme="minorHAnsi" w:cstheme="minorHAnsi"/>
          <w:spacing w:val="20"/>
          <w:sz w:val="28"/>
          <w:szCs w:val="28"/>
          <w:lang w:val="en-GB"/>
        </w:rPr>
      </w:pPr>
      <w:r w:rsidRPr="000F2DB7">
        <w:rPr>
          <w:rFonts w:asciiTheme="minorHAnsi" w:hAnsiTheme="minorHAnsi" w:cstheme="minorHAnsi"/>
          <w:spacing w:val="20"/>
          <w:sz w:val="28"/>
          <w:szCs w:val="28"/>
          <w:lang w:val="en-GB"/>
        </w:rPr>
        <w:t xml:space="preserve">the </w:t>
      </w:r>
      <w:r w:rsidR="00CB042C" w:rsidRPr="000F2DB7">
        <w:rPr>
          <w:rFonts w:asciiTheme="minorHAnsi" w:hAnsiTheme="minorHAnsi" w:cstheme="minorHAnsi"/>
          <w:spacing w:val="20"/>
          <w:sz w:val="28"/>
          <w:szCs w:val="28"/>
          <w:lang w:val="en-GB"/>
        </w:rPr>
        <w:t>Project</w:t>
      </w:r>
      <w:r w:rsidRPr="000F2DB7">
        <w:rPr>
          <w:rFonts w:asciiTheme="minorHAnsi" w:hAnsiTheme="minorHAnsi" w:cstheme="minorHAnsi"/>
          <w:spacing w:val="20"/>
          <w:sz w:val="28"/>
          <w:szCs w:val="28"/>
          <w:lang w:val="en-GB"/>
        </w:rPr>
        <w:t xml:space="preserve"> start and end dates</w:t>
      </w:r>
      <w:r w:rsidR="006A73C0" w:rsidRPr="000F2DB7">
        <w:rPr>
          <w:rFonts w:asciiTheme="minorHAnsi" w:hAnsiTheme="minorHAnsi" w:cstheme="minorHAnsi"/>
          <w:spacing w:val="20"/>
          <w:sz w:val="28"/>
          <w:szCs w:val="28"/>
          <w:lang w:val="en-GB"/>
        </w:rPr>
        <w:t>;</w:t>
      </w:r>
    </w:p>
    <w:p w:rsidR="00EC4C1A" w:rsidRPr="000F2DB7" w:rsidRDefault="00EC4C1A" w:rsidP="000F2DB7">
      <w:pPr>
        <w:pStyle w:val="Akapitzlist"/>
        <w:numPr>
          <w:ilvl w:val="0"/>
          <w:numId w:val="38"/>
        </w:numPr>
        <w:spacing w:after="0" w:line="360" w:lineRule="auto"/>
        <w:ind w:left="1134" w:hanging="357"/>
        <w:contextualSpacing w:val="0"/>
        <w:rPr>
          <w:rFonts w:asciiTheme="minorHAnsi" w:hAnsiTheme="minorHAnsi" w:cstheme="minorHAnsi"/>
          <w:spacing w:val="20"/>
          <w:sz w:val="28"/>
          <w:szCs w:val="28"/>
          <w:lang w:val="en-GB"/>
        </w:rPr>
      </w:pPr>
      <w:r w:rsidRPr="000F2DB7">
        <w:rPr>
          <w:rFonts w:asciiTheme="minorHAnsi" w:hAnsiTheme="minorHAnsi" w:cstheme="minorHAnsi"/>
          <w:spacing w:val="20"/>
          <w:sz w:val="28"/>
          <w:szCs w:val="28"/>
          <w:lang w:val="en-GB"/>
        </w:rPr>
        <w:t xml:space="preserve">the grant amount and the total eligible cost of the </w:t>
      </w:r>
      <w:r w:rsidR="00CB042C" w:rsidRPr="000F2DB7">
        <w:rPr>
          <w:rFonts w:asciiTheme="minorHAnsi" w:hAnsiTheme="minorHAnsi" w:cstheme="minorHAnsi"/>
          <w:spacing w:val="20"/>
          <w:sz w:val="28"/>
          <w:szCs w:val="28"/>
          <w:lang w:val="en-GB"/>
        </w:rPr>
        <w:t>Project</w:t>
      </w:r>
      <w:r w:rsidR="006A73C0" w:rsidRPr="000F2DB7">
        <w:rPr>
          <w:rFonts w:asciiTheme="minorHAnsi" w:hAnsiTheme="minorHAnsi" w:cstheme="minorHAnsi"/>
          <w:spacing w:val="20"/>
          <w:sz w:val="28"/>
          <w:szCs w:val="28"/>
          <w:lang w:val="en-GB"/>
        </w:rPr>
        <w:t>;</w:t>
      </w:r>
    </w:p>
    <w:p w:rsidR="00EC4C1A" w:rsidRPr="000F2DB7" w:rsidRDefault="00EC4C1A" w:rsidP="000F2DB7">
      <w:pPr>
        <w:pStyle w:val="Akapitzlist"/>
        <w:numPr>
          <w:ilvl w:val="0"/>
          <w:numId w:val="38"/>
        </w:numPr>
        <w:spacing w:after="0" w:line="360" w:lineRule="auto"/>
        <w:ind w:left="1134" w:hanging="357"/>
        <w:contextualSpacing w:val="0"/>
        <w:rPr>
          <w:rFonts w:asciiTheme="minorHAnsi" w:hAnsiTheme="minorHAnsi" w:cstheme="minorHAnsi"/>
          <w:spacing w:val="20"/>
          <w:sz w:val="28"/>
          <w:szCs w:val="28"/>
          <w:lang w:val="en-GB"/>
        </w:rPr>
      </w:pPr>
      <w:r w:rsidRPr="000F2DB7">
        <w:rPr>
          <w:rFonts w:asciiTheme="minorHAnsi" w:hAnsiTheme="minorHAnsi" w:cstheme="minorHAnsi"/>
          <w:spacing w:val="20"/>
          <w:sz w:val="28"/>
          <w:szCs w:val="28"/>
          <w:lang w:val="en-GB"/>
        </w:rPr>
        <w:t xml:space="preserve">the geographical location of the </w:t>
      </w:r>
      <w:r w:rsidR="00CB042C" w:rsidRPr="000F2DB7">
        <w:rPr>
          <w:rFonts w:asciiTheme="minorHAnsi" w:hAnsiTheme="minorHAnsi" w:cstheme="minorHAnsi"/>
          <w:spacing w:val="20"/>
          <w:sz w:val="28"/>
          <w:szCs w:val="28"/>
          <w:lang w:val="en-GB"/>
        </w:rPr>
        <w:t>Project</w:t>
      </w:r>
      <w:r w:rsidRPr="000F2DB7">
        <w:rPr>
          <w:rFonts w:asciiTheme="minorHAnsi" w:hAnsiTheme="minorHAnsi" w:cstheme="minorHAnsi"/>
          <w:spacing w:val="20"/>
          <w:sz w:val="28"/>
          <w:szCs w:val="28"/>
          <w:lang w:val="en-GB"/>
        </w:rPr>
        <w:t xml:space="preserve"> implementation</w:t>
      </w:r>
      <w:r w:rsidR="006A73C0" w:rsidRPr="000F2DB7">
        <w:rPr>
          <w:rFonts w:asciiTheme="minorHAnsi" w:hAnsiTheme="minorHAnsi" w:cstheme="minorHAnsi"/>
          <w:spacing w:val="20"/>
          <w:sz w:val="28"/>
          <w:szCs w:val="28"/>
          <w:lang w:val="en-GB"/>
        </w:rPr>
        <w:t>;</w:t>
      </w:r>
    </w:p>
    <w:p w:rsidR="00EC4C1A" w:rsidRPr="000F2DB7" w:rsidDel="00A240B1" w:rsidRDefault="00EC4C1A" w:rsidP="000F2DB7">
      <w:pPr>
        <w:pStyle w:val="Akapitzlist"/>
        <w:numPr>
          <w:ilvl w:val="0"/>
          <w:numId w:val="38"/>
        </w:numPr>
        <w:spacing w:after="0" w:line="360" w:lineRule="auto"/>
        <w:ind w:left="1134" w:hanging="357"/>
        <w:contextualSpacing w:val="0"/>
        <w:rPr>
          <w:del w:id="242" w:author="jola sz" w:date="2020-12-03T16:04:00Z"/>
          <w:rFonts w:asciiTheme="minorHAnsi" w:hAnsiTheme="minorHAnsi" w:cstheme="minorHAnsi"/>
          <w:spacing w:val="20"/>
          <w:sz w:val="28"/>
          <w:szCs w:val="28"/>
          <w:lang w:val="en-GB"/>
        </w:rPr>
      </w:pPr>
      <w:r w:rsidRPr="000F2DB7">
        <w:rPr>
          <w:rFonts w:asciiTheme="minorHAnsi" w:hAnsiTheme="minorHAnsi" w:cstheme="minorHAnsi"/>
          <w:spacing w:val="20"/>
          <w:sz w:val="28"/>
          <w:szCs w:val="28"/>
          <w:lang w:val="en-GB"/>
        </w:rPr>
        <w:t>abstracts of the report</w:t>
      </w:r>
      <w:r w:rsidR="007411ED" w:rsidRPr="000F2DB7">
        <w:rPr>
          <w:rFonts w:asciiTheme="minorHAnsi" w:hAnsiTheme="minorHAnsi" w:cstheme="minorHAnsi"/>
          <w:spacing w:val="20"/>
          <w:sz w:val="28"/>
          <w:szCs w:val="28"/>
          <w:lang w:val="en-GB"/>
        </w:rPr>
        <w:t>s</w:t>
      </w:r>
      <w:r w:rsidR="006A73C0" w:rsidRPr="000F2DB7">
        <w:rPr>
          <w:rFonts w:asciiTheme="minorHAnsi" w:hAnsiTheme="minorHAnsi" w:cstheme="minorHAnsi"/>
          <w:spacing w:val="20"/>
          <w:sz w:val="28"/>
          <w:szCs w:val="28"/>
          <w:lang w:val="en-GB"/>
        </w:rPr>
        <w:t>.</w:t>
      </w:r>
    </w:p>
    <w:p w:rsidR="00EC4C1A" w:rsidRPr="00A240B1" w:rsidRDefault="00EC4C1A" w:rsidP="00A240B1">
      <w:pPr>
        <w:pStyle w:val="Akapitzlist"/>
        <w:numPr>
          <w:ilvl w:val="0"/>
          <w:numId w:val="38"/>
        </w:numPr>
        <w:spacing w:after="0" w:line="360" w:lineRule="auto"/>
        <w:ind w:left="1134" w:hanging="357"/>
        <w:contextualSpacing w:val="0"/>
        <w:rPr>
          <w:rFonts w:asciiTheme="minorHAnsi" w:hAnsiTheme="minorHAnsi" w:cstheme="minorHAnsi"/>
          <w:spacing w:val="20"/>
          <w:sz w:val="28"/>
          <w:szCs w:val="28"/>
          <w:lang w:val="en-GB"/>
        </w:rPr>
      </w:pPr>
    </w:p>
    <w:p w:rsidR="00EC4C1A" w:rsidRPr="000F2DB7" w:rsidRDefault="000479BA" w:rsidP="000F2DB7">
      <w:pPr>
        <w:pStyle w:val="Akapitzlist"/>
        <w:numPr>
          <w:ilvl w:val="0"/>
          <w:numId w:val="20"/>
        </w:numPr>
        <w:spacing w:after="120" w:line="360" w:lineRule="auto"/>
        <w:ind w:left="567" w:hanging="567"/>
        <w:contextualSpacing w:val="0"/>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Every quarter, t</w:t>
      </w:r>
      <w:r w:rsidR="00EC4C1A" w:rsidRPr="000F2DB7">
        <w:rPr>
          <w:rFonts w:asciiTheme="minorHAnsi" w:hAnsiTheme="minorHAnsi" w:cstheme="minorHAnsi"/>
          <w:spacing w:val="20"/>
          <w:sz w:val="28"/>
          <w:szCs w:val="28"/>
          <w:lang w:val="en-US"/>
        </w:rPr>
        <w:t>he Lead Beneficiary (</w:t>
      </w:r>
      <w:r w:rsidRPr="000F2DB7">
        <w:rPr>
          <w:rFonts w:asciiTheme="minorHAnsi" w:hAnsiTheme="minorHAnsi" w:cstheme="minorHAnsi"/>
          <w:spacing w:val="20"/>
          <w:sz w:val="28"/>
          <w:szCs w:val="28"/>
          <w:lang w:val="en-US"/>
        </w:rPr>
        <w:t>starting from the beginning</w:t>
      </w:r>
      <w:r w:rsidR="006A73C0" w:rsidRPr="000F2DB7">
        <w:rPr>
          <w:rFonts w:asciiTheme="minorHAnsi" w:hAnsiTheme="minorHAnsi" w:cstheme="minorHAnsi"/>
          <w:spacing w:val="20"/>
          <w:sz w:val="28"/>
          <w:szCs w:val="28"/>
          <w:lang w:val="en-US"/>
        </w:rPr>
        <w:t xml:space="preserve"> of </w:t>
      </w:r>
      <w:r w:rsidRPr="000F2DB7">
        <w:rPr>
          <w:rFonts w:asciiTheme="minorHAnsi" w:hAnsiTheme="minorHAnsi" w:cstheme="minorHAnsi"/>
          <w:spacing w:val="20"/>
          <w:sz w:val="28"/>
          <w:szCs w:val="28"/>
          <w:lang w:val="en-US"/>
        </w:rPr>
        <w:t xml:space="preserve">the </w:t>
      </w:r>
      <w:r w:rsidR="006A73C0" w:rsidRPr="000F2DB7">
        <w:rPr>
          <w:rFonts w:asciiTheme="minorHAnsi" w:hAnsiTheme="minorHAnsi" w:cstheme="minorHAnsi"/>
          <w:spacing w:val="20"/>
          <w:sz w:val="28"/>
          <w:szCs w:val="28"/>
          <w:lang w:val="en-US"/>
        </w:rPr>
        <w:t>implementation of the Project</w:t>
      </w:r>
      <w:r w:rsidRPr="000F2DB7">
        <w:rPr>
          <w:rFonts w:asciiTheme="minorHAnsi" w:hAnsiTheme="minorHAnsi" w:cstheme="minorHAnsi"/>
          <w:spacing w:val="20"/>
          <w:sz w:val="28"/>
          <w:szCs w:val="28"/>
          <w:lang w:val="en-US"/>
        </w:rPr>
        <w:t xml:space="preserve">, </w:t>
      </w:r>
      <w:r w:rsidR="006A73C0" w:rsidRPr="000F2DB7">
        <w:rPr>
          <w:rFonts w:asciiTheme="minorHAnsi" w:hAnsiTheme="minorHAnsi" w:cstheme="minorHAnsi"/>
          <w:spacing w:val="20"/>
          <w:sz w:val="28"/>
          <w:szCs w:val="28"/>
          <w:lang w:val="en-US"/>
        </w:rPr>
        <w:t>as defined in § 4 point 2</w:t>
      </w:r>
      <w:r w:rsidR="00EC4C1A" w:rsidRPr="000F2DB7">
        <w:rPr>
          <w:rFonts w:asciiTheme="minorHAnsi" w:hAnsiTheme="minorHAnsi" w:cstheme="minorHAnsi"/>
          <w:spacing w:val="20"/>
          <w:sz w:val="28"/>
          <w:szCs w:val="28"/>
          <w:lang w:val="en-US"/>
        </w:rPr>
        <w:t xml:space="preserve">) will ensure the submission of pictures and written information about the progress of the </w:t>
      </w:r>
      <w:r w:rsidR="00CB042C" w:rsidRPr="000F2DB7">
        <w:rPr>
          <w:rFonts w:asciiTheme="minorHAnsi" w:hAnsiTheme="minorHAnsi" w:cstheme="minorHAnsi"/>
          <w:spacing w:val="20"/>
          <w:sz w:val="28"/>
          <w:szCs w:val="28"/>
          <w:lang w:val="en-US"/>
        </w:rPr>
        <w:t>Project</w:t>
      </w:r>
      <w:r w:rsidR="00EC4C1A" w:rsidRPr="000F2DB7">
        <w:rPr>
          <w:rFonts w:asciiTheme="minorHAnsi" w:hAnsiTheme="minorHAnsi" w:cstheme="minorHAnsi"/>
          <w:spacing w:val="20"/>
          <w:sz w:val="28"/>
          <w:szCs w:val="28"/>
          <w:lang w:val="en-US"/>
        </w:rPr>
        <w:t xml:space="preserve"> to the Joint Technical Secretariat on behalf of </w:t>
      </w:r>
      <w:r w:rsidR="00DB3183" w:rsidRPr="000F2DB7">
        <w:rPr>
          <w:rFonts w:asciiTheme="minorHAnsi" w:hAnsiTheme="minorHAnsi" w:cstheme="minorHAnsi"/>
          <w:spacing w:val="20"/>
          <w:sz w:val="28"/>
          <w:szCs w:val="28"/>
          <w:lang w:val="en-US"/>
        </w:rPr>
        <w:t>them</w:t>
      </w:r>
      <w:r w:rsidR="00B76243" w:rsidRPr="000F2DB7">
        <w:rPr>
          <w:rFonts w:asciiTheme="minorHAnsi" w:hAnsiTheme="minorHAnsi" w:cstheme="minorHAnsi"/>
          <w:spacing w:val="20"/>
          <w:sz w:val="28"/>
          <w:szCs w:val="28"/>
          <w:lang w:val="en-US"/>
        </w:rPr>
        <w:t>sel</w:t>
      </w:r>
      <w:r w:rsidR="00DB3183" w:rsidRPr="000F2DB7">
        <w:rPr>
          <w:rFonts w:asciiTheme="minorHAnsi" w:hAnsiTheme="minorHAnsi" w:cstheme="minorHAnsi"/>
          <w:spacing w:val="20"/>
          <w:sz w:val="28"/>
          <w:szCs w:val="28"/>
          <w:lang w:val="en-US"/>
        </w:rPr>
        <w:t>ves</w:t>
      </w:r>
      <w:r w:rsidR="00EC4C1A" w:rsidRPr="000F2DB7">
        <w:rPr>
          <w:rFonts w:asciiTheme="minorHAnsi" w:hAnsiTheme="minorHAnsi" w:cstheme="minorHAnsi"/>
          <w:spacing w:val="20"/>
          <w:sz w:val="28"/>
          <w:szCs w:val="28"/>
          <w:lang w:val="en-US"/>
        </w:rPr>
        <w:t xml:space="preserve"> and other Beneficiaries.</w:t>
      </w:r>
    </w:p>
    <w:p w:rsidR="009A6347" w:rsidRPr="000F2DB7" w:rsidRDefault="002E56FA" w:rsidP="000F2DB7">
      <w:pPr>
        <w:pStyle w:val="Akapitzlist"/>
        <w:numPr>
          <w:ilvl w:val="0"/>
          <w:numId w:val="20"/>
        </w:numPr>
        <w:spacing w:after="120" w:line="360" w:lineRule="auto"/>
        <w:ind w:left="567" w:hanging="567"/>
        <w:contextualSpacing w:val="0"/>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 xml:space="preserve">The </w:t>
      </w:r>
      <w:r w:rsidR="009A6347" w:rsidRPr="000F2DB7">
        <w:rPr>
          <w:rFonts w:asciiTheme="minorHAnsi" w:hAnsiTheme="minorHAnsi" w:cstheme="minorHAnsi"/>
          <w:spacing w:val="20"/>
          <w:sz w:val="28"/>
          <w:szCs w:val="28"/>
          <w:lang w:val="en-US"/>
        </w:rPr>
        <w:t xml:space="preserve">Lead </w:t>
      </w:r>
      <w:r w:rsidRPr="000F2DB7">
        <w:rPr>
          <w:rFonts w:asciiTheme="minorHAnsi" w:hAnsiTheme="minorHAnsi" w:cstheme="minorHAnsi"/>
          <w:spacing w:val="20"/>
          <w:sz w:val="28"/>
          <w:szCs w:val="28"/>
          <w:lang w:val="en-US"/>
        </w:rPr>
        <w:t>Beneficiary</w:t>
      </w:r>
      <w:r w:rsidR="009A6347" w:rsidRPr="000F2DB7">
        <w:rPr>
          <w:rFonts w:asciiTheme="minorHAnsi" w:hAnsiTheme="minorHAnsi" w:cstheme="minorHAnsi"/>
          <w:spacing w:val="20"/>
          <w:sz w:val="28"/>
          <w:szCs w:val="28"/>
          <w:lang w:val="en-US"/>
        </w:rPr>
        <w:t xml:space="preserve"> shall submit to the Managing Authority, via the Joint </w:t>
      </w:r>
      <w:r w:rsidRPr="000F2DB7">
        <w:rPr>
          <w:rFonts w:asciiTheme="minorHAnsi" w:hAnsiTheme="minorHAnsi" w:cstheme="minorHAnsi"/>
          <w:spacing w:val="20"/>
          <w:sz w:val="28"/>
          <w:szCs w:val="28"/>
          <w:lang w:val="en-US"/>
        </w:rPr>
        <w:t xml:space="preserve">Technical </w:t>
      </w:r>
      <w:r w:rsidR="009A6347" w:rsidRPr="000F2DB7">
        <w:rPr>
          <w:rFonts w:asciiTheme="minorHAnsi" w:hAnsiTheme="minorHAnsi" w:cstheme="minorHAnsi"/>
          <w:spacing w:val="20"/>
          <w:sz w:val="28"/>
          <w:szCs w:val="28"/>
          <w:lang w:val="en-US"/>
        </w:rPr>
        <w:t xml:space="preserve">Secretariat, </w:t>
      </w:r>
      <w:r w:rsidRPr="000F2DB7">
        <w:rPr>
          <w:rFonts w:asciiTheme="minorHAnsi" w:hAnsiTheme="minorHAnsi" w:cstheme="minorHAnsi"/>
          <w:spacing w:val="20"/>
          <w:sz w:val="28"/>
          <w:szCs w:val="28"/>
          <w:lang w:val="en-US"/>
        </w:rPr>
        <w:t>any</w:t>
      </w:r>
      <w:r w:rsidR="009A6347" w:rsidRPr="000F2DB7">
        <w:rPr>
          <w:rFonts w:asciiTheme="minorHAnsi" w:hAnsiTheme="minorHAnsi" w:cstheme="minorHAnsi"/>
          <w:spacing w:val="20"/>
          <w:sz w:val="28"/>
          <w:szCs w:val="28"/>
          <w:lang w:val="en-US"/>
        </w:rPr>
        <w:t xml:space="preserve"> audio-visual </w:t>
      </w:r>
      <w:r w:rsidR="009A6347" w:rsidRPr="000F2DB7">
        <w:rPr>
          <w:rFonts w:asciiTheme="minorHAnsi" w:hAnsiTheme="minorHAnsi" w:cstheme="minorHAnsi"/>
          <w:spacing w:val="20"/>
          <w:sz w:val="28"/>
          <w:szCs w:val="28"/>
          <w:lang w:val="en-US"/>
        </w:rPr>
        <w:lastRenderedPageBreak/>
        <w:t xml:space="preserve">documentation from </w:t>
      </w:r>
      <w:r w:rsidRPr="000F2DB7">
        <w:rPr>
          <w:rFonts w:asciiTheme="minorHAnsi" w:hAnsiTheme="minorHAnsi" w:cstheme="minorHAnsi"/>
          <w:spacing w:val="20"/>
          <w:sz w:val="28"/>
          <w:szCs w:val="28"/>
          <w:lang w:val="en-US"/>
        </w:rPr>
        <w:t xml:space="preserve">the </w:t>
      </w:r>
      <w:r w:rsidR="00CB042C" w:rsidRPr="000F2DB7">
        <w:rPr>
          <w:rFonts w:asciiTheme="minorHAnsi" w:hAnsiTheme="minorHAnsi" w:cstheme="minorHAnsi"/>
          <w:spacing w:val="20"/>
          <w:sz w:val="28"/>
          <w:szCs w:val="28"/>
          <w:lang w:val="en-US"/>
        </w:rPr>
        <w:t>Project</w:t>
      </w:r>
      <w:r w:rsidR="009A6347" w:rsidRPr="000F2DB7">
        <w:rPr>
          <w:rFonts w:asciiTheme="minorHAnsi" w:hAnsiTheme="minorHAnsi" w:cstheme="minorHAnsi"/>
          <w:spacing w:val="20"/>
          <w:sz w:val="28"/>
          <w:szCs w:val="28"/>
          <w:lang w:val="en-US"/>
        </w:rPr>
        <w:t xml:space="preserve"> implementation and shall give their consent for the use of such documentation by the Managing Authority or the Joint</w:t>
      </w:r>
      <w:r w:rsidRPr="000F2DB7">
        <w:rPr>
          <w:rFonts w:asciiTheme="minorHAnsi" w:hAnsiTheme="minorHAnsi" w:cstheme="minorHAnsi"/>
          <w:spacing w:val="20"/>
          <w:sz w:val="28"/>
          <w:szCs w:val="28"/>
          <w:lang w:val="en-US"/>
        </w:rPr>
        <w:t xml:space="preserve"> Technical</w:t>
      </w:r>
      <w:r w:rsidR="009A6347" w:rsidRPr="000F2DB7">
        <w:rPr>
          <w:rFonts w:asciiTheme="minorHAnsi" w:hAnsiTheme="minorHAnsi" w:cstheme="minorHAnsi"/>
          <w:spacing w:val="20"/>
          <w:sz w:val="28"/>
          <w:szCs w:val="28"/>
          <w:lang w:val="en-US"/>
        </w:rPr>
        <w:t xml:space="preserve"> Secretariat.</w:t>
      </w:r>
    </w:p>
    <w:p w:rsidR="00A717EC" w:rsidRPr="000F2DB7" w:rsidRDefault="002E56FA" w:rsidP="000F2DB7">
      <w:pPr>
        <w:pStyle w:val="Akapitzlist"/>
        <w:numPr>
          <w:ilvl w:val="0"/>
          <w:numId w:val="20"/>
        </w:numPr>
        <w:spacing w:after="120" w:line="360" w:lineRule="auto"/>
        <w:ind w:left="567" w:hanging="567"/>
        <w:contextualSpacing w:val="0"/>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 xml:space="preserve">The </w:t>
      </w:r>
      <w:r w:rsidR="009A6347" w:rsidRPr="000F2DB7">
        <w:rPr>
          <w:rFonts w:asciiTheme="minorHAnsi" w:hAnsiTheme="minorHAnsi" w:cstheme="minorHAnsi"/>
          <w:spacing w:val="20"/>
          <w:sz w:val="28"/>
          <w:szCs w:val="28"/>
          <w:lang w:val="en-US"/>
        </w:rPr>
        <w:t xml:space="preserve">Lead </w:t>
      </w:r>
      <w:r w:rsidRPr="000F2DB7">
        <w:rPr>
          <w:rFonts w:asciiTheme="minorHAnsi" w:hAnsiTheme="minorHAnsi" w:cstheme="minorHAnsi"/>
          <w:spacing w:val="20"/>
          <w:sz w:val="28"/>
          <w:szCs w:val="28"/>
          <w:lang w:val="en-US"/>
        </w:rPr>
        <w:t xml:space="preserve">Beneficiary consents to the </w:t>
      </w:r>
      <w:r w:rsidR="009A6347" w:rsidRPr="000F2DB7">
        <w:rPr>
          <w:rFonts w:asciiTheme="minorHAnsi" w:hAnsiTheme="minorHAnsi" w:cstheme="minorHAnsi"/>
          <w:spacing w:val="20"/>
          <w:sz w:val="28"/>
          <w:szCs w:val="28"/>
          <w:lang w:val="en-US"/>
        </w:rPr>
        <w:t>Managing Authority</w:t>
      </w:r>
      <w:r w:rsidRPr="000F2DB7">
        <w:rPr>
          <w:rFonts w:asciiTheme="minorHAnsi" w:hAnsiTheme="minorHAnsi" w:cstheme="minorHAnsi"/>
          <w:spacing w:val="20"/>
          <w:sz w:val="28"/>
          <w:szCs w:val="28"/>
          <w:lang w:val="en-US"/>
        </w:rPr>
        <w:t>’s</w:t>
      </w:r>
      <w:r w:rsidR="009A6347" w:rsidRPr="000F2DB7">
        <w:rPr>
          <w:rFonts w:asciiTheme="minorHAnsi" w:hAnsiTheme="minorHAnsi" w:cstheme="minorHAnsi"/>
          <w:spacing w:val="20"/>
          <w:sz w:val="28"/>
          <w:szCs w:val="28"/>
          <w:lang w:val="en-US"/>
        </w:rPr>
        <w:t xml:space="preserve"> and </w:t>
      </w:r>
      <w:r w:rsidRPr="000F2DB7">
        <w:rPr>
          <w:rFonts w:asciiTheme="minorHAnsi" w:hAnsiTheme="minorHAnsi" w:cstheme="minorHAnsi"/>
          <w:spacing w:val="20"/>
          <w:sz w:val="28"/>
          <w:szCs w:val="28"/>
          <w:lang w:val="en-US"/>
        </w:rPr>
        <w:t xml:space="preserve">any </w:t>
      </w:r>
      <w:proofErr w:type="gramStart"/>
      <w:r w:rsidR="009A6347" w:rsidRPr="000F2DB7">
        <w:rPr>
          <w:rFonts w:asciiTheme="minorHAnsi" w:hAnsiTheme="minorHAnsi" w:cstheme="minorHAnsi"/>
          <w:spacing w:val="20"/>
          <w:sz w:val="28"/>
          <w:szCs w:val="28"/>
          <w:lang w:val="en-US"/>
        </w:rPr>
        <w:t>institutions</w:t>
      </w:r>
      <w:r w:rsidRPr="000F2DB7">
        <w:rPr>
          <w:rFonts w:asciiTheme="minorHAnsi" w:hAnsiTheme="minorHAnsi" w:cstheme="minorHAnsi"/>
          <w:spacing w:val="20"/>
          <w:sz w:val="28"/>
          <w:szCs w:val="28"/>
          <w:lang w:val="en-US"/>
        </w:rPr>
        <w:t>’</w:t>
      </w:r>
      <w:proofErr w:type="gramEnd"/>
      <w:r w:rsidR="009A6347" w:rsidRPr="000F2DB7">
        <w:rPr>
          <w:rFonts w:asciiTheme="minorHAnsi" w:hAnsiTheme="minorHAnsi" w:cstheme="minorHAnsi"/>
          <w:spacing w:val="20"/>
          <w:sz w:val="28"/>
          <w:szCs w:val="28"/>
          <w:lang w:val="en-US"/>
        </w:rPr>
        <w:t xml:space="preserve"> </w:t>
      </w:r>
      <w:r w:rsidRPr="000F2DB7">
        <w:rPr>
          <w:rFonts w:asciiTheme="minorHAnsi" w:hAnsiTheme="minorHAnsi" w:cstheme="minorHAnsi"/>
          <w:spacing w:val="20"/>
          <w:sz w:val="28"/>
          <w:szCs w:val="28"/>
          <w:lang w:val="en-US"/>
        </w:rPr>
        <w:t xml:space="preserve">appointed by the Managing Authority </w:t>
      </w:r>
      <w:r w:rsidR="009A6347" w:rsidRPr="000F2DB7">
        <w:rPr>
          <w:rFonts w:asciiTheme="minorHAnsi" w:hAnsiTheme="minorHAnsi" w:cstheme="minorHAnsi"/>
          <w:spacing w:val="20"/>
          <w:sz w:val="28"/>
          <w:szCs w:val="28"/>
          <w:lang w:val="en-US"/>
        </w:rPr>
        <w:t xml:space="preserve">publication of </w:t>
      </w:r>
      <w:r w:rsidRPr="000F2DB7">
        <w:rPr>
          <w:rFonts w:asciiTheme="minorHAnsi" w:hAnsiTheme="minorHAnsi" w:cstheme="minorHAnsi"/>
          <w:spacing w:val="20"/>
          <w:sz w:val="28"/>
          <w:szCs w:val="28"/>
          <w:lang w:val="en-US"/>
        </w:rPr>
        <w:t xml:space="preserve">audiovisual </w:t>
      </w:r>
      <w:r w:rsidR="009A6347" w:rsidRPr="000F2DB7">
        <w:rPr>
          <w:rFonts w:asciiTheme="minorHAnsi" w:hAnsiTheme="minorHAnsi" w:cstheme="minorHAnsi"/>
          <w:spacing w:val="20"/>
          <w:sz w:val="28"/>
          <w:szCs w:val="28"/>
          <w:lang w:val="en-US"/>
        </w:rPr>
        <w:t xml:space="preserve">documentation </w:t>
      </w:r>
      <w:r w:rsidRPr="000F2DB7">
        <w:rPr>
          <w:rFonts w:asciiTheme="minorHAnsi" w:hAnsiTheme="minorHAnsi" w:cstheme="minorHAnsi"/>
          <w:spacing w:val="20"/>
          <w:sz w:val="28"/>
          <w:szCs w:val="28"/>
          <w:lang w:val="en-US"/>
        </w:rPr>
        <w:t>on</w:t>
      </w:r>
      <w:r w:rsidR="009A6347" w:rsidRPr="000F2DB7">
        <w:rPr>
          <w:rFonts w:asciiTheme="minorHAnsi" w:hAnsiTheme="minorHAnsi" w:cstheme="minorHAnsi"/>
          <w:spacing w:val="20"/>
          <w:sz w:val="28"/>
          <w:szCs w:val="28"/>
          <w:lang w:val="en-US"/>
        </w:rPr>
        <w:t xml:space="preserve"> the implementation of </w:t>
      </w:r>
      <w:r w:rsidR="00F472A1" w:rsidRPr="000F2DB7">
        <w:rPr>
          <w:rFonts w:asciiTheme="minorHAnsi" w:hAnsiTheme="minorHAnsi" w:cstheme="minorHAnsi"/>
          <w:spacing w:val="20"/>
          <w:sz w:val="28"/>
          <w:szCs w:val="28"/>
          <w:lang w:val="en-US"/>
        </w:rPr>
        <w:t xml:space="preserve">the </w:t>
      </w:r>
      <w:r w:rsidR="00CB042C" w:rsidRPr="000F2DB7">
        <w:rPr>
          <w:rFonts w:asciiTheme="minorHAnsi" w:hAnsiTheme="minorHAnsi" w:cstheme="minorHAnsi"/>
          <w:spacing w:val="20"/>
          <w:sz w:val="28"/>
          <w:szCs w:val="28"/>
          <w:lang w:val="en-US"/>
        </w:rPr>
        <w:t>Project</w:t>
      </w:r>
      <w:r w:rsidR="009A6347" w:rsidRPr="000F2DB7">
        <w:rPr>
          <w:rFonts w:asciiTheme="minorHAnsi" w:hAnsiTheme="minorHAnsi" w:cstheme="minorHAnsi"/>
          <w:spacing w:val="20"/>
          <w:sz w:val="28"/>
          <w:szCs w:val="28"/>
          <w:lang w:val="en-US"/>
        </w:rPr>
        <w:t xml:space="preserve"> in any form and through any media.</w:t>
      </w:r>
      <w:del w:id="243" w:author="jola sz" w:date="2020-12-03T16:04:00Z">
        <w:r w:rsidR="00A717EC" w:rsidRPr="000F2DB7" w:rsidDel="00A240B1">
          <w:rPr>
            <w:rFonts w:asciiTheme="minorHAnsi" w:hAnsiTheme="minorHAnsi" w:cstheme="minorHAnsi"/>
            <w:spacing w:val="20"/>
            <w:sz w:val="28"/>
            <w:szCs w:val="28"/>
            <w:lang w:val="en-US"/>
          </w:rPr>
          <w:delText xml:space="preserve">  </w:delText>
        </w:r>
      </w:del>
    </w:p>
    <w:p w:rsidR="004B6D6D" w:rsidRPr="00C51676" w:rsidRDefault="007E77A5" w:rsidP="000F2DB7">
      <w:pPr>
        <w:pStyle w:val="Akapitzlist"/>
        <w:spacing w:after="120" w:line="360" w:lineRule="auto"/>
        <w:ind w:left="360"/>
        <w:contextualSpacing w:val="0"/>
        <w:rPr>
          <w:rFonts w:asciiTheme="minorHAnsi" w:hAnsiTheme="minorHAnsi" w:cstheme="minorHAnsi"/>
          <w:b/>
          <w:spacing w:val="20"/>
          <w:sz w:val="28"/>
          <w:szCs w:val="28"/>
          <w:u w:val="single"/>
          <w:lang w:val="en-US"/>
        </w:rPr>
      </w:pPr>
      <w:r w:rsidRPr="00C51676">
        <w:rPr>
          <w:rFonts w:asciiTheme="minorHAnsi" w:hAnsiTheme="minorHAnsi" w:cstheme="minorHAnsi"/>
          <w:b/>
          <w:spacing w:val="20"/>
          <w:sz w:val="28"/>
          <w:szCs w:val="28"/>
          <w:u w:val="single"/>
          <w:lang w:val="en-US"/>
        </w:rPr>
        <w:t xml:space="preserve">§ </w:t>
      </w:r>
      <w:r w:rsidR="004B6D6D" w:rsidRPr="00C51676">
        <w:rPr>
          <w:rFonts w:asciiTheme="minorHAnsi" w:hAnsiTheme="minorHAnsi" w:cstheme="minorHAnsi"/>
          <w:b/>
          <w:spacing w:val="20"/>
          <w:sz w:val="28"/>
          <w:szCs w:val="28"/>
          <w:u w:val="single"/>
          <w:lang w:val="en-US"/>
        </w:rPr>
        <w:t>2</w:t>
      </w:r>
      <w:r w:rsidR="00BB0326" w:rsidRPr="00C51676">
        <w:rPr>
          <w:rFonts w:asciiTheme="minorHAnsi" w:hAnsiTheme="minorHAnsi" w:cstheme="minorHAnsi"/>
          <w:b/>
          <w:spacing w:val="20"/>
          <w:sz w:val="28"/>
          <w:szCs w:val="28"/>
          <w:u w:val="single"/>
          <w:lang w:val="en-US"/>
        </w:rPr>
        <w:t>1</w:t>
      </w:r>
    </w:p>
    <w:p w:rsidR="007E77A5" w:rsidRPr="00C51676" w:rsidRDefault="004B6D6D" w:rsidP="000F2DB7">
      <w:pPr>
        <w:pStyle w:val="Akapitzlist"/>
        <w:spacing w:after="120" w:line="360" w:lineRule="auto"/>
        <w:contextualSpacing w:val="0"/>
        <w:rPr>
          <w:rFonts w:asciiTheme="minorHAnsi" w:hAnsiTheme="minorHAnsi" w:cstheme="minorHAnsi"/>
          <w:b/>
          <w:spacing w:val="20"/>
          <w:sz w:val="28"/>
          <w:szCs w:val="28"/>
          <w:u w:val="single"/>
          <w:lang w:val="en-US"/>
        </w:rPr>
      </w:pPr>
      <w:r w:rsidRPr="00C51676">
        <w:rPr>
          <w:rFonts w:asciiTheme="minorHAnsi" w:hAnsiTheme="minorHAnsi" w:cstheme="minorHAnsi"/>
          <w:b/>
          <w:spacing w:val="20"/>
          <w:sz w:val="28"/>
          <w:szCs w:val="28"/>
          <w:u w:val="single"/>
          <w:lang w:val="en-US"/>
        </w:rPr>
        <w:t>APPLICABLE LAW AND DISPUTE SETTLEMENT</w:t>
      </w:r>
    </w:p>
    <w:p w:rsidR="007E77A5" w:rsidRPr="000F2DB7" w:rsidRDefault="007E77A5" w:rsidP="000F2DB7">
      <w:pPr>
        <w:pStyle w:val="Akapitzlist"/>
        <w:numPr>
          <w:ilvl w:val="0"/>
          <w:numId w:val="9"/>
        </w:numPr>
        <w:spacing w:after="120" w:line="360" w:lineRule="auto"/>
        <w:ind w:left="567" w:hanging="567"/>
        <w:contextualSpacing w:val="0"/>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 xml:space="preserve">This Contract shall be governed by the </w:t>
      </w:r>
      <w:r w:rsidR="003B6957" w:rsidRPr="000F2DB7">
        <w:rPr>
          <w:rFonts w:asciiTheme="minorHAnsi" w:hAnsiTheme="minorHAnsi" w:cstheme="minorHAnsi"/>
          <w:spacing w:val="20"/>
          <w:sz w:val="28"/>
          <w:szCs w:val="28"/>
          <w:lang w:val="en-US"/>
        </w:rPr>
        <w:t xml:space="preserve">Polish </w:t>
      </w:r>
      <w:r w:rsidRPr="000F2DB7">
        <w:rPr>
          <w:rFonts w:asciiTheme="minorHAnsi" w:hAnsiTheme="minorHAnsi" w:cstheme="minorHAnsi"/>
          <w:spacing w:val="20"/>
          <w:sz w:val="28"/>
          <w:szCs w:val="28"/>
          <w:lang w:val="en-US"/>
        </w:rPr>
        <w:t>law</w:t>
      </w:r>
      <w:r w:rsidR="003B6957" w:rsidRPr="000F2DB7">
        <w:rPr>
          <w:rFonts w:asciiTheme="minorHAnsi" w:hAnsiTheme="minorHAnsi" w:cstheme="minorHAnsi"/>
          <w:spacing w:val="20"/>
          <w:sz w:val="28"/>
          <w:szCs w:val="28"/>
          <w:lang w:val="en-US"/>
        </w:rPr>
        <w:t>.</w:t>
      </w:r>
    </w:p>
    <w:p w:rsidR="007E77A5" w:rsidRPr="000F2DB7" w:rsidRDefault="007E77A5" w:rsidP="000F2DB7">
      <w:pPr>
        <w:pStyle w:val="Akapitzlist"/>
        <w:numPr>
          <w:ilvl w:val="0"/>
          <w:numId w:val="9"/>
        </w:numPr>
        <w:spacing w:after="120" w:line="360" w:lineRule="auto"/>
        <w:ind w:left="567" w:hanging="567"/>
        <w:contextualSpacing w:val="0"/>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 xml:space="preserve">The Parties shall </w:t>
      </w:r>
      <w:r w:rsidR="004B6D6D" w:rsidRPr="000F2DB7">
        <w:rPr>
          <w:rFonts w:asciiTheme="minorHAnsi" w:hAnsiTheme="minorHAnsi" w:cstheme="minorHAnsi"/>
          <w:spacing w:val="20"/>
          <w:sz w:val="28"/>
          <w:szCs w:val="28"/>
          <w:lang w:val="en-US"/>
        </w:rPr>
        <w:t xml:space="preserve">aim </w:t>
      </w:r>
      <w:r w:rsidRPr="000F2DB7">
        <w:rPr>
          <w:rFonts w:asciiTheme="minorHAnsi" w:hAnsiTheme="minorHAnsi" w:cstheme="minorHAnsi"/>
          <w:spacing w:val="20"/>
          <w:sz w:val="28"/>
          <w:szCs w:val="28"/>
          <w:lang w:val="en-US"/>
        </w:rPr>
        <w:t>to settle amicably any dispute arising between them during implementation of this Contract. In the event of failure to reach an amicable agreement, the dispute may</w:t>
      </w:r>
      <w:r w:rsidR="004B6D6D" w:rsidRPr="000F2DB7">
        <w:rPr>
          <w:rFonts w:asciiTheme="minorHAnsi" w:hAnsiTheme="minorHAnsi" w:cstheme="minorHAnsi"/>
          <w:spacing w:val="20"/>
          <w:sz w:val="28"/>
          <w:szCs w:val="28"/>
          <w:lang w:val="en-US"/>
        </w:rPr>
        <w:t>,</w:t>
      </w:r>
      <w:r w:rsidRPr="000F2DB7">
        <w:rPr>
          <w:rFonts w:asciiTheme="minorHAnsi" w:hAnsiTheme="minorHAnsi" w:cstheme="minorHAnsi"/>
          <w:spacing w:val="20"/>
          <w:sz w:val="28"/>
          <w:szCs w:val="28"/>
          <w:lang w:val="en-US"/>
        </w:rPr>
        <w:t xml:space="preserve"> by common agreement of the Parties</w:t>
      </w:r>
      <w:r w:rsidR="004B6D6D" w:rsidRPr="000F2DB7">
        <w:rPr>
          <w:rFonts w:asciiTheme="minorHAnsi" w:hAnsiTheme="minorHAnsi" w:cstheme="minorHAnsi"/>
          <w:spacing w:val="20"/>
          <w:sz w:val="28"/>
          <w:szCs w:val="28"/>
          <w:lang w:val="en-US"/>
        </w:rPr>
        <w:t>,</w:t>
      </w:r>
      <w:r w:rsidRPr="000F2DB7">
        <w:rPr>
          <w:rFonts w:asciiTheme="minorHAnsi" w:hAnsiTheme="minorHAnsi" w:cstheme="minorHAnsi"/>
          <w:spacing w:val="20"/>
          <w:sz w:val="28"/>
          <w:szCs w:val="28"/>
          <w:lang w:val="en-US"/>
        </w:rPr>
        <w:t xml:space="preserve"> be submitted to the conciliation of the European Commission. In the event of failure of the above measures, each </w:t>
      </w:r>
      <w:r w:rsidR="00011070" w:rsidRPr="000F2DB7">
        <w:rPr>
          <w:rFonts w:asciiTheme="minorHAnsi" w:hAnsiTheme="minorHAnsi" w:cstheme="minorHAnsi"/>
          <w:spacing w:val="20"/>
          <w:sz w:val="28"/>
          <w:szCs w:val="28"/>
          <w:lang w:val="en-US"/>
        </w:rPr>
        <w:t>P</w:t>
      </w:r>
      <w:r w:rsidRPr="000F2DB7">
        <w:rPr>
          <w:rFonts w:asciiTheme="minorHAnsi" w:hAnsiTheme="minorHAnsi" w:cstheme="minorHAnsi"/>
          <w:spacing w:val="20"/>
          <w:sz w:val="28"/>
          <w:szCs w:val="28"/>
          <w:lang w:val="en-US"/>
        </w:rPr>
        <w:t xml:space="preserve">arty may submit the dispute to the </w:t>
      </w:r>
      <w:r w:rsidR="00F41A48" w:rsidRPr="000F2DB7">
        <w:rPr>
          <w:rFonts w:asciiTheme="minorHAnsi" w:hAnsiTheme="minorHAnsi" w:cstheme="minorHAnsi"/>
          <w:spacing w:val="20"/>
          <w:sz w:val="28"/>
          <w:szCs w:val="28"/>
          <w:lang w:val="en-US"/>
        </w:rPr>
        <w:t xml:space="preserve">relevant Polish </w:t>
      </w:r>
      <w:r w:rsidRPr="000F2DB7">
        <w:rPr>
          <w:rFonts w:asciiTheme="minorHAnsi" w:hAnsiTheme="minorHAnsi" w:cstheme="minorHAnsi"/>
          <w:spacing w:val="20"/>
          <w:sz w:val="28"/>
          <w:szCs w:val="28"/>
          <w:lang w:val="en-US"/>
        </w:rPr>
        <w:t>courts.</w:t>
      </w:r>
    </w:p>
    <w:p w:rsidR="004B6D6D" w:rsidRPr="00C51676" w:rsidRDefault="007E77A5" w:rsidP="000F2DB7">
      <w:pPr>
        <w:pStyle w:val="Akapitzlist"/>
        <w:spacing w:after="120" w:line="360" w:lineRule="auto"/>
        <w:contextualSpacing w:val="0"/>
        <w:rPr>
          <w:rFonts w:asciiTheme="minorHAnsi" w:hAnsiTheme="minorHAnsi" w:cstheme="minorHAnsi"/>
          <w:b/>
          <w:spacing w:val="20"/>
          <w:sz w:val="28"/>
          <w:szCs w:val="28"/>
          <w:u w:val="single"/>
          <w:lang w:val="en-GB"/>
        </w:rPr>
      </w:pPr>
      <w:r w:rsidRPr="00C51676">
        <w:rPr>
          <w:rFonts w:asciiTheme="minorHAnsi" w:hAnsiTheme="minorHAnsi" w:cstheme="minorHAnsi"/>
          <w:b/>
          <w:spacing w:val="20"/>
          <w:sz w:val="28"/>
          <w:szCs w:val="28"/>
          <w:u w:val="single"/>
          <w:lang w:val="en-US"/>
        </w:rPr>
        <w:t xml:space="preserve">§ </w:t>
      </w:r>
      <w:r w:rsidR="00EA1A42" w:rsidRPr="00C51676">
        <w:rPr>
          <w:rFonts w:asciiTheme="minorHAnsi" w:hAnsiTheme="minorHAnsi" w:cstheme="minorHAnsi"/>
          <w:b/>
          <w:spacing w:val="20"/>
          <w:sz w:val="28"/>
          <w:szCs w:val="28"/>
          <w:u w:val="single"/>
          <w:lang w:val="en-US"/>
        </w:rPr>
        <w:t>2</w:t>
      </w:r>
      <w:r w:rsidR="00B961DE" w:rsidRPr="00C51676">
        <w:rPr>
          <w:rFonts w:asciiTheme="minorHAnsi" w:hAnsiTheme="minorHAnsi" w:cstheme="minorHAnsi"/>
          <w:b/>
          <w:spacing w:val="20"/>
          <w:sz w:val="28"/>
          <w:szCs w:val="28"/>
          <w:u w:val="single"/>
          <w:lang w:val="en-US"/>
        </w:rPr>
        <w:t>2</w:t>
      </w:r>
    </w:p>
    <w:p w:rsidR="007E77A5" w:rsidRPr="00C51676" w:rsidRDefault="004B6D6D" w:rsidP="000F2DB7">
      <w:pPr>
        <w:pStyle w:val="Akapitzlist"/>
        <w:spacing w:after="120" w:line="360" w:lineRule="auto"/>
        <w:contextualSpacing w:val="0"/>
        <w:rPr>
          <w:rFonts w:asciiTheme="minorHAnsi" w:hAnsiTheme="minorHAnsi" w:cstheme="minorHAnsi"/>
          <w:b/>
          <w:spacing w:val="20"/>
          <w:sz w:val="28"/>
          <w:szCs w:val="28"/>
          <w:u w:val="single"/>
          <w:lang w:val="en-GB"/>
        </w:rPr>
      </w:pPr>
      <w:r w:rsidRPr="00C51676">
        <w:rPr>
          <w:rFonts w:asciiTheme="minorHAnsi" w:hAnsiTheme="minorHAnsi" w:cstheme="minorHAnsi"/>
          <w:b/>
          <w:spacing w:val="20"/>
          <w:sz w:val="28"/>
          <w:szCs w:val="28"/>
          <w:u w:val="single"/>
          <w:lang w:val="en-GB"/>
        </w:rPr>
        <w:t>CONTACT ADDRESSES</w:t>
      </w:r>
    </w:p>
    <w:p w:rsidR="007E77A5" w:rsidRPr="000F2DB7" w:rsidRDefault="007E77A5" w:rsidP="000F2DB7">
      <w:pPr>
        <w:pStyle w:val="Akapitzlist"/>
        <w:numPr>
          <w:ilvl w:val="0"/>
          <w:numId w:val="19"/>
        </w:numPr>
        <w:spacing w:after="120" w:line="360" w:lineRule="auto"/>
        <w:ind w:left="567" w:hanging="567"/>
        <w:contextualSpacing w:val="0"/>
        <w:rPr>
          <w:rFonts w:asciiTheme="minorHAnsi" w:hAnsiTheme="minorHAnsi" w:cstheme="minorHAnsi"/>
          <w:spacing w:val="20"/>
          <w:sz w:val="28"/>
          <w:szCs w:val="28"/>
          <w:lang w:val="en-GB"/>
        </w:rPr>
      </w:pPr>
      <w:r w:rsidRPr="000F2DB7">
        <w:rPr>
          <w:rFonts w:asciiTheme="minorHAnsi" w:hAnsiTheme="minorHAnsi" w:cstheme="minorHAnsi"/>
          <w:spacing w:val="20"/>
          <w:sz w:val="28"/>
          <w:szCs w:val="28"/>
          <w:lang w:val="en-US"/>
        </w:rPr>
        <w:t xml:space="preserve">Any communication relating to this </w:t>
      </w:r>
      <w:r w:rsidR="00C2683C" w:rsidRPr="000F2DB7">
        <w:rPr>
          <w:rFonts w:asciiTheme="minorHAnsi" w:hAnsiTheme="minorHAnsi" w:cstheme="minorHAnsi"/>
          <w:spacing w:val="20"/>
          <w:sz w:val="28"/>
          <w:szCs w:val="28"/>
          <w:lang w:val="en-US"/>
        </w:rPr>
        <w:t>C</w:t>
      </w:r>
      <w:r w:rsidRPr="000F2DB7">
        <w:rPr>
          <w:rFonts w:asciiTheme="minorHAnsi" w:hAnsiTheme="minorHAnsi" w:cstheme="minorHAnsi"/>
          <w:spacing w:val="20"/>
          <w:sz w:val="28"/>
          <w:szCs w:val="28"/>
          <w:lang w:val="en-US"/>
        </w:rPr>
        <w:t>ontract must be in writing</w:t>
      </w:r>
      <w:r w:rsidR="000F77B6" w:rsidRPr="000F2DB7">
        <w:rPr>
          <w:rFonts w:asciiTheme="minorHAnsi" w:hAnsiTheme="minorHAnsi" w:cstheme="minorHAnsi"/>
          <w:spacing w:val="20"/>
          <w:sz w:val="28"/>
          <w:szCs w:val="28"/>
          <w:lang w:val="en-US"/>
        </w:rPr>
        <w:t>,</w:t>
      </w:r>
      <w:r w:rsidRPr="000F2DB7">
        <w:rPr>
          <w:rFonts w:asciiTheme="minorHAnsi" w:hAnsiTheme="minorHAnsi" w:cstheme="minorHAnsi"/>
          <w:spacing w:val="20"/>
          <w:sz w:val="28"/>
          <w:szCs w:val="28"/>
          <w:lang w:val="en-US"/>
        </w:rPr>
        <w:t xml:space="preserve"> in English, state the number and title of the</w:t>
      </w:r>
      <w:r w:rsidRPr="000F2DB7">
        <w:rPr>
          <w:rFonts w:asciiTheme="minorHAnsi" w:hAnsiTheme="minorHAnsi" w:cstheme="minorHAnsi"/>
          <w:spacing w:val="20"/>
          <w:sz w:val="28"/>
          <w:szCs w:val="28"/>
          <w:lang w:val="en-GB"/>
        </w:rPr>
        <w:t xml:space="preserve"> </w:t>
      </w:r>
      <w:r w:rsidR="007B5DDF" w:rsidRPr="000F2DB7">
        <w:rPr>
          <w:rFonts w:asciiTheme="minorHAnsi" w:hAnsiTheme="minorHAnsi" w:cstheme="minorHAnsi"/>
          <w:spacing w:val="20"/>
          <w:sz w:val="28"/>
          <w:szCs w:val="28"/>
          <w:lang w:val="en-US"/>
        </w:rPr>
        <w:t>Project</w:t>
      </w:r>
      <w:r w:rsidR="007B5DDF" w:rsidRPr="000F2DB7">
        <w:rPr>
          <w:rFonts w:asciiTheme="minorHAnsi" w:hAnsiTheme="minorHAnsi" w:cstheme="minorHAnsi"/>
          <w:spacing w:val="20"/>
          <w:sz w:val="28"/>
          <w:szCs w:val="28"/>
          <w:lang w:val="en-GB"/>
        </w:rPr>
        <w:t xml:space="preserve"> </w:t>
      </w:r>
      <w:r w:rsidRPr="000F2DB7">
        <w:rPr>
          <w:rFonts w:asciiTheme="minorHAnsi" w:hAnsiTheme="minorHAnsi" w:cstheme="minorHAnsi"/>
          <w:spacing w:val="20"/>
          <w:sz w:val="28"/>
          <w:szCs w:val="28"/>
          <w:lang w:val="en-GB"/>
        </w:rPr>
        <w:t>and be sent to the following addresses:</w:t>
      </w:r>
    </w:p>
    <w:p w:rsidR="007E77A5" w:rsidRPr="000F2DB7" w:rsidRDefault="007E77A5" w:rsidP="000F2DB7">
      <w:pPr>
        <w:pStyle w:val="Akapitzlist"/>
        <w:spacing w:after="120" w:line="360" w:lineRule="auto"/>
        <w:ind w:left="0"/>
        <w:contextualSpacing w:val="0"/>
        <w:rPr>
          <w:rFonts w:asciiTheme="minorHAnsi" w:hAnsiTheme="minorHAnsi" w:cstheme="minorHAnsi"/>
          <w:spacing w:val="20"/>
          <w:sz w:val="28"/>
          <w:szCs w:val="28"/>
          <w:lang w:val="en-GB"/>
        </w:rPr>
      </w:pPr>
    </w:p>
    <w:p w:rsidR="007E77A5" w:rsidRPr="00C51676" w:rsidRDefault="007E77A5" w:rsidP="000F2DB7">
      <w:pPr>
        <w:pStyle w:val="Akapitzlist"/>
        <w:spacing w:after="120" w:line="360" w:lineRule="auto"/>
        <w:ind w:left="567"/>
        <w:contextualSpacing w:val="0"/>
        <w:rPr>
          <w:rFonts w:asciiTheme="minorHAnsi" w:hAnsiTheme="minorHAnsi" w:cstheme="minorHAnsi"/>
          <w:b/>
          <w:spacing w:val="20"/>
          <w:sz w:val="28"/>
          <w:szCs w:val="28"/>
          <w:u w:val="single"/>
          <w:lang w:val="en-GB"/>
        </w:rPr>
      </w:pPr>
      <w:r w:rsidRPr="00C51676">
        <w:rPr>
          <w:rFonts w:asciiTheme="minorHAnsi" w:hAnsiTheme="minorHAnsi" w:cstheme="minorHAnsi"/>
          <w:b/>
          <w:spacing w:val="20"/>
          <w:sz w:val="28"/>
          <w:szCs w:val="28"/>
          <w:u w:val="single"/>
          <w:lang w:val="en-GB"/>
        </w:rPr>
        <w:t xml:space="preserve">For the </w:t>
      </w:r>
      <w:r w:rsidR="00860DBC" w:rsidRPr="00C51676">
        <w:rPr>
          <w:rFonts w:asciiTheme="minorHAnsi" w:hAnsiTheme="minorHAnsi" w:cstheme="minorHAnsi"/>
          <w:b/>
          <w:spacing w:val="20"/>
          <w:sz w:val="28"/>
          <w:szCs w:val="28"/>
          <w:u w:val="single"/>
          <w:lang w:val="en-GB"/>
        </w:rPr>
        <w:t>Managing Authority</w:t>
      </w:r>
      <w:r w:rsidRPr="00C51676">
        <w:rPr>
          <w:rFonts w:asciiTheme="minorHAnsi" w:hAnsiTheme="minorHAnsi" w:cstheme="minorHAnsi"/>
          <w:b/>
          <w:spacing w:val="20"/>
          <w:sz w:val="28"/>
          <w:szCs w:val="28"/>
          <w:u w:val="single"/>
          <w:lang w:val="en-GB"/>
        </w:rPr>
        <w:t>:</w:t>
      </w:r>
    </w:p>
    <w:p w:rsidR="007E77A5" w:rsidRPr="000F2DB7" w:rsidRDefault="007E77A5" w:rsidP="000F2DB7">
      <w:pPr>
        <w:pStyle w:val="Akapitzlist"/>
        <w:spacing w:after="120" w:line="360" w:lineRule="auto"/>
        <w:ind w:left="567"/>
        <w:contextualSpacing w:val="0"/>
        <w:rPr>
          <w:rFonts w:asciiTheme="minorHAnsi" w:hAnsiTheme="minorHAnsi" w:cstheme="minorHAnsi"/>
          <w:iCs/>
          <w:spacing w:val="20"/>
          <w:sz w:val="28"/>
          <w:szCs w:val="28"/>
          <w:lang w:val="en-US"/>
        </w:rPr>
      </w:pPr>
      <w:r w:rsidRPr="000F2DB7">
        <w:rPr>
          <w:rFonts w:asciiTheme="minorHAnsi" w:hAnsiTheme="minorHAnsi" w:cstheme="minorHAnsi"/>
          <w:iCs/>
          <w:spacing w:val="20"/>
          <w:sz w:val="28"/>
          <w:szCs w:val="28"/>
          <w:lang w:val="en-US"/>
        </w:rPr>
        <w:lastRenderedPageBreak/>
        <w:t xml:space="preserve">Ministry of </w:t>
      </w:r>
      <w:r w:rsidR="004256E5" w:rsidRPr="000F2DB7">
        <w:rPr>
          <w:rFonts w:asciiTheme="minorHAnsi" w:hAnsiTheme="minorHAnsi" w:cstheme="minorHAnsi"/>
          <w:iCs/>
          <w:spacing w:val="20"/>
          <w:sz w:val="28"/>
          <w:szCs w:val="28"/>
          <w:lang w:val="en-US"/>
        </w:rPr>
        <w:t>Investment and</w:t>
      </w:r>
      <w:r w:rsidR="00243C8D" w:rsidRPr="000F2DB7">
        <w:rPr>
          <w:rFonts w:asciiTheme="minorHAnsi" w:hAnsiTheme="minorHAnsi" w:cstheme="minorHAnsi"/>
          <w:iCs/>
          <w:spacing w:val="20"/>
          <w:sz w:val="28"/>
          <w:szCs w:val="28"/>
          <w:lang w:val="en-US"/>
        </w:rPr>
        <w:t xml:space="preserve"> </w:t>
      </w:r>
      <w:r w:rsidR="000E73A6" w:rsidRPr="000F2DB7">
        <w:rPr>
          <w:rFonts w:asciiTheme="minorHAnsi" w:hAnsiTheme="minorHAnsi" w:cstheme="minorHAnsi"/>
          <w:iCs/>
          <w:spacing w:val="20"/>
          <w:sz w:val="28"/>
          <w:szCs w:val="28"/>
          <w:lang w:val="en-US"/>
        </w:rPr>
        <w:t xml:space="preserve">Economic </w:t>
      </w:r>
      <w:r w:rsidR="00243C8D" w:rsidRPr="000F2DB7">
        <w:rPr>
          <w:rFonts w:asciiTheme="minorHAnsi" w:hAnsiTheme="minorHAnsi" w:cstheme="minorHAnsi"/>
          <w:iCs/>
          <w:spacing w:val="20"/>
          <w:sz w:val="28"/>
          <w:szCs w:val="28"/>
          <w:lang w:val="en-US"/>
        </w:rPr>
        <w:t xml:space="preserve">Development of </w:t>
      </w:r>
      <w:r w:rsidR="00B64E57" w:rsidRPr="000F2DB7">
        <w:rPr>
          <w:rFonts w:asciiTheme="minorHAnsi" w:hAnsiTheme="minorHAnsi" w:cstheme="minorHAnsi"/>
          <w:iCs/>
          <w:spacing w:val="20"/>
          <w:sz w:val="28"/>
          <w:szCs w:val="28"/>
          <w:lang w:val="en-US"/>
        </w:rPr>
        <w:t xml:space="preserve">the Republic of </w:t>
      </w:r>
      <w:r w:rsidR="00243C8D" w:rsidRPr="000F2DB7">
        <w:rPr>
          <w:rFonts w:asciiTheme="minorHAnsi" w:hAnsiTheme="minorHAnsi" w:cstheme="minorHAnsi"/>
          <w:iCs/>
          <w:spacing w:val="20"/>
          <w:sz w:val="28"/>
          <w:szCs w:val="28"/>
          <w:lang w:val="en-US"/>
        </w:rPr>
        <w:t>Poland</w:t>
      </w:r>
    </w:p>
    <w:p w:rsidR="00A447B8" w:rsidRPr="000F2DB7" w:rsidRDefault="000E73A6" w:rsidP="000F2DB7">
      <w:pPr>
        <w:pStyle w:val="Akapitzlist"/>
        <w:spacing w:after="120" w:line="360" w:lineRule="auto"/>
        <w:ind w:left="567"/>
        <w:contextualSpacing w:val="0"/>
        <w:rPr>
          <w:rFonts w:asciiTheme="minorHAnsi" w:eastAsia="Times New Roman" w:hAnsiTheme="minorHAnsi" w:cstheme="minorHAnsi"/>
          <w:spacing w:val="20"/>
          <w:sz w:val="28"/>
          <w:szCs w:val="28"/>
          <w:lang w:val="en-US"/>
        </w:rPr>
      </w:pPr>
      <w:r w:rsidRPr="000F2DB7">
        <w:rPr>
          <w:rFonts w:asciiTheme="minorHAnsi" w:eastAsia="Times New Roman" w:hAnsiTheme="minorHAnsi" w:cstheme="minorHAnsi"/>
          <w:spacing w:val="20"/>
          <w:sz w:val="28"/>
          <w:szCs w:val="28"/>
          <w:lang w:val="en-US"/>
        </w:rPr>
        <w:t>ul</w:t>
      </w:r>
      <w:r w:rsidR="00A447B8" w:rsidRPr="000F2DB7">
        <w:rPr>
          <w:rFonts w:asciiTheme="minorHAnsi" w:eastAsia="Times New Roman" w:hAnsiTheme="minorHAnsi" w:cstheme="minorHAnsi"/>
          <w:spacing w:val="20"/>
          <w:sz w:val="28"/>
          <w:szCs w:val="28"/>
          <w:lang w:val="en-US"/>
        </w:rPr>
        <w:t xml:space="preserve">. </w:t>
      </w:r>
      <w:proofErr w:type="spellStart"/>
      <w:r w:rsidRPr="000F2DB7">
        <w:rPr>
          <w:rFonts w:asciiTheme="minorHAnsi" w:eastAsia="Times New Roman" w:hAnsiTheme="minorHAnsi" w:cstheme="minorHAnsi"/>
          <w:spacing w:val="20"/>
          <w:sz w:val="28"/>
          <w:szCs w:val="28"/>
          <w:lang w:val="en-US"/>
        </w:rPr>
        <w:t>Wspólna</w:t>
      </w:r>
      <w:proofErr w:type="spellEnd"/>
      <w:r w:rsidR="00A447B8" w:rsidRPr="000F2DB7">
        <w:rPr>
          <w:rFonts w:asciiTheme="minorHAnsi" w:eastAsia="Times New Roman" w:hAnsiTheme="minorHAnsi" w:cstheme="minorHAnsi"/>
          <w:spacing w:val="20"/>
          <w:sz w:val="28"/>
          <w:szCs w:val="28"/>
          <w:lang w:val="en-US"/>
        </w:rPr>
        <w:t xml:space="preserve"> </w:t>
      </w:r>
      <w:r w:rsidRPr="000F2DB7">
        <w:rPr>
          <w:rFonts w:asciiTheme="minorHAnsi" w:eastAsia="Times New Roman" w:hAnsiTheme="minorHAnsi" w:cstheme="minorHAnsi"/>
          <w:spacing w:val="20"/>
          <w:sz w:val="28"/>
          <w:szCs w:val="28"/>
          <w:lang w:val="en-US"/>
        </w:rPr>
        <w:t>2</w:t>
      </w:r>
      <w:r w:rsidR="00A447B8" w:rsidRPr="000F2DB7">
        <w:rPr>
          <w:rFonts w:asciiTheme="minorHAnsi" w:eastAsia="Times New Roman" w:hAnsiTheme="minorHAnsi" w:cstheme="minorHAnsi"/>
          <w:spacing w:val="20"/>
          <w:sz w:val="28"/>
          <w:szCs w:val="28"/>
          <w:lang w:val="en-US"/>
        </w:rPr>
        <w:t>/</w:t>
      </w:r>
      <w:r w:rsidRPr="000F2DB7">
        <w:rPr>
          <w:rFonts w:asciiTheme="minorHAnsi" w:eastAsia="Times New Roman" w:hAnsiTheme="minorHAnsi" w:cstheme="minorHAnsi"/>
          <w:spacing w:val="20"/>
          <w:sz w:val="28"/>
          <w:szCs w:val="28"/>
          <w:lang w:val="en-US"/>
        </w:rPr>
        <w:t>4</w:t>
      </w:r>
    </w:p>
    <w:p w:rsidR="007E77A5" w:rsidRPr="000F2DB7" w:rsidRDefault="00A447B8" w:rsidP="000F2DB7">
      <w:pPr>
        <w:pStyle w:val="Akapitzlist"/>
        <w:spacing w:after="120" w:line="360" w:lineRule="auto"/>
        <w:ind w:left="567"/>
        <w:contextualSpacing w:val="0"/>
        <w:rPr>
          <w:rFonts w:asciiTheme="minorHAnsi" w:hAnsiTheme="minorHAnsi" w:cstheme="minorHAnsi"/>
          <w:spacing w:val="20"/>
          <w:sz w:val="28"/>
          <w:szCs w:val="28"/>
          <w:lang w:val="en-GB"/>
        </w:rPr>
      </w:pPr>
      <w:r w:rsidRPr="000F2DB7">
        <w:rPr>
          <w:rFonts w:asciiTheme="minorHAnsi" w:eastAsia="Times New Roman" w:hAnsiTheme="minorHAnsi" w:cstheme="minorHAnsi"/>
          <w:spacing w:val="20"/>
          <w:sz w:val="28"/>
          <w:szCs w:val="28"/>
          <w:lang w:val="en-US"/>
        </w:rPr>
        <w:t>00-</w:t>
      </w:r>
      <w:r w:rsidR="000E73A6" w:rsidRPr="000F2DB7">
        <w:rPr>
          <w:rFonts w:asciiTheme="minorHAnsi" w:eastAsia="Times New Roman" w:hAnsiTheme="minorHAnsi" w:cstheme="minorHAnsi"/>
          <w:spacing w:val="20"/>
          <w:sz w:val="28"/>
          <w:szCs w:val="28"/>
          <w:lang w:val="en-US"/>
        </w:rPr>
        <w:t>926</w:t>
      </w:r>
      <w:r w:rsidRPr="000F2DB7">
        <w:rPr>
          <w:rFonts w:asciiTheme="minorHAnsi" w:eastAsia="Times New Roman" w:hAnsiTheme="minorHAnsi" w:cstheme="minorHAnsi"/>
          <w:spacing w:val="20"/>
          <w:sz w:val="28"/>
          <w:szCs w:val="28"/>
          <w:lang w:val="en-US"/>
        </w:rPr>
        <w:t xml:space="preserve"> </w:t>
      </w:r>
      <w:r w:rsidR="007E77A5" w:rsidRPr="000F2DB7">
        <w:rPr>
          <w:rFonts w:asciiTheme="minorHAnsi" w:hAnsiTheme="minorHAnsi" w:cstheme="minorHAnsi"/>
          <w:spacing w:val="20"/>
          <w:sz w:val="28"/>
          <w:szCs w:val="28"/>
          <w:lang w:val="en-GB"/>
        </w:rPr>
        <w:t>Warsaw, Poland</w:t>
      </w:r>
    </w:p>
    <w:p w:rsidR="007E77A5" w:rsidRPr="000F2DB7" w:rsidRDefault="007E77A5" w:rsidP="000F2DB7">
      <w:pPr>
        <w:pStyle w:val="Akapitzlist"/>
        <w:spacing w:after="120" w:line="360" w:lineRule="auto"/>
        <w:ind w:left="567"/>
        <w:contextualSpacing w:val="0"/>
        <w:rPr>
          <w:rFonts w:asciiTheme="minorHAnsi" w:hAnsiTheme="minorHAnsi" w:cstheme="minorHAnsi"/>
          <w:iCs/>
          <w:spacing w:val="20"/>
          <w:sz w:val="28"/>
          <w:szCs w:val="28"/>
          <w:lang w:val="en-US"/>
        </w:rPr>
      </w:pPr>
    </w:p>
    <w:p w:rsidR="007E77A5" w:rsidRPr="00C51676" w:rsidRDefault="007E77A5" w:rsidP="000F2DB7">
      <w:pPr>
        <w:pStyle w:val="Akapitzlist"/>
        <w:spacing w:after="120" w:line="360" w:lineRule="auto"/>
        <w:ind w:left="567"/>
        <w:contextualSpacing w:val="0"/>
        <w:rPr>
          <w:rFonts w:asciiTheme="minorHAnsi" w:hAnsiTheme="minorHAnsi" w:cstheme="minorHAnsi"/>
          <w:spacing w:val="20"/>
          <w:sz w:val="28"/>
          <w:szCs w:val="28"/>
          <w:u w:val="single"/>
          <w:lang w:val="en-GB"/>
        </w:rPr>
      </w:pPr>
      <w:r w:rsidRPr="00C51676">
        <w:rPr>
          <w:rFonts w:asciiTheme="minorHAnsi" w:hAnsiTheme="minorHAnsi" w:cstheme="minorHAnsi"/>
          <w:b/>
          <w:spacing w:val="20"/>
          <w:sz w:val="28"/>
          <w:szCs w:val="28"/>
          <w:u w:val="single"/>
          <w:lang w:val="en-GB"/>
        </w:rPr>
        <w:t xml:space="preserve">For the </w:t>
      </w:r>
      <w:r w:rsidR="00122F05" w:rsidRPr="00C51676">
        <w:rPr>
          <w:rFonts w:asciiTheme="minorHAnsi" w:hAnsiTheme="minorHAnsi" w:cstheme="minorHAnsi"/>
          <w:b/>
          <w:spacing w:val="20"/>
          <w:sz w:val="28"/>
          <w:szCs w:val="28"/>
          <w:u w:val="single"/>
          <w:lang w:val="en-GB"/>
        </w:rPr>
        <w:t>JOINT TECHNICAL SECRETARIAT</w:t>
      </w:r>
      <w:r w:rsidRPr="00C51676">
        <w:rPr>
          <w:rFonts w:asciiTheme="minorHAnsi" w:hAnsiTheme="minorHAnsi" w:cstheme="minorHAnsi"/>
          <w:b/>
          <w:spacing w:val="20"/>
          <w:sz w:val="28"/>
          <w:szCs w:val="28"/>
          <w:u w:val="single"/>
          <w:lang w:val="en-GB"/>
        </w:rPr>
        <w:t>:</w:t>
      </w:r>
    </w:p>
    <w:p w:rsidR="006A73C0" w:rsidRPr="000F2DB7" w:rsidRDefault="006A73C0" w:rsidP="000F2DB7">
      <w:pPr>
        <w:pStyle w:val="Akapitzlist"/>
        <w:spacing w:after="120" w:line="360" w:lineRule="auto"/>
        <w:ind w:left="567"/>
        <w:contextualSpacing w:val="0"/>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 xml:space="preserve">ul. </w:t>
      </w:r>
      <w:proofErr w:type="spellStart"/>
      <w:r w:rsidRPr="000F2DB7">
        <w:rPr>
          <w:rFonts w:asciiTheme="minorHAnsi" w:hAnsiTheme="minorHAnsi" w:cstheme="minorHAnsi"/>
          <w:spacing w:val="20"/>
          <w:sz w:val="28"/>
          <w:szCs w:val="28"/>
          <w:lang w:val="en-US"/>
        </w:rPr>
        <w:t>Bartosza</w:t>
      </w:r>
      <w:proofErr w:type="spellEnd"/>
      <w:r w:rsidRPr="000F2DB7">
        <w:rPr>
          <w:rFonts w:asciiTheme="minorHAnsi" w:hAnsiTheme="minorHAnsi" w:cstheme="minorHAnsi"/>
          <w:spacing w:val="20"/>
          <w:sz w:val="28"/>
          <w:szCs w:val="28"/>
          <w:lang w:val="en-US"/>
        </w:rPr>
        <w:t xml:space="preserve"> </w:t>
      </w:r>
      <w:proofErr w:type="spellStart"/>
      <w:r w:rsidRPr="000F2DB7">
        <w:rPr>
          <w:rFonts w:asciiTheme="minorHAnsi" w:hAnsiTheme="minorHAnsi" w:cstheme="minorHAnsi"/>
          <w:spacing w:val="20"/>
          <w:sz w:val="28"/>
          <w:szCs w:val="28"/>
          <w:lang w:val="en-US"/>
        </w:rPr>
        <w:t>Glowackiego</w:t>
      </w:r>
      <w:proofErr w:type="spellEnd"/>
      <w:r w:rsidRPr="000F2DB7">
        <w:rPr>
          <w:rFonts w:asciiTheme="minorHAnsi" w:hAnsiTheme="minorHAnsi" w:cstheme="minorHAnsi"/>
          <w:spacing w:val="20"/>
          <w:sz w:val="28"/>
          <w:szCs w:val="28"/>
          <w:lang w:val="en-US"/>
        </w:rPr>
        <w:t xml:space="preserve"> 14</w:t>
      </w:r>
    </w:p>
    <w:p w:rsidR="004256E5" w:rsidRPr="000F2DB7" w:rsidRDefault="006A73C0" w:rsidP="000F2DB7">
      <w:pPr>
        <w:pStyle w:val="Akapitzlist"/>
        <w:spacing w:after="120" w:line="360" w:lineRule="auto"/>
        <w:ind w:left="567"/>
        <w:contextualSpacing w:val="0"/>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 xml:space="preserve">10-448 Olsztyn, </w:t>
      </w:r>
      <w:r w:rsidR="00290028" w:rsidRPr="000F2DB7">
        <w:rPr>
          <w:rFonts w:asciiTheme="minorHAnsi" w:hAnsiTheme="minorHAnsi" w:cstheme="minorHAnsi"/>
          <w:spacing w:val="20"/>
          <w:sz w:val="28"/>
          <w:szCs w:val="28"/>
          <w:lang w:val="en-US"/>
        </w:rPr>
        <w:t>Poland</w:t>
      </w:r>
    </w:p>
    <w:p w:rsidR="00565713" w:rsidRPr="000F2DB7" w:rsidRDefault="00565713" w:rsidP="000F2DB7">
      <w:pPr>
        <w:pStyle w:val="Akapitzlist"/>
        <w:spacing w:after="120" w:line="360" w:lineRule="auto"/>
        <w:ind w:left="567"/>
        <w:contextualSpacing w:val="0"/>
        <w:rPr>
          <w:rFonts w:asciiTheme="minorHAnsi" w:hAnsiTheme="minorHAnsi" w:cstheme="minorHAnsi"/>
          <w:spacing w:val="20"/>
          <w:sz w:val="28"/>
          <w:szCs w:val="28"/>
          <w:lang w:val="en-US"/>
        </w:rPr>
      </w:pPr>
    </w:p>
    <w:p w:rsidR="007E77A5" w:rsidRPr="00C51676" w:rsidRDefault="007E77A5" w:rsidP="000F2DB7">
      <w:pPr>
        <w:spacing w:after="120" w:line="360" w:lineRule="auto"/>
        <w:ind w:left="567"/>
        <w:rPr>
          <w:rFonts w:asciiTheme="minorHAnsi" w:hAnsiTheme="minorHAnsi" w:cstheme="minorHAnsi"/>
          <w:b/>
          <w:spacing w:val="20"/>
          <w:sz w:val="28"/>
          <w:szCs w:val="28"/>
          <w:u w:val="single"/>
          <w:lang w:val="en-GB"/>
        </w:rPr>
      </w:pPr>
      <w:r w:rsidRPr="00C51676">
        <w:rPr>
          <w:rFonts w:asciiTheme="minorHAnsi" w:hAnsiTheme="minorHAnsi" w:cstheme="minorHAnsi"/>
          <w:b/>
          <w:spacing w:val="20"/>
          <w:sz w:val="28"/>
          <w:szCs w:val="28"/>
          <w:u w:val="single"/>
          <w:lang w:val="en-GB"/>
        </w:rPr>
        <w:t xml:space="preserve">For the </w:t>
      </w:r>
      <w:r w:rsidR="001F71C0" w:rsidRPr="00C51676">
        <w:rPr>
          <w:rFonts w:asciiTheme="minorHAnsi" w:hAnsiTheme="minorHAnsi" w:cstheme="minorHAnsi"/>
          <w:b/>
          <w:spacing w:val="20"/>
          <w:sz w:val="28"/>
          <w:szCs w:val="28"/>
          <w:u w:val="single"/>
          <w:lang w:val="en-GB"/>
        </w:rPr>
        <w:t xml:space="preserve">Lead </w:t>
      </w:r>
      <w:r w:rsidRPr="00C51676">
        <w:rPr>
          <w:rFonts w:asciiTheme="minorHAnsi" w:hAnsiTheme="minorHAnsi" w:cstheme="minorHAnsi"/>
          <w:b/>
          <w:spacing w:val="20"/>
          <w:sz w:val="28"/>
          <w:szCs w:val="28"/>
          <w:u w:val="single"/>
          <w:lang w:val="en-GB"/>
        </w:rPr>
        <w:t>Beneficiary:</w:t>
      </w:r>
    </w:p>
    <w:p w:rsidR="007E77A5" w:rsidRPr="000F2DB7" w:rsidRDefault="007E77A5" w:rsidP="000F2DB7">
      <w:pPr>
        <w:spacing w:after="120" w:line="360" w:lineRule="auto"/>
        <w:ind w:left="567"/>
        <w:rPr>
          <w:rFonts w:asciiTheme="minorHAnsi" w:hAnsiTheme="minorHAnsi" w:cstheme="minorHAnsi"/>
          <w:spacing w:val="20"/>
          <w:sz w:val="28"/>
          <w:szCs w:val="28"/>
          <w:lang w:val="en-GB"/>
        </w:rPr>
      </w:pPr>
      <w:r w:rsidRPr="000F2DB7">
        <w:rPr>
          <w:rFonts w:asciiTheme="minorHAnsi" w:hAnsiTheme="minorHAnsi" w:cstheme="minorHAnsi"/>
          <w:spacing w:val="20"/>
          <w:sz w:val="28"/>
          <w:szCs w:val="28"/>
          <w:lang w:val="en-GB"/>
        </w:rPr>
        <w:t xml:space="preserve">&lt;address of the </w:t>
      </w:r>
      <w:r w:rsidR="001F71C0" w:rsidRPr="000F2DB7">
        <w:rPr>
          <w:rFonts w:asciiTheme="minorHAnsi" w:hAnsiTheme="minorHAnsi" w:cstheme="minorHAnsi"/>
          <w:spacing w:val="20"/>
          <w:sz w:val="28"/>
          <w:szCs w:val="28"/>
          <w:lang w:val="en-GB"/>
        </w:rPr>
        <w:t xml:space="preserve">Lead </w:t>
      </w:r>
      <w:r w:rsidRPr="000F2DB7">
        <w:rPr>
          <w:rFonts w:asciiTheme="minorHAnsi" w:hAnsiTheme="minorHAnsi" w:cstheme="minorHAnsi"/>
          <w:spacing w:val="20"/>
          <w:sz w:val="28"/>
          <w:szCs w:val="28"/>
          <w:lang w:val="en-GB"/>
        </w:rPr>
        <w:t>Beneficiary for correspondence&gt;</w:t>
      </w:r>
    </w:p>
    <w:p w:rsidR="004B6D6D" w:rsidRPr="00C51676" w:rsidRDefault="007E77A5" w:rsidP="000F2DB7">
      <w:pPr>
        <w:pStyle w:val="Akapitzlist"/>
        <w:spacing w:after="120" w:line="360" w:lineRule="auto"/>
        <w:contextualSpacing w:val="0"/>
        <w:rPr>
          <w:rFonts w:asciiTheme="minorHAnsi" w:hAnsiTheme="minorHAnsi" w:cstheme="minorHAnsi"/>
          <w:b/>
          <w:spacing w:val="20"/>
          <w:sz w:val="28"/>
          <w:szCs w:val="28"/>
          <w:u w:val="single"/>
          <w:lang w:val="en-US"/>
        </w:rPr>
      </w:pPr>
      <w:r w:rsidRPr="00C51676">
        <w:rPr>
          <w:rFonts w:asciiTheme="minorHAnsi" w:hAnsiTheme="minorHAnsi" w:cstheme="minorHAnsi"/>
          <w:b/>
          <w:spacing w:val="20"/>
          <w:sz w:val="28"/>
          <w:szCs w:val="28"/>
          <w:u w:val="single"/>
          <w:lang w:val="en-US"/>
        </w:rPr>
        <w:t>§ 2</w:t>
      </w:r>
      <w:r w:rsidR="00CD73AC" w:rsidRPr="00C51676">
        <w:rPr>
          <w:rFonts w:asciiTheme="minorHAnsi" w:hAnsiTheme="minorHAnsi" w:cstheme="minorHAnsi"/>
          <w:b/>
          <w:spacing w:val="20"/>
          <w:sz w:val="28"/>
          <w:szCs w:val="28"/>
          <w:u w:val="single"/>
          <w:lang w:val="en-US"/>
        </w:rPr>
        <w:t>3</w:t>
      </w:r>
    </w:p>
    <w:p w:rsidR="007E77A5" w:rsidRPr="00C51676" w:rsidRDefault="004B6D6D" w:rsidP="000F2DB7">
      <w:pPr>
        <w:pStyle w:val="Akapitzlist"/>
        <w:spacing w:after="120" w:line="360" w:lineRule="auto"/>
        <w:contextualSpacing w:val="0"/>
        <w:rPr>
          <w:rFonts w:asciiTheme="minorHAnsi" w:hAnsiTheme="minorHAnsi" w:cstheme="minorHAnsi"/>
          <w:b/>
          <w:spacing w:val="20"/>
          <w:sz w:val="28"/>
          <w:szCs w:val="28"/>
          <w:u w:val="single"/>
          <w:lang w:val="en-GB"/>
        </w:rPr>
      </w:pPr>
      <w:r w:rsidRPr="00C51676">
        <w:rPr>
          <w:rFonts w:asciiTheme="minorHAnsi" w:hAnsiTheme="minorHAnsi" w:cstheme="minorHAnsi"/>
          <w:b/>
          <w:spacing w:val="20"/>
          <w:sz w:val="28"/>
          <w:szCs w:val="28"/>
          <w:u w:val="single"/>
          <w:lang w:val="en-GB"/>
        </w:rPr>
        <w:t>ANNEXES</w:t>
      </w:r>
    </w:p>
    <w:p w:rsidR="007E77A5" w:rsidRPr="000F2DB7" w:rsidRDefault="007E77A5" w:rsidP="000F2DB7">
      <w:pPr>
        <w:spacing w:after="120" w:line="360" w:lineRule="auto"/>
        <w:rPr>
          <w:rFonts w:asciiTheme="minorHAnsi" w:hAnsiTheme="minorHAnsi" w:cstheme="minorHAnsi"/>
          <w:spacing w:val="20"/>
          <w:sz w:val="28"/>
          <w:szCs w:val="28"/>
          <w:lang w:val="en-GB"/>
        </w:rPr>
      </w:pPr>
      <w:r w:rsidRPr="000F2DB7">
        <w:rPr>
          <w:rFonts w:asciiTheme="minorHAnsi" w:hAnsiTheme="minorHAnsi" w:cstheme="minorHAnsi"/>
          <w:spacing w:val="20"/>
          <w:sz w:val="28"/>
          <w:szCs w:val="28"/>
          <w:lang w:val="en-GB"/>
        </w:rPr>
        <w:t xml:space="preserve">The following documents are annexed to </w:t>
      </w:r>
      <w:r w:rsidR="00215D2A" w:rsidRPr="000F2DB7">
        <w:rPr>
          <w:rFonts w:asciiTheme="minorHAnsi" w:hAnsiTheme="minorHAnsi" w:cstheme="minorHAnsi"/>
          <w:spacing w:val="20"/>
          <w:sz w:val="28"/>
          <w:szCs w:val="28"/>
          <w:lang w:val="en-GB"/>
        </w:rPr>
        <w:t>this Contract</w:t>
      </w:r>
      <w:r w:rsidRPr="000F2DB7">
        <w:rPr>
          <w:rFonts w:asciiTheme="minorHAnsi" w:hAnsiTheme="minorHAnsi" w:cstheme="minorHAnsi"/>
          <w:spacing w:val="20"/>
          <w:sz w:val="28"/>
          <w:szCs w:val="28"/>
          <w:lang w:val="en-GB"/>
        </w:rPr>
        <w:t xml:space="preserve"> and form an integral part of </w:t>
      </w:r>
      <w:r w:rsidR="00215D2A" w:rsidRPr="000F2DB7">
        <w:rPr>
          <w:rFonts w:asciiTheme="minorHAnsi" w:hAnsiTheme="minorHAnsi" w:cstheme="minorHAnsi"/>
          <w:spacing w:val="20"/>
          <w:sz w:val="28"/>
          <w:szCs w:val="28"/>
          <w:lang w:val="en-GB"/>
        </w:rPr>
        <w:t>it</w:t>
      </w:r>
      <w:r w:rsidRPr="000F2DB7">
        <w:rPr>
          <w:rFonts w:asciiTheme="minorHAnsi" w:hAnsiTheme="minorHAnsi" w:cstheme="minorHAnsi"/>
          <w:spacing w:val="20"/>
          <w:sz w:val="28"/>
          <w:szCs w:val="28"/>
          <w:lang w:val="en-GB"/>
        </w:rPr>
        <w:t>:</w:t>
      </w:r>
    </w:p>
    <w:p w:rsidR="00A447B8" w:rsidRPr="000F2DB7" w:rsidRDefault="007E77A5" w:rsidP="000F2DB7">
      <w:pPr>
        <w:spacing w:after="120" w:line="360" w:lineRule="auto"/>
        <w:ind w:left="1418" w:hanging="1418"/>
        <w:rPr>
          <w:rFonts w:asciiTheme="minorHAnsi" w:hAnsiTheme="minorHAnsi" w:cstheme="minorHAnsi"/>
          <w:spacing w:val="20"/>
          <w:sz w:val="28"/>
          <w:szCs w:val="28"/>
          <w:lang w:val="en-GB"/>
        </w:rPr>
      </w:pPr>
      <w:r w:rsidRPr="000F2DB7">
        <w:rPr>
          <w:rFonts w:asciiTheme="minorHAnsi" w:hAnsiTheme="minorHAnsi" w:cstheme="minorHAnsi"/>
          <w:spacing w:val="20"/>
          <w:sz w:val="28"/>
          <w:szCs w:val="28"/>
          <w:lang w:val="en-GB"/>
        </w:rPr>
        <w:t xml:space="preserve">Annex I: </w:t>
      </w:r>
      <w:r w:rsidRPr="000F2DB7">
        <w:rPr>
          <w:rFonts w:asciiTheme="minorHAnsi" w:hAnsiTheme="minorHAnsi" w:cstheme="minorHAnsi"/>
          <w:spacing w:val="20"/>
          <w:sz w:val="28"/>
          <w:szCs w:val="28"/>
          <w:lang w:val="en-GB"/>
        </w:rPr>
        <w:tab/>
      </w:r>
      <w:r w:rsidR="00710B2B" w:rsidRPr="000F2DB7">
        <w:rPr>
          <w:rFonts w:asciiTheme="minorHAnsi" w:hAnsiTheme="minorHAnsi" w:cstheme="minorHAnsi"/>
          <w:spacing w:val="20"/>
          <w:sz w:val="28"/>
          <w:szCs w:val="28"/>
          <w:lang w:val="en-GB"/>
        </w:rPr>
        <w:t xml:space="preserve">Authorisation </w:t>
      </w:r>
      <w:r w:rsidR="00215D2A" w:rsidRPr="000F2DB7">
        <w:rPr>
          <w:rFonts w:asciiTheme="minorHAnsi" w:hAnsiTheme="minorHAnsi" w:cstheme="minorHAnsi"/>
          <w:spacing w:val="20"/>
          <w:sz w:val="28"/>
          <w:szCs w:val="28"/>
          <w:lang w:val="en-GB"/>
        </w:rPr>
        <w:t>for the Managing Authority’s representative</w:t>
      </w:r>
    </w:p>
    <w:p w:rsidR="00A447B8" w:rsidRPr="000F2DB7" w:rsidRDefault="007E77A5" w:rsidP="000F2DB7">
      <w:pPr>
        <w:spacing w:after="120" w:line="360" w:lineRule="auto"/>
        <w:ind w:left="1418" w:hanging="1418"/>
        <w:rPr>
          <w:rFonts w:asciiTheme="minorHAnsi" w:hAnsiTheme="minorHAnsi" w:cstheme="minorHAnsi"/>
          <w:spacing w:val="20"/>
          <w:sz w:val="28"/>
          <w:szCs w:val="28"/>
          <w:lang w:val="en-GB"/>
        </w:rPr>
      </w:pPr>
      <w:r w:rsidRPr="000F2DB7">
        <w:rPr>
          <w:rFonts w:asciiTheme="minorHAnsi" w:hAnsiTheme="minorHAnsi" w:cstheme="minorHAnsi"/>
          <w:spacing w:val="20"/>
          <w:sz w:val="28"/>
          <w:szCs w:val="28"/>
          <w:lang w:val="en-GB"/>
        </w:rPr>
        <w:t xml:space="preserve">Annex II: </w:t>
      </w:r>
      <w:r w:rsidRPr="000F2DB7">
        <w:rPr>
          <w:rFonts w:asciiTheme="minorHAnsi" w:hAnsiTheme="minorHAnsi" w:cstheme="minorHAnsi"/>
          <w:spacing w:val="20"/>
          <w:sz w:val="28"/>
          <w:szCs w:val="28"/>
          <w:lang w:val="en-GB"/>
        </w:rPr>
        <w:tab/>
      </w:r>
      <w:r w:rsidR="00710B2B" w:rsidRPr="000F2DB7">
        <w:rPr>
          <w:rFonts w:asciiTheme="minorHAnsi" w:hAnsiTheme="minorHAnsi" w:cstheme="minorHAnsi"/>
          <w:spacing w:val="20"/>
          <w:sz w:val="28"/>
          <w:szCs w:val="28"/>
          <w:lang w:val="en-GB"/>
        </w:rPr>
        <w:t>A</w:t>
      </w:r>
      <w:r w:rsidRPr="000F2DB7">
        <w:rPr>
          <w:rFonts w:asciiTheme="minorHAnsi" w:hAnsiTheme="minorHAnsi" w:cstheme="minorHAnsi"/>
          <w:spacing w:val="20"/>
          <w:sz w:val="28"/>
          <w:szCs w:val="28"/>
          <w:lang w:val="en-GB"/>
        </w:rPr>
        <w:t xml:space="preserve">uthorisation </w:t>
      </w:r>
      <w:r w:rsidR="00215D2A" w:rsidRPr="000F2DB7">
        <w:rPr>
          <w:rFonts w:asciiTheme="minorHAnsi" w:hAnsiTheme="minorHAnsi" w:cstheme="minorHAnsi"/>
          <w:spacing w:val="20"/>
          <w:sz w:val="28"/>
          <w:szCs w:val="28"/>
          <w:lang w:val="en-GB"/>
        </w:rPr>
        <w:t>for the Lead Beneficiary’s representative (Legal Entities Form)</w:t>
      </w:r>
    </w:p>
    <w:p w:rsidR="006755E5" w:rsidRPr="000F2DB7" w:rsidRDefault="007E77A5" w:rsidP="000F2DB7">
      <w:pPr>
        <w:spacing w:after="120" w:line="360" w:lineRule="auto"/>
        <w:ind w:left="1418" w:hanging="1418"/>
        <w:rPr>
          <w:rFonts w:asciiTheme="minorHAnsi" w:hAnsiTheme="minorHAnsi" w:cstheme="minorHAnsi"/>
          <w:spacing w:val="20"/>
          <w:sz w:val="28"/>
          <w:szCs w:val="28"/>
          <w:lang w:val="en-GB"/>
        </w:rPr>
      </w:pPr>
      <w:r w:rsidRPr="000F2DB7">
        <w:rPr>
          <w:rFonts w:asciiTheme="minorHAnsi" w:hAnsiTheme="minorHAnsi" w:cstheme="minorHAnsi"/>
          <w:spacing w:val="20"/>
          <w:sz w:val="28"/>
          <w:szCs w:val="28"/>
          <w:lang w:val="en-GB"/>
        </w:rPr>
        <w:t>Annex III:</w:t>
      </w:r>
      <w:r w:rsidRPr="000F2DB7">
        <w:rPr>
          <w:rFonts w:asciiTheme="minorHAnsi" w:hAnsiTheme="minorHAnsi" w:cstheme="minorHAnsi"/>
          <w:spacing w:val="20"/>
          <w:sz w:val="28"/>
          <w:szCs w:val="28"/>
          <w:lang w:val="en-GB"/>
        </w:rPr>
        <w:tab/>
      </w:r>
      <w:r w:rsidR="00FD7F4A" w:rsidRPr="000F2DB7">
        <w:rPr>
          <w:rFonts w:asciiTheme="minorHAnsi" w:hAnsiTheme="minorHAnsi" w:cstheme="minorHAnsi"/>
          <w:spacing w:val="20"/>
          <w:sz w:val="28"/>
          <w:szCs w:val="28"/>
          <w:lang w:val="en-GB"/>
        </w:rPr>
        <w:t>Description of the Project</w:t>
      </w:r>
      <w:del w:id="244" w:author="jola sz" w:date="2020-12-03T16:21:00Z">
        <w:r w:rsidR="00C17A50" w:rsidRPr="000F2DB7" w:rsidDel="00C51676">
          <w:rPr>
            <w:rFonts w:asciiTheme="minorHAnsi" w:hAnsiTheme="minorHAnsi" w:cstheme="minorHAnsi"/>
            <w:spacing w:val="20"/>
            <w:sz w:val="28"/>
            <w:szCs w:val="28"/>
            <w:lang w:val="en-GB"/>
          </w:rPr>
          <w:delText xml:space="preserve"> </w:delText>
        </w:r>
      </w:del>
    </w:p>
    <w:p w:rsidR="007E77A5" w:rsidRPr="000F2DB7" w:rsidRDefault="007E77A5" w:rsidP="000F2DB7">
      <w:pPr>
        <w:spacing w:after="120" w:line="360" w:lineRule="auto"/>
        <w:ind w:left="1418" w:hanging="1418"/>
        <w:rPr>
          <w:rFonts w:asciiTheme="minorHAnsi" w:hAnsiTheme="minorHAnsi" w:cstheme="minorHAnsi"/>
          <w:spacing w:val="20"/>
          <w:sz w:val="28"/>
          <w:szCs w:val="28"/>
          <w:lang w:val="en-GB"/>
        </w:rPr>
      </w:pPr>
      <w:r w:rsidRPr="000F2DB7">
        <w:rPr>
          <w:rFonts w:asciiTheme="minorHAnsi" w:hAnsiTheme="minorHAnsi" w:cstheme="minorHAnsi"/>
          <w:spacing w:val="20"/>
          <w:sz w:val="28"/>
          <w:szCs w:val="28"/>
          <w:lang w:val="en-GB"/>
        </w:rPr>
        <w:t xml:space="preserve">Annex IV: </w:t>
      </w:r>
      <w:r w:rsidRPr="000F2DB7">
        <w:rPr>
          <w:rFonts w:asciiTheme="minorHAnsi" w:hAnsiTheme="minorHAnsi" w:cstheme="minorHAnsi"/>
          <w:spacing w:val="20"/>
          <w:sz w:val="28"/>
          <w:szCs w:val="28"/>
          <w:lang w:val="en-GB"/>
        </w:rPr>
        <w:tab/>
        <w:t xml:space="preserve">Budget </w:t>
      </w:r>
      <w:r w:rsidR="00B85D8E" w:rsidRPr="000F2DB7">
        <w:rPr>
          <w:rFonts w:asciiTheme="minorHAnsi" w:hAnsiTheme="minorHAnsi" w:cstheme="minorHAnsi"/>
          <w:spacing w:val="20"/>
          <w:sz w:val="28"/>
          <w:szCs w:val="28"/>
          <w:lang w:val="en-GB"/>
        </w:rPr>
        <w:t xml:space="preserve">of </w:t>
      </w:r>
      <w:r w:rsidRPr="000F2DB7">
        <w:rPr>
          <w:rFonts w:asciiTheme="minorHAnsi" w:hAnsiTheme="minorHAnsi" w:cstheme="minorHAnsi"/>
          <w:spacing w:val="20"/>
          <w:sz w:val="28"/>
          <w:szCs w:val="28"/>
          <w:lang w:val="en-GB"/>
        </w:rPr>
        <w:t xml:space="preserve">the </w:t>
      </w:r>
      <w:r w:rsidR="001821BC" w:rsidRPr="000F2DB7">
        <w:rPr>
          <w:rFonts w:asciiTheme="minorHAnsi" w:hAnsiTheme="minorHAnsi" w:cstheme="minorHAnsi"/>
          <w:spacing w:val="20"/>
          <w:sz w:val="28"/>
          <w:szCs w:val="28"/>
          <w:lang w:val="en-GB"/>
        </w:rPr>
        <w:t>Project</w:t>
      </w:r>
    </w:p>
    <w:p w:rsidR="007E77A5" w:rsidRPr="000F2DB7" w:rsidRDefault="007E77A5" w:rsidP="000F2DB7">
      <w:pPr>
        <w:keepNext/>
        <w:spacing w:after="120" w:line="360" w:lineRule="auto"/>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lastRenderedPageBreak/>
        <w:t>Annex V:</w:t>
      </w:r>
      <w:r w:rsidRPr="000F2DB7">
        <w:rPr>
          <w:rFonts w:asciiTheme="minorHAnsi" w:hAnsiTheme="minorHAnsi" w:cstheme="minorHAnsi"/>
          <w:spacing w:val="20"/>
          <w:sz w:val="28"/>
          <w:szCs w:val="28"/>
          <w:lang w:val="en-US"/>
        </w:rPr>
        <w:tab/>
        <w:t>Financial Identification Form</w:t>
      </w:r>
    </w:p>
    <w:p w:rsidR="00C20D33" w:rsidRPr="000F2DB7" w:rsidRDefault="00C20D33" w:rsidP="000F2DB7">
      <w:pPr>
        <w:keepNext/>
        <w:spacing w:after="120" w:line="360" w:lineRule="auto"/>
        <w:rPr>
          <w:rFonts w:asciiTheme="minorHAnsi" w:hAnsiTheme="minorHAnsi" w:cstheme="minorHAnsi"/>
          <w:spacing w:val="20"/>
          <w:sz w:val="28"/>
          <w:szCs w:val="28"/>
          <w:lang w:val="en-US"/>
        </w:rPr>
      </w:pPr>
      <w:r w:rsidRPr="000F2DB7">
        <w:rPr>
          <w:rFonts w:asciiTheme="minorHAnsi" w:hAnsiTheme="minorHAnsi" w:cstheme="minorHAnsi"/>
          <w:spacing w:val="20"/>
          <w:sz w:val="28"/>
          <w:szCs w:val="28"/>
          <w:lang w:val="en-US"/>
        </w:rPr>
        <w:t>Annex VI:</w:t>
      </w:r>
      <w:r w:rsidRPr="000F2DB7">
        <w:rPr>
          <w:rFonts w:asciiTheme="minorHAnsi" w:hAnsiTheme="minorHAnsi" w:cstheme="minorHAnsi"/>
          <w:spacing w:val="20"/>
          <w:sz w:val="28"/>
          <w:szCs w:val="28"/>
          <w:lang w:val="en-US"/>
        </w:rPr>
        <w:tab/>
        <w:t>Partnership Agreement</w:t>
      </w:r>
    </w:p>
    <w:p w:rsidR="007E77A5" w:rsidRPr="000F2DB7" w:rsidRDefault="007E77A5" w:rsidP="000F2DB7">
      <w:pPr>
        <w:keepNext/>
        <w:spacing w:after="120" w:line="360" w:lineRule="auto"/>
        <w:rPr>
          <w:rFonts w:asciiTheme="minorHAnsi" w:hAnsiTheme="minorHAnsi" w:cstheme="minorHAnsi"/>
          <w:spacing w:val="20"/>
          <w:sz w:val="28"/>
          <w:szCs w:val="28"/>
          <w:lang w:val="en-US"/>
        </w:rPr>
      </w:pPr>
    </w:p>
    <w:p w:rsidR="007E77A5" w:rsidRPr="000F2DB7" w:rsidDel="00A240B1" w:rsidRDefault="009B4AA8" w:rsidP="000F2DB7">
      <w:pPr>
        <w:keepNext/>
        <w:spacing w:after="120" w:line="360" w:lineRule="auto"/>
        <w:rPr>
          <w:del w:id="245" w:author="jola sz" w:date="2020-12-03T16:04:00Z"/>
          <w:rFonts w:asciiTheme="minorHAnsi" w:hAnsiTheme="minorHAnsi" w:cstheme="minorHAnsi"/>
          <w:spacing w:val="20"/>
          <w:sz w:val="28"/>
          <w:szCs w:val="28"/>
          <w:lang w:val="en-GB"/>
        </w:rPr>
      </w:pPr>
      <w:r w:rsidRPr="000F2DB7">
        <w:rPr>
          <w:rFonts w:asciiTheme="minorHAnsi" w:hAnsiTheme="minorHAnsi" w:cstheme="minorHAnsi"/>
          <w:spacing w:val="20"/>
          <w:sz w:val="28"/>
          <w:szCs w:val="28"/>
          <w:lang w:val="en-GB"/>
        </w:rPr>
        <w:t xml:space="preserve">Drawn up </w:t>
      </w:r>
      <w:r w:rsidR="007E77A5" w:rsidRPr="000F2DB7">
        <w:rPr>
          <w:rFonts w:asciiTheme="minorHAnsi" w:hAnsiTheme="minorHAnsi" w:cstheme="minorHAnsi"/>
          <w:spacing w:val="20"/>
          <w:sz w:val="28"/>
          <w:szCs w:val="28"/>
          <w:lang w:val="en-GB"/>
        </w:rPr>
        <w:t>in</w:t>
      </w:r>
      <w:r w:rsidR="00E3100C" w:rsidRPr="000F2DB7">
        <w:rPr>
          <w:rFonts w:asciiTheme="minorHAnsi" w:hAnsiTheme="minorHAnsi" w:cstheme="minorHAnsi"/>
          <w:spacing w:val="20"/>
          <w:sz w:val="28"/>
          <w:szCs w:val="28"/>
          <w:lang w:val="en-GB"/>
        </w:rPr>
        <w:t xml:space="preserve"> the</w:t>
      </w:r>
      <w:r w:rsidR="007E77A5" w:rsidRPr="000F2DB7">
        <w:rPr>
          <w:rFonts w:asciiTheme="minorHAnsi" w:hAnsiTheme="minorHAnsi" w:cstheme="minorHAnsi"/>
          <w:spacing w:val="20"/>
          <w:sz w:val="28"/>
          <w:szCs w:val="28"/>
          <w:lang w:val="en-GB"/>
        </w:rPr>
        <w:t xml:space="preserve"> English</w:t>
      </w:r>
      <w:r w:rsidR="00E3100C" w:rsidRPr="000F2DB7">
        <w:rPr>
          <w:rFonts w:asciiTheme="minorHAnsi" w:hAnsiTheme="minorHAnsi" w:cstheme="minorHAnsi"/>
          <w:spacing w:val="20"/>
          <w:sz w:val="28"/>
          <w:szCs w:val="28"/>
          <w:lang w:val="en-GB"/>
        </w:rPr>
        <w:t xml:space="preserve"> language</w:t>
      </w:r>
      <w:r w:rsidR="007E77A5" w:rsidRPr="000F2DB7">
        <w:rPr>
          <w:rFonts w:asciiTheme="minorHAnsi" w:hAnsiTheme="minorHAnsi" w:cstheme="minorHAnsi"/>
          <w:spacing w:val="20"/>
          <w:sz w:val="28"/>
          <w:szCs w:val="28"/>
          <w:lang w:val="en-GB"/>
        </w:rPr>
        <w:t xml:space="preserve"> in three originals, two originals being for the </w:t>
      </w:r>
      <w:r w:rsidR="00860DBC" w:rsidRPr="000F2DB7">
        <w:rPr>
          <w:rFonts w:asciiTheme="minorHAnsi" w:hAnsiTheme="minorHAnsi" w:cstheme="minorHAnsi"/>
          <w:spacing w:val="20"/>
          <w:sz w:val="28"/>
          <w:szCs w:val="28"/>
          <w:lang w:val="en-GB"/>
        </w:rPr>
        <w:t>Managing Authority</w:t>
      </w:r>
      <w:r w:rsidR="007E77A5" w:rsidRPr="000F2DB7">
        <w:rPr>
          <w:rFonts w:asciiTheme="minorHAnsi" w:hAnsiTheme="minorHAnsi" w:cstheme="minorHAnsi"/>
          <w:spacing w:val="20"/>
          <w:sz w:val="28"/>
          <w:szCs w:val="28"/>
          <w:lang w:val="en-GB"/>
        </w:rPr>
        <w:t xml:space="preserve">, and one original being for the </w:t>
      </w:r>
      <w:r w:rsidR="00215D2A" w:rsidRPr="000F2DB7">
        <w:rPr>
          <w:rFonts w:asciiTheme="minorHAnsi" w:hAnsiTheme="minorHAnsi" w:cstheme="minorHAnsi"/>
          <w:spacing w:val="20"/>
          <w:sz w:val="28"/>
          <w:szCs w:val="28"/>
          <w:lang w:val="en-GB"/>
        </w:rPr>
        <w:t xml:space="preserve">Lead </w:t>
      </w:r>
      <w:r w:rsidR="007E77A5" w:rsidRPr="000F2DB7">
        <w:rPr>
          <w:rFonts w:asciiTheme="minorHAnsi" w:hAnsiTheme="minorHAnsi" w:cstheme="minorHAnsi"/>
          <w:spacing w:val="20"/>
          <w:sz w:val="28"/>
          <w:szCs w:val="28"/>
          <w:lang w:val="en-GB"/>
        </w:rPr>
        <w:t>Beneficiary.</w:t>
      </w:r>
      <w:del w:id="246" w:author="jola sz" w:date="2020-12-03T16:04:00Z">
        <w:r w:rsidR="007E77A5" w:rsidRPr="000F2DB7" w:rsidDel="00A240B1">
          <w:rPr>
            <w:rFonts w:asciiTheme="minorHAnsi" w:hAnsiTheme="minorHAnsi" w:cstheme="minorHAnsi"/>
            <w:spacing w:val="20"/>
            <w:sz w:val="28"/>
            <w:szCs w:val="28"/>
            <w:lang w:val="en-GB"/>
          </w:rPr>
          <w:delText xml:space="preserve"> </w:delText>
        </w:r>
      </w:del>
    </w:p>
    <w:p w:rsidR="007E77A5" w:rsidRPr="000F2DB7" w:rsidRDefault="007E77A5" w:rsidP="00A240B1">
      <w:pPr>
        <w:keepNext/>
        <w:spacing w:after="120" w:line="360" w:lineRule="auto"/>
        <w:rPr>
          <w:rFonts w:asciiTheme="minorHAnsi" w:hAnsiTheme="minorHAnsi" w:cstheme="minorHAnsi"/>
          <w:spacing w:val="20"/>
          <w:sz w:val="28"/>
          <w:szCs w:val="28"/>
          <w:highlight w:val="yellow"/>
          <w:lang w:val="en-GB"/>
        </w:rPr>
      </w:pPr>
    </w:p>
    <w:p w:rsidR="007E77A5" w:rsidRDefault="007E77A5" w:rsidP="000F2DB7">
      <w:pPr>
        <w:spacing w:after="120" w:line="360" w:lineRule="auto"/>
        <w:ind w:left="5812" w:hanging="5812"/>
        <w:rPr>
          <w:ins w:id="247" w:author="jola sz" w:date="2020-12-03T16:23:00Z"/>
          <w:rFonts w:asciiTheme="minorHAnsi" w:hAnsiTheme="minorHAnsi" w:cstheme="minorHAnsi"/>
          <w:spacing w:val="20"/>
          <w:sz w:val="28"/>
          <w:szCs w:val="28"/>
          <w:highlight w:val="yellow"/>
          <w:lang w:val="en-GB"/>
        </w:rPr>
      </w:pPr>
    </w:p>
    <w:p w:rsidR="00306BA1" w:rsidRPr="00133E91" w:rsidRDefault="004377E5" w:rsidP="000F2DB7">
      <w:pPr>
        <w:spacing w:after="120" w:line="360" w:lineRule="auto"/>
        <w:ind w:left="5812" w:hanging="5812"/>
        <w:rPr>
          <w:ins w:id="248" w:author="jola sz" w:date="2020-12-08T13:36:00Z"/>
          <w:rFonts w:asciiTheme="minorHAnsi" w:hAnsiTheme="minorHAnsi" w:cstheme="minorHAnsi"/>
          <w:b/>
          <w:spacing w:val="20"/>
          <w:sz w:val="28"/>
          <w:szCs w:val="28"/>
          <w:u w:val="single"/>
          <w:lang w:val="en-GB"/>
        </w:rPr>
      </w:pPr>
      <w:ins w:id="249" w:author="jola sz" w:date="2020-12-03T16:23:00Z">
        <w:r w:rsidRPr="00133E91">
          <w:rPr>
            <w:rFonts w:asciiTheme="minorHAnsi" w:hAnsiTheme="minorHAnsi" w:cstheme="minorHAnsi"/>
            <w:b/>
            <w:spacing w:val="20"/>
            <w:sz w:val="28"/>
            <w:szCs w:val="28"/>
            <w:u w:val="single"/>
            <w:lang w:val="en-GB"/>
          </w:rPr>
          <w:t>For the Lead Beneficiary</w:t>
        </w:r>
      </w:ins>
    </w:p>
    <w:p w:rsidR="001A4AA8" w:rsidRDefault="001A4AA8" w:rsidP="000F2DB7">
      <w:pPr>
        <w:spacing w:after="120" w:line="360" w:lineRule="auto"/>
        <w:ind w:left="5812" w:hanging="5812"/>
        <w:rPr>
          <w:ins w:id="250" w:author="jola sz" w:date="2020-12-08T13:36:00Z"/>
          <w:rFonts w:asciiTheme="minorHAnsi" w:hAnsiTheme="minorHAnsi" w:cstheme="minorHAnsi"/>
          <w:spacing w:val="20"/>
          <w:sz w:val="28"/>
          <w:szCs w:val="28"/>
          <w:lang w:val="en-GB"/>
        </w:rPr>
      </w:pPr>
      <w:ins w:id="251" w:author="jola sz" w:date="2020-12-08T13:36:00Z">
        <w:r w:rsidRPr="001A4AA8">
          <w:rPr>
            <w:rFonts w:asciiTheme="minorHAnsi" w:hAnsiTheme="minorHAnsi" w:cstheme="minorHAnsi"/>
            <w:spacing w:val="20"/>
            <w:sz w:val="28"/>
            <w:szCs w:val="28"/>
            <w:lang w:val="en-GB"/>
          </w:rPr>
          <w:t>Name</w:t>
        </w:r>
      </w:ins>
      <w:ins w:id="252" w:author="jola sz" w:date="2020-12-08T13:37:00Z">
        <w:r w:rsidR="00FA79AA">
          <w:rPr>
            <w:rFonts w:asciiTheme="minorHAnsi" w:hAnsiTheme="minorHAnsi" w:cstheme="minorHAnsi"/>
            <w:spacing w:val="20"/>
            <w:sz w:val="28"/>
            <w:szCs w:val="28"/>
            <w:lang w:val="en-GB"/>
          </w:rPr>
          <w:t xml:space="preserve"> </w:t>
        </w:r>
        <w:r w:rsidRPr="001A4AA8">
          <w:rPr>
            <w:rFonts w:cstheme="minorHAnsi"/>
            <w:spacing w:val="20"/>
            <w:sz w:val="28"/>
            <w:szCs w:val="28"/>
          </w:rPr>
          <w:object w:dxaOrig="225" w:dyaOrig="225">
            <v:shape id="_x0000_i1161" type="#_x0000_t75" alt="enter text" style="width:1in;height:18pt" o:ole="">
              <v:imagedata r:id="rId9" o:title=""/>
            </v:shape>
            <w:control r:id="rId40" w:name="TextBox16323" w:shapeid="_x0000_i1161"/>
          </w:object>
        </w:r>
      </w:ins>
    </w:p>
    <w:p w:rsidR="001A4AA8" w:rsidRDefault="001A4AA8" w:rsidP="000F2DB7">
      <w:pPr>
        <w:spacing w:after="120" w:line="360" w:lineRule="auto"/>
        <w:ind w:left="5812" w:hanging="5812"/>
        <w:rPr>
          <w:ins w:id="253" w:author="jola sz" w:date="2020-12-08T13:36:00Z"/>
          <w:rFonts w:asciiTheme="minorHAnsi" w:hAnsiTheme="minorHAnsi" w:cstheme="minorHAnsi"/>
          <w:spacing w:val="20"/>
          <w:sz w:val="28"/>
          <w:szCs w:val="28"/>
          <w:lang w:val="en-GB"/>
        </w:rPr>
      </w:pPr>
      <w:ins w:id="254" w:author="jola sz" w:date="2020-12-08T13:36:00Z">
        <w:r>
          <w:rPr>
            <w:rFonts w:asciiTheme="minorHAnsi" w:hAnsiTheme="minorHAnsi" w:cstheme="minorHAnsi"/>
            <w:spacing w:val="20"/>
            <w:sz w:val="28"/>
            <w:szCs w:val="28"/>
            <w:lang w:val="en-GB"/>
          </w:rPr>
          <w:t>Title</w:t>
        </w:r>
      </w:ins>
      <w:ins w:id="255" w:author="jola sz" w:date="2020-12-08T13:37:00Z">
        <w:r w:rsidR="00FA79AA">
          <w:rPr>
            <w:rFonts w:asciiTheme="minorHAnsi" w:hAnsiTheme="minorHAnsi" w:cstheme="minorHAnsi"/>
            <w:spacing w:val="20"/>
            <w:sz w:val="28"/>
            <w:szCs w:val="28"/>
            <w:lang w:val="en-GB"/>
          </w:rPr>
          <w:t xml:space="preserve"> </w:t>
        </w:r>
        <w:r w:rsidRPr="001A4AA8">
          <w:rPr>
            <w:rFonts w:cstheme="minorHAnsi"/>
            <w:spacing w:val="20"/>
            <w:sz w:val="28"/>
            <w:szCs w:val="28"/>
          </w:rPr>
          <w:object w:dxaOrig="225" w:dyaOrig="225">
            <v:shape id="_x0000_i1163" type="#_x0000_t75" alt="enter text" style="width:1in;height:18pt" o:ole="">
              <v:imagedata r:id="rId9" o:title=""/>
            </v:shape>
            <w:control r:id="rId41" w:name="TextBox16322" w:shapeid="_x0000_i1163"/>
          </w:object>
        </w:r>
      </w:ins>
    </w:p>
    <w:p w:rsidR="001A4AA8" w:rsidRDefault="001A4AA8" w:rsidP="000F2DB7">
      <w:pPr>
        <w:spacing w:after="120" w:line="360" w:lineRule="auto"/>
        <w:ind w:left="5812" w:hanging="5812"/>
        <w:rPr>
          <w:ins w:id="256" w:author="jola sz" w:date="2020-12-08T13:36:00Z"/>
          <w:rFonts w:asciiTheme="minorHAnsi" w:hAnsiTheme="minorHAnsi" w:cstheme="minorHAnsi"/>
          <w:spacing w:val="20"/>
          <w:sz w:val="28"/>
          <w:szCs w:val="28"/>
          <w:lang w:val="en-GB"/>
        </w:rPr>
      </w:pPr>
      <w:ins w:id="257" w:author="jola sz" w:date="2020-12-08T13:36:00Z">
        <w:r>
          <w:rPr>
            <w:rFonts w:asciiTheme="minorHAnsi" w:hAnsiTheme="minorHAnsi" w:cstheme="minorHAnsi"/>
            <w:spacing w:val="20"/>
            <w:sz w:val="28"/>
            <w:szCs w:val="28"/>
            <w:lang w:val="en-GB"/>
          </w:rPr>
          <w:t>Signature</w:t>
        </w:r>
      </w:ins>
      <w:ins w:id="258" w:author="jola sz" w:date="2020-12-08T13:37:00Z">
        <w:r w:rsidR="00FA79AA">
          <w:rPr>
            <w:rFonts w:asciiTheme="minorHAnsi" w:hAnsiTheme="minorHAnsi" w:cstheme="minorHAnsi"/>
            <w:spacing w:val="20"/>
            <w:sz w:val="28"/>
            <w:szCs w:val="28"/>
            <w:lang w:val="en-GB"/>
          </w:rPr>
          <w:t xml:space="preserve"> </w:t>
        </w:r>
        <w:r w:rsidRPr="001A4AA8">
          <w:rPr>
            <w:rFonts w:cstheme="minorHAnsi"/>
            <w:spacing w:val="20"/>
            <w:sz w:val="28"/>
            <w:szCs w:val="28"/>
          </w:rPr>
          <w:object w:dxaOrig="225" w:dyaOrig="225">
            <v:shape id="_x0000_i1165" type="#_x0000_t75" alt="enter text" style="width:1in;height:18pt" o:ole="">
              <v:imagedata r:id="rId9" o:title=""/>
            </v:shape>
            <w:control r:id="rId42" w:name="TextBox16321" w:shapeid="_x0000_i1165"/>
          </w:object>
        </w:r>
      </w:ins>
    </w:p>
    <w:p w:rsidR="001A4AA8" w:rsidRPr="00133E91" w:rsidRDefault="001A4AA8" w:rsidP="000F2DB7">
      <w:pPr>
        <w:spacing w:after="120" w:line="360" w:lineRule="auto"/>
        <w:ind w:left="5812" w:hanging="5812"/>
        <w:rPr>
          <w:ins w:id="259" w:author="jola sz" w:date="2020-12-08T13:37:00Z"/>
          <w:rFonts w:cstheme="minorHAnsi"/>
          <w:spacing w:val="20"/>
          <w:sz w:val="28"/>
          <w:szCs w:val="28"/>
          <w:lang w:val="en-GB"/>
        </w:rPr>
      </w:pPr>
      <w:ins w:id="260" w:author="jola sz" w:date="2020-12-08T13:36:00Z">
        <w:r>
          <w:rPr>
            <w:rFonts w:asciiTheme="minorHAnsi" w:hAnsiTheme="minorHAnsi" w:cstheme="minorHAnsi"/>
            <w:spacing w:val="20"/>
            <w:sz w:val="28"/>
            <w:szCs w:val="28"/>
            <w:lang w:val="en-GB"/>
          </w:rPr>
          <w:t xml:space="preserve">Date </w:t>
        </w:r>
        <w:r w:rsidRPr="001A4AA8">
          <w:rPr>
            <w:rFonts w:cstheme="minorHAnsi"/>
            <w:spacing w:val="20"/>
            <w:sz w:val="28"/>
            <w:szCs w:val="28"/>
          </w:rPr>
          <w:object w:dxaOrig="225" w:dyaOrig="225">
            <v:shape id="_x0000_i1167" type="#_x0000_t75" alt="enter text" style="width:1in;height:18pt" o:ole="">
              <v:imagedata r:id="rId9" o:title=""/>
            </v:shape>
            <w:control r:id="rId43" w:name="TextBox1632" w:shapeid="_x0000_i1167"/>
          </w:object>
        </w:r>
      </w:ins>
    </w:p>
    <w:p w:rsidR="00FA79AA" w:rsidRPr="00D11A28" w:rsidRDefault="00FA79AA" w:rsidP="000F2DB7">
      <w:pPr>
        <w:spacing w:after="120" w:line="360" w:lineRule="auto"/>
        <w:ind w:left="5812" w:hanging="5812"/>
        <w:rPr>
          <w:ins w:id="261" w:author="jola sz" w:date="2020-12-08T13:37:00Z"/>
          <w:rFonts w:asciiTheme="minorHAnsi" w:hAnsiTheme="minorHAnsi" w:cstheme="minorHAnsi"/>
          <w:b/>
          <w:spacing w:val="20"/>
          <w:sz w:val="28"/>
          <w:szCs w:val="28"/>
          <w:u w:val="single"/>
          <w:lang w:val="en-GB"/>
        </w:rPr>
      </w:pPr>
      <w:ins w:id="262" w:author="jola sz" w:date="2020-12-08T13:37:00Z">
        <w:r w:rsidRPr="00D11A28">
          <w:rPr>
            <w:rFonts w:asciiTheme="minorHAnsi" w:hAnsiTheme="minorHAnsi" w:cstheme="minorHAnsi"/>
            <w:b/>
            <w:spacing w:val="20"/>
            <w:sz w:val="28"/>
            <w:szCs w:val="28"/>
            <w:u w:val="single"/>
            <w:lang w:val="en-GB"/>
          </w:rPr>
          <w:t>For the Managing Authority</w:t>
        </w:r>
      </w:ins>
    </w:p>
    <w:p w:rsidR="00FA79AA" w:rsidRDefault="00FA79AA" w:rsidP="00FA79AA">
      <w:pPr>
        <w:spacing w:after="120" w:line="360" w:lineRule="auto"/>
        <w:ind w:left="5812" w:hanging="5812"/>
        <w:rPr>
          <w:ins w:id="263" w:author="jola sz" w:date="2020-12-08T13:37:00Z"/>
          <w:rFonts w:asciiTheme="minorHAnsi" w:hAnsiTheme="minorHAnsi" w:cstheme="minorHAnsi"/>
          <w:spacing w:val="20"/>
          <w:sz w:val="28"/>
          <w:szCs w:val="28"/>
          <w:lang w:val="en-GB"/>
        </w:rPr>
      </w:pPr>
      <w:ins w:id="264" w:author="jola sz" w:date="2020-12-08T13:37:00Z">
        <w:r w:rsidRPr="001A4AA8">
          <w:rPr>
            <w:rFonts w:asciiTheme="minorHAnsi" w:hAnsiTheme="minorHAnsi" w:cstheme="minorHAnsi"/>
            <w:spacing w:val="20"/>
            <w:sz w:val="28"/>
            <w:szCs w:val="28"/>
            <w:lang w:val="en-GB"/>
          </w:rPr>
          <w:t>Name</w:t>
        </w:r>
        <w:r>
          <w:rPr>
            <w:rFonts w:asciiTheme="minorHAnsi" w:hAnsiTheme="minorHAnsi" w:cstheme="minorHAnsi"/>
            <w:spacing w:val="20"/>
            <w:sz w:val="28"/>
            <w:szCs w:val="28"/>
            <w:lang w:val="en-GB"/>
          </w:rPr>
          <w:t xml:space="preserve"> </w:t>
        </w:r>
        <w:r w:rsidRPr="001A4AA8">
          <w:rPr>
            <w:rFonts w:cstheme="minorHAnsi"/>
            <w:spacing w:val="20"/>
            <w:sz w:val="28"/>
            <w:szCs w:val="28"/>
          </w:rPr>
          <w:object w:dxaOrig="225" w:dyaOrig="225">
            <v:shape id="_x0000_i1169" type="#_x0000_t75" alt="enter text" style="width:1in;height:18pt" o:ole="">
              <v:imagedata r:id="rId9" o:title=""/>
            </v:shape>
            <w:control r:id="rId44" w:name="TextBox163231" w:shapeid="_x0000_i1169"/>
          </w:object>
        </w:r>
      </w:ins>
    </w:p>
    <w:p w:rsidR="00FA79AA" w:rsidRDefault="00FA79AA" w:rsidP="00FA79AA">
      <w:pPr>
        <w:spacing w:after="120" w:line="360" w:lineRule="auto"/>
        <w:ind w:left="5812" w:hanging="5812"/>
        <w:rPr>
          <w:ins w:id="265" w:author="jola sz" w:date="2020-12-08T13:37:00Z"/>
          <w:rFonts w:asciiTheme="minorHAnsi" w:hAnsiTheme="minorHAnsi" w:cstheme="minorHAnsi"/>
          <w:spacing w:val="20"/>
          <w:sz w:val="28"/>
          <w:szCs w:val="28"/>
          <w:lang w:val="en-GB"/>
        </w:rPr>
      </w:pPr>
      <w:ins w:id="266" w:author="jola sz" w:date="2020-12-08T13:37:00Z">
        <w:r>
          <w:rPr>
            <w:rFonts w:asciiTheme="minorHAnsi" w:hAnsiTheme="minorHAnsi" w:cstheme="minorHAnsi"/>
            <w:spacing w:val="20"/>
            <w:sz w:val="28"/>
            <w:szCs w:val="28"/>
            <w:lang w:val="en-GB"/>
          </w:rPr>
          <w:t xml:space="preserve">Title </w:t>
        </w:r>
        <w:r w:rsidRPr="001A4AA8">
          <w:rPr>
            <w:rFonts w:cstheme="minorHAnsi"/>
            <w:spacing w:val="20"/>
            <w:sz w:val="28"/>
            <w:szCs w:val="28"/>
          </w:rPr>
          <w:object w:dxaOrig="225" w:dyaOrig="225">
            <v:shape id="_x0000_i1171" type="#_x0000_t75" alt="enter text" style="width:1in;height:18pt" o:ole="">
              <v:imagedata r:id="rId9" o:title=""/>
            </v:shape>
            <w:control r:id="rId45" w:name="TextBox163221" w:shapeid="_x0000_i1171"/>
          </w:object>
        </w:r>
      </w:ins>
    </w:p>
    <w:p w:rsidR="00FA79AA" w:rsidRDefault="00FA79AA" w:rsidP="00FA79AA">
      <w:pPr>
        <w:spacing w:after="120" w:line="360" w:lineRule="auto"/>
        <w:ind w:left="5812" w:hanging="5812"/>
        <w:rPr>
          <w:ins w:id="267" w:author="jola sz" w:date="2020-12-08T13:37:00Z"/>
          <w:rFonts w:asciiTheme="minorHAnsi" w:hAnsiTheme="minorHAnsi" w:cstheme="minorHAnsi"/>
          <w:spacing w:val="20"/>
          <w:sz w:val="28"/>
          <w:szCs w:val="28"/>
          <w:lang w:val="en-GB"/>
        </w:rPr>
      </w:pPr>
      <w:ins w:id="268" w:author="jola sz" w:date="2020-12-08T13:37:00Z">
        <w:r>
          <w:rPr>
            <w:rFonts w:asciiTheme="minorHAnsi" w:hAnsiTheme="minorHAnsi" w:cstheme="minorHAnsi"/>
            <w:spacing w:val="20"/>
            <w:sz w:val="28"/>
            <w:szCs w:val="28"/>
            <w:lang w:val="en-GB"/>
          </w:rPr>
          <w:t xml:space="preserve">Signature </w:t>
        </w:r>
        <w:r w:rsidRPr="001A4AA8">
          <w:rPr>
            <w:rFonts w:cstheme="minorHAnsi"/>
            <w:spacing w:val="20"/>
            <w:sz w:val="28"/>
            <w:szCs w:val="28"/>
          </w:rPr>
          <w:object w:dxaOrig="225" w:dyaOrig="225">
            <v:shape id="_x0000_i1173" type="#_x0000_t75" alt="enter text" style="width:1in;height:18pt" o:ole="">
              <v:imagedata r:id="rId9" o:title=""/>
            </v:shape>
            <w:control r:id="rId46" w:name="TextBox163211" w:shapeid="_x0000_i1173"/>
          </w:object>
        </w:r>
      </w:ins>
    </w:p>
    <w:p w:rsidR="00FA79AA" w:rsidRPr="00D11A28" w:rsidDel="00D11A28" w:rsidRDefault="00FA79AA" w:rsidP="00D11A28">
      <w:pPr>
        <w:spacing w:after="120" w:line="360" w:lineRule="auto"/>
        <w:ind w:left="5812" w:hanging="5812"/>
        <w:rPr>
          <w:del w:id="269" w:author="jola sz" w:date="2020-12-08T13:38:00Z"/>
          <w:rFonts w:cstheme="minorHAnsi"/>
          <w:spacing w:val="20"/>
          <w:sz w:val="28"/>
          <w:szCs w:val="28"/>
        </w:rPr>
      </w:pPr>
      <w:ins w:id="270" w:author="jola sz" w:date="2020-12-08T13:37:00Z">
        <w:r>
          <w:rPr>
            <w:rFonts w:asciiTheme="minorHAnsi" w:hAnsiTheme="minorHAnsi" w:cstheme="minorHAnsi"/>
            <w:spacing w:val="20"/>
            <w:sz w:val="28"/>
            <w:szCs w:val="28"/>
            <w:lang w:val="en-GB"/>
          </w:rPr>
          <w:t xml:space="preserve">Date </w:t>
        </w:r>
        <w:r w:rsidRPr="001A4AA8">
          <w:rPr>
            <w:rFonts w:cstheme="minorHAnsi"/>
            <w:spacing w:val="20"/>
            <w:sz w:val="28"/>
            <w:szCs w:val="28"/>
          </w:rPr>
          <w:object w:dxaOrig="225" w:dyaOrig="225">
            <v:shape id="_x0000_i1175" type="#_x0000_t75" alt="enter text" style="width:1in;height:18pt" o:ole="">
              <v:imagedata r:id="rId9" o:title=""/>
            </v:shape>
            <w:control r:id="rId47" w:name="TextBox16324" w:shapeid="_x0000_i1175"/>
          </w:objec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259"/>
        <w:gridCol w:w="2321"/>
        <w:gridCol w:w="2322"/>
      </w:tblGrid>
      <w:tr w:rsidR="007E77A5" w:rsidRPr="000F2DB7" w:rsidDel="00D11A28" w:rsidTr="00A240B1">
        <w:trPr>
          <w:jc w:val="center"/>
          <w:del w:id="271" w:author="jola sz" w:date="2020-12-08T13:37:00Z"/>
        </w:trPr>
        <w:tc>
          <w:tcPr>
            <w:tcW w:w="4643" w:type="dxa"/>
            <w:gridSpan w:val="2"/>
          </w:tcPr>
          <w:p w:rsidR="007E77A5" w:rsidRPr="000F2DB7" w:rsidDel="00D11A28" w:rsidRDefault="007E77A5" w:rsidP="00D11A28">
            <w:pPr>
              <w:spacing w:after="120" w:line="360" w:lineRule="auto"/>
              <w:ind w:left="5812" w:hanging="5812"/>
              <w:rPr>
                <w:del w:id="272" w:author="jola sz" w:date="2020-12-08T13:37:00Z"/>
                <w:rFonts w:asciiTheme="minorHAnsi" w:hAnsiTheme="minorHAnsi" w:cstheme="minorHAnsi"/>
                <w:b/>
                <w:spacing w:val="20"/>
                <w:sz w:val="28"/>
                <w:szCs w:val="28"/>
              </w:rPr>
            </w:pPr>
            <w:del w:id="273" w:author="jola sz" w:date="2020-12-03T16:23:00Z">
              <w:r w:rsidRPr="000F2DB7" w:rsidDel="004377E5">
                <w:rPr>
                  <w:rFonts w:asciiTheme="minorHAnsi" w:hAnsiTheme="minorHAnsi" w:cstheme="minorHAnsi"/>
                  <w:b/>
                  <w:spacing w:val="20"/>
                  <w:sz w:val="28"/>
                  <w:szCs w:val="28"/>
                </w:rPr>
                <w:delText xml:space="preserve">For the </w:delText>
              </w:r>
              <w:r w:rsidR="00215D2A" w:rsidRPr="000F2DB7" w:rsidDel="004377E5">
                <w:rPr>
                  <w:rFonts w:asciiTheme="minorHAnsi" w:hAnsiTheme="minorHAnsi" w:cstheme="minorHAnsi"/>
                  <w:b/>
                  <w:spacing w:val="20"/>
                  <w:sz w:val="28"/>
                  <w:szCs w:val="28"/>
                </w:rPr>
                <w:delText xml:space="preserve">Lead </w:delText>
              </w:r>
              <w:r w:rsidRPr="000F2DB7" w:rsidDel="004377E5">
                <w:rPr>
                  <w:rFonts w:asciiTheme="minorHAnsi" w:hAnsiTheme="minorHAnsi" w:cstheme="minorHAnsi"/>
                  <w:b/>
                  <w:spacing w:val="20"/>
                  <w:sz w:val="28"/>
                  <w:szCs w:val="28"/>
                </w:rPr>
                <w:delText xml:space="preserve">Beneficiary </w:delText>
              </w:r>
            </w:del>
          </w:p>
        </w:tc>
        <w:tc>
          <w:tcPr>
            <w:tcW w:w="4643" w:type="dxa"/>
            <w:gridSpan w:val="2"/>
          </w:tcPr>
          <w:p w:rsidR="007E77A5" w:rsidRPr="000F2DB7" w:rsidDel="00D11A28" w:rsidRDefault="007E77A5" w:rsidP="00D11A28">
            <w:pPr>
              <w:spacing w:after="120" w:line="360" w:lineRule="auto"/>
              <w:ind w:left="5812" w:hanging="5812"/>
              <w:rPr>
                <w:del w:id="274" w:author="jola sz" w:date="2020-12-08T13:37:00Z"/>
                <w:rFonts w:asciiTheme="minorHAnsi" w:hAnsiTheme="minorHAnsi" w:cstheme="minorHAnsi"/>
                <w:b/>
                <w:spacing w:val="20"/>
                <w:sz w:val="28"/>
                <w:szCs w:val="28"/>
                <w:lang w:val="en-GB"/>
              </w:rPr>
            </w:pPr>
            <w:del w:id="275" w:author="jola sz" w:date="2020-12-08T13:37:00Z">
              <w:r w:rsidRPr="000F2DB7" w:rsidDel="00D11A28">
                <w:rPr>
                  <w:rFonts w:asciiTheme="minorHAnsi" w:hAnsiTheme="minorHAnsi" w:cstheme="minorHAnsi"/>
                  <w:b/>
                  <w:spacing w:val="20"/>
                  <w:sz w:val="28"/>
                  <w:szCs w:val="28"/>
                  <w:lang w:val="en-GB"/>
                </w:rPr>
                <w:delText xml:space="preserve">For the Managing Authority </w:delText>
              </w:r>
            </w:del>
          </w:p>
        </w:tc>
      </w:tr>
      <w:tr w:rsidR="007E77A5" w:rsidRPr="000F2DB7" w:rsidDel="00D11A28" w:rsidTr="00A240B1">
        <w:trPr>
          <w:jc w:val="center"/>
          <w:del w:id="276" w:author="jola sz" w:date="2020-12-08T13:37:00Z"/>
        </w:trPr>
        <w:tc>
          <w:tcPr>
            <w:tcW w:w="1384" w:type="dxa"/>
          </w:tcPr>
          <w:p w:rsidR="007E77A5" w:rsidRPr="000F2DB7" w:rsidDel="00D11A28" w:rsidRDefault="007E77A5" w:rsidP="00D11A28">
            <w:pPr>
              <w:spacing w:after="120" w:line="360" w:lineRule="auto"/>
              <w:ind w:left="5812" w:hanging="5812"/>
              <w:rPr>
                <w:del w:id="277" w:author="jola sz" w:date="2020-12-08T13:37:00Z"/>
                <w:rFonts w:asciiTheme="minorHAnsi" w:hAnsiTheme="minorHAnsi" w:cstheme="minorHAnsi"/>
                <w:spacing w:val="20"/>
                <w:sz w:val="28"/>
                <w:szCs w:val="28"/>
              </w:rPr>
            </w:pPr>
            <w:del w:id="278" w:author="jola sz" w:date="2020-12-08T13:37:00Z">
              <w:r w:rsidRPr="000F2DB7" w:rsidDel="00D11A28">
                <w:rPr>
                  <w:rFonts w:asciiTheme="minorHAnsi" w:hAnsiTheme="minorHAnsi" w:cstheme="minorHAnsi"/>
                  <w:spacing w:val="20"/>
                  <w:sz w:val="28"/>
                  <w:szCs w:val="28"/>
                </w:rPr>
                <w:delText>Name</w:delText>
              </w:r>
            </w:del>
          </w:p>
        </w:tc>
        <w:tc>
          <w:tcPr>
            <w:tcW w:w="3259" w:type="dxa"/>
          </w:tcPr>
          <w:p w:rsidR="007E77A5" w:rsidRPr="000F2DB7" w:rsidDel="00D11A28" w:rsidRDefault="007E77A5" w:rsidP="00D11A28">
            <w:pPr>
              <w:spacing w:after="120" w:line="360" w:lineRule="auto"/>
              <w:ind w:left="5812" w:hanging="5812"/>
              <w:rPr>
                <w:del w:id="279" w:author="jola sz" w:date="2020-12-08T13:37:00Z"/>
                <w:rFonts w:asciiTheme="minorHAnsi" w:hAnsiTheme="minorHAnsi" w:cstheme="minorHAnsi"/>
                <w:spacing w:val="20"/>
                <w:sz w:val="28"/>
                <w:szCs w:val="28"/>
              </w:rPr>
            </w:pPr>
          </w:p>
          <w:p w:rsidR="00C43610" w:rsidRPr="000F2DB7" w:rsidDel="00D11A28" w:rsidRDefault="00C43610" w:rsidP="00D11A28">
            <w:pPr>
              <w:spacing w:after="120" w:line="360" w:lineRule="auto"/>
              <w:ind w:left="5812" w:hanging="5812"/>
              <w:rPr>
                <w:del w:id="280" w:author="jola sz" w:date="2020-12-08T13:37:00Z"/>
                <w:rFonts w:asciiTheme="minorHAnsi" w:hAnsiTheme="minorHAnsi" w:cstheme="minorHAnsi"/>
                <w:spacing w:val="20"/>
                <w:sz w:val="28"/>
                <w:szCs w:val="28"/>
              </w:rPr>
            </w:pPr>
          </w:p>
        </w:tc>
        <w:tc>
          <w:tcPr>
            <w:tcW w:w="2321" w:type="dxa"/>
          </w:tcPr>
          <w:p w:rsidR="007E77A5" w:rsidRPr="000F2DB7" w:rsidDel="00D11A28" w:rsidRDefault="007E77A5" w:rsidP="00D11A28">
            <w:pPr>
              <w:spacing w:after="120" w:line="360" w:lineRule="auto"/>
              <w:ind w:left="5812" w:hanging="5812"/>
              <w:rPr>
                <w:del w:id="281" w:author="jola sz" w:date="2020-12-08T13:37:00Z"/>
                <w:rFonts w:asciiTheme="minorHAnsi" w:hAnsiTheme="minorHAnsi" w:cstheme="minorHAnsi"/>
                <w:spacing w:val="20"/>
                <w:sz w:val="28"/>
                <w:szCs w:val="28"/>
              </w:rPr>
            </w:pPr>
            <w:del w:id="282" w:author="jola sz" w:date="2020-12-08T13:37:00Z">
              <w:r w:rsidRPr="000F2DB7" w:rsidDel="00D11A28">
                <w:rPr>
                  <w:rFonts w:asciiTheme="minorHAnsi" w:hAnsiTheme="minorHAnsi" w:cstheme="minorHAnsi"/>
                  <w:spacing w:val="20"/>
                  <w:sz w:val="28"/>
                  <w:szCs w:val="28"/>
                </w:rPr>
                <w:delText>Name</w:delText>
              </w:r>
            </w:del>
          </w:p>
        </w:tc>
        <w:tc>
          <w:tcPr>
            <w:tcW w:w="2322" w:type="dxa"/>
          </w:tcPr>
          <w:p w:rsidR="007E77A5" w:rsidRPr="000F2DB7" w:rsidDel="00D11A28" w:rsidRDefault="007E77A5" w:rsidP="00D11A28">
            <w:pPr>
              <w:spacing w:after="120" w:line="360" w:lineRule="auto"/>
              <w:ind w:left="5812" w:hanging="5812"/>
              <w:rPr>
                <w:del w:id="283" w:author="jola sz" w:date="2020-12-08T13:37:00Z"/>
                <w:rFonts w:asciiTheme="minorHAnsi" w:hAnsiTheme="minorHAnsi" w:cstheme="minorHAnsi"/>
                <w:spacing w:val="20"/>
                <w:sz w:val="28"/>
                <w:szCs w:val="28"/>
              </w:rPr>
            </w:pPr>
          </w:p>
        </w:tc>
      </w:tr>
      <w:tr w:rsidR="007E77A5" w:rsidRPr="000F2DB7" w:rsidDel="00D11A28" w:rsidTr="00A240B1">
        <w:trPr>
          <w:jc w:val="center"/>
          <w:del w:id="284" w:author="jola sz" w:date="2020-12-08T13:37:00Z"/>
        </w:trPr>
        <w:tc>
          <w:tcPr>
            <w:tcW w:w="1384" w:type="dxa"/>
          </w:tcPr>
          <w:p w:rsidR="007E77A5" w:rsidRPr="000F2DB7" w:rsidDel="00D11A28" w:rsidRDefault="007E77A5" w:rsidP="00D11A28">
            <w:pPr>
              <w:spacing w:after="120" w:line="360" w:lineRule="auto"/>
              <w:ind w:left="5812" w:hanging="5812"/>
              <w:rPr>
                <w:del w:id="285" w:author="jola sz" w:date="2020-12-08T13:37:00Z"/>
                <w:rFonts w:asciiTheme="minorHAnsi" w:hAnsiTheme="minorHAnsi" w:cstheme="minorHAnsi"/>
                <w:spacing w:val="20"/>
                <w:sz w:val="28"/>
                <w:szCs w:val="28"/>
              </w:rPr>
            </w:pPr>
            <w:del w:id="286" w:author="jola sz" w:date="2020-12-08T13:37:00Z">
              <w:r w:rsidRPr="000F2DB7" w:rsidDel="00D11A28">
                <w:rPr>
                  <w:rFonts w:asciiTheme="minorHAnsi" w:hAnsiTheme="minorHAnsi" w:cstheme="minorHAnsi"/>
                  <w:spacing w:val="20"/>
                  <w:sz w:val="28"/>
                  <w:szCs w:val="28"/>
                </w:rPr>
                <w:lastRenderedPageBreak/>
                <w:delText>Title</w:delText>
              </w:r>
            </w:del>
          </w:p>
        </w:tc>
        <w:tc>
          <w:tcPr>
            <w:tcW w:w="3259" w:type="dxa"/>
          </w:tcPr>
          <w:p w:rsidR="007E77A5" w:rsidRPr="000F2DB7" w:rsidDel="00D11A28" w:rsidRDefault="007E77A5" w:rsidP="00D11A28">
            <w:pPr>
              <w:spacing w:after="120" w:line="360" w:lineRule="auto"/>
              <w:ind w:left="5812" w:hanging="5812"/>
              <w:rPr>
                <w:del w:id="287" w:author="jola sz" w:date="2020-12-08T13:37:00Z"/>
                <w:rFonts w:asciiTheme="minorHAnsi" w:hAnsiTheme="minorHAnsi" w:cstheme="minorHAnsi"/>
                <w:spacing w:val="20"/>
                <w:sz w:val="28"/>
                <w:szCs w:val="28"/>
              </w:rPr>
            </w:pPr>
          </w:p>
          <w:p w:rsidR="00C43610" w:rsidRPr="000F2DB7" w:rsidDel="00D11A28" w:rsidRDefault="00C43610" w:rsidP="00D11A28">
            <w:pPr>
              <w:spacing w:after="120" w:line="360" w:lineRule="auto"/>
              <w:ind w:left="5812" w:hanging="5812"/>
              <w:rPr>
                <w:del w:id="288" w:author="jola sz" w:date="2020-12-08T13:37:00Z"/>
                <w:rFonts w:asciiTheme="minorHAnsi" w:hAnsiTheme="minorHAnsi" w:cstheme="minorHAnsi"/>
                <w:spacing w:val="20"/>
                <w:sz w:val="28"/>
                <w:szCs w:val="28"/>
              </w:rPr>
            </w:pPr>
          </w:p>
        </w:tc>
        <w:tc>
          <w:tcPr>
            <w:tcW w:w="2321" w:type="dxa"/>
          </w:tcPr>
          <w:p w:rsidR="007E77A5" w:rsidRPr="000F2DB7" w:rsidDel="00D11A28" w:rsidRDefault="007E77A5" w:rsidP="00D11A28">
            <w:pPr>
              <w:spacing w:after="120" w:line="360" w:lineRule="auto"/>
              <w:ind w:left="5812" w:hanging="5812"/>
              <w:rPr>
                <w:del w:id="289" w:author="jola sz" w:date="2020-12-08T13:37:00Z"/>
                <w:rFonts w:asciiTheme="minorHAnsi" w:hAnsiTheme="minorHAnsi" w:cstheme="minorHAnsi"/>
                <w:spacing w:val="20"/>
                <w:sz w:val="28"/>
                <w:szCs w:val="28"/>
              </w:rPr>
            </w:pPr>
            <w:del w:id="290" w:author="jola sz" w:date="2020-12-08T13:37:00Z">
              <w:r w:rsidRPr="000F2DB7" w:rsidDel="00D11A28">
                <w:rPr>
                  <w:rFonts w:asciiTheme="minorHAnsi" w:hAnsiTheme="minorHAnsi" w:cstheme="minorHAnsi"/>
                  <w:spacing w:val="20"/>
                  <w:sz w:val="28"/>
                  <w:szCs w:val="28"/>
                </w:rPr>
                <w:delText>Title</w:delText>
              </w:r>
            </w:del>
          </w:p>
        </w:tc>
        <w:tc>
          <w:tcPr>
            <w:tcW w:w="2322" w:type="dxa"/>
          </w:tcPr>
          <w:p w:rsidR="007E77A5" w:rsidRPr="000F2DB7" w:rsidDel="00D11A28" w:rsidRDefault="007E77A5" w:rsidP="00D11A28">
            <w:pPr>
              <w:spacing w:after="120" w:line="360" w:lineRule="auto"/>
              <w:ind w:left="5812" w:hanging="5812"/>
              <w:rPr>
                <w:del w:id="291" w:author="jola sz" w:date="2020-12-08T13:37:00Z"/>
                <w:rFonts w:asciiTheme="minorHAnsi" w:hAnsiTheme="minorHAnsi" w:cstheme="minorHAnsi"/>
                <w:spacing w:val="20"/>
                <w:sz w:val="28"/>
                <w:szCs w:val="28"/>
              </w:rPr>
            </w:pPr>
          </w:p>
        </w:tc>
      </w:tr>
      <w:tr w:rsidR="007E77A5" w:rsidRPr="000F2DB7" w:rsidDel="00D11A28" w:rsidTr="00A240B1">
        <w:trPr>
          <w:jc w:val="center"/>
          <w:del w:id="292" w:author="jola sz" w:date="2020-12-08T13:37:00Z"/>
        </w:trPr>
        <w:tc>
          <w:tcPr>
            <w:tcW w:w="1384" w:type="dxa"/>
          </w:tcPr>
          <w:p w:rsidR="007E77A5" w:rsidRPr="000F2DB7" w:rsidDel="00D11A28" w:rsidRDefault="007E77A5" w:rsidP="00D11A28">
            <w:pPr>
              <w:spacing w:after="120" w:line="360" w:lineRule="auto"/>
              <w:ind w:left="5812" w:hanging="5812"/>
              <w:rPr>
                <w:del w:id="293" w:author="jola sz" w:date="2020-12-08T13:37:00Z"/>
                <w:rFonts w:asciiTheme="minorHAnsi" w:hAnsiTheme="minorHAnsi" w:cstheme="minorHAnsi"/>
                <w:spacing w:val="20"/>
                <w:sz w:val="28"/>
                <w:szCs w:val="28"/>
              </w:rPr>
            </w:pPr>
            <w:del w:id="294" w:author="jola sz" w:date="2020-12-08T13:37:00Z">
              <w:r w:rsidRPr="000F2DB7" w:rsidDel="00D11A28">
                <w:rPr>
                  <w:rFonts w:asciiTheme="minorHAnsi" w:hAnsiTheme="minorHAnsi" w:cstheme="minorHAnsi"/>
                  <w:spacing w:val="20"/>
                  <w:sz w:val="28"/>
                  <w:szCs w:val="28"/>
                </w:rPr>
                <w:delText>Signature</w:delText>
              </w:r>
            </w:del>
          </w:p>
        </w:tc>
        <w:tc>
          <w:tcPr>
            <w:tcW w:w="3259" w:type="dxa"/>
          </w:tcPr>
          <w:p w:rsidR="007E77A5" w:rsidRPr="000F2DB7" w:rsidDel="00D11A28" w:rsidRDefault="007E77A5" w:rsidP="00D11A28">
            <w:pPr>
              <w:spacing w:after="120" w:line="360" w:lineRule="auto"/>
              <w:ind w:left="5812" w:hanging="5812"/>
              <w:rPr>
                <w:del w:id="295" w:author="jola sz" w:date="2020-12-08T13:37:00Z"/>
                <w:rFonts w:asciiTheme="minorHAnsi" w:hAnsiTheme="minorHAnsi" w:cstheme="minorHAnsi"/>
                <w:spacing w:val="20"/>
                <w:sz w:val="28"/>
                <w:szCs w:val="28"/>
              </w:rPr>
            </w:pPr>
          </w:p>
          <w:p w:rsidR="00C43610" w:rsidRPr="000F2DB7" w:rsidDel="00D11A28" w:rsidRDefault="00C43610" w:rsidP="00D11A28">
            <w:pPr>
              <w:spacing w:after="120" w:line="360" w:lineRule="auto"/>
              <w:ind w:left="5812" w:hanging="5812"/>
              <w:rPr>
                <w:del w:id="296" w:author="jola sz" w:date="2020-12-08T13:37:00Z"/>
                <w:rFonts w:asciiTheme="minorHAnsi" w:hAnsiTheme="minorHAnsi" w:cstheme="minorHAnsi"/>
                <w:spacing w:val="20"/>
                <w:sz w:val="28"/>
                <w:szCs w:val="28"/>
              </w:rPr>
            </w:pPr>
          </w:p>
        </w:tc>
        <w:tc>
          <w:tcPr>
            <w:tcW w:w="2321" w:type="dxa"/>
          </w:tcPr>
          <w:p w:rsidR="007E77A5" w:rsidRPr="000F2DB7" w:rsidDel="00D11A28" w:rsidRDefault="007E77A5" w:rsidP="00D11A28">
            <w:pPr>
              <w:spacing w:after="120" w:line="360" w:lineRule="auto"/>
              <w:ind w:left="5812" w:hanging="5812"/>
              <w:rPr>
                <w:del w:id="297" w:author="jola sz" w:date="2020-12-08T13:37:00Z"/>
                <w:rFonts w:asciiTheme="minorHAnsi" w:hAnsiTheme="minorHAnsi" w:cstheme="minorHAnsi"/>
                <w:spacing w:val="20"/>
                <w:sz w:val="28"/>
                <w:szCs w:val="28"/>
              </w:rPr>
            </w:pPr>
            <w:del w:id="298" w:author="jola sz" w:date="2020-12-08T13:37:00Z">
              <w:r w:rsidRPr="000F2DB7" w:rsidDel="00D11A28">
                <w:rPr>
                  <w:rFonts w:asciiTheme="minorHAnsi" w:hAnsiTheme="minorHAnsi" w:cstheme="minorHAnsi"/>
                  <w:spacing w:val="20"/>
                  <w:sz w:val="28"/>
                  <w:szCs w:val="28"/>
                </w:rPr>
                <w:delText>Signature</w:delText>
              </w:r>
            </w:del>
          </w:p>
        </w:tc>
        <w:tc>
          <w:tcPr>
            <w:tcW w:w="2322" w:type="dxa"/>
          </w:tcPr>
          <w:p w:rsidR="007E77A5" w:rsidRPr="000F2DB7" w:rsidDel="00D11A28" w:rsidRDefault="007E77A5" w:rsidP="00D11A28">
            <w:pPr>
              <w:spacing w:after="120" w:line="360" w:lineRule="auto"/>
              <w:ind w:left="5812" w:hanging="5812"/>
              <w:rPr>
                <w:del w:id="299" w:author="jola sz" w:date="2020-12-08T13:37:00Z"/>
                <w:rFonts w:asciiTheme="minorHAnsi" w:hAnsiTheme="minorHAnsi" w:cstheme="minorHAnsi"/>
                <w:spacing w:val="20"/>
                <w:sz w:val="28"/>
                <w:szCs w:val="28"/>
              </w:rPr>
            </w:pPr>
          </w:p>
        </w:tc>
      </w:tr>
      <w:tr w:rsidR="007E77A5" w:rsidRPr="000F2DB7" w:rsidDel="00D11A28" w:rsidTr="00A240B1">
        <w:trPr>
          <w:jc w:val="center"/>
          <w:del w:id="300" w:author="jola sz" w:date="2020-12-08T13:37:00Z"/>
        </w:trPr>
        <w:tc>
          <w:tcPr>
            <w:tcW w:w="1384" w:type="dxa"/>
          </w:tcPr>
          <w:p w:rsidR="007E77A5" w:rsidRPr="000F2DB7" w:rsidDel="00D11A28" w:rsidRDefault="007E77A5" w:rsidP="00D11A28">
            <w:pPr>
              <w:spacing w:after="120" w:line="360" w:lineRule="auto"/>
              <w:ind w:left="5812" w:hanging="5812"/>
              <w:rPr>
                <w:del w:id="301" w:author="jola sz" w:date="2020-12-08T13:37:00Z"/>
                <w:rFonts w:asciiTheme="minorHAnsi" w:hAnsiTheme="minorHAnsi" w:cstheme="minorHAnsi"/>
                <w:spacing w:val="20"/>
                <w:sz w:val="28"/>
                <w:szCs w:val="28"/>
              </w:rPr>
            </w:pPr>
            <w:del w:id="302" w:author="jola sz" w:date="2020-12-08T13:37:00Z">
              <w:r w:rsidRPr="000F2DB7" w:rsidDel="00D11A28">
                <w:rPr>
                  <w:rFonts w:asciiTheme="minorHAnsi" w:hAnsiTheme="minorHAnsi" w:cstheme="minorHAnsi"/>
                  <w:spacing w:val="20"/>
                  <w:sz w:val="28"/>
                  <w:szCs w:val="28"/>
                </w:rPr>
                <w:delText>Date</w:delText>
              </w:r>
            </w:del>
          </w:p>
        </w:tc>
        <w:tc>
          <w:tcPr>
            <w:tcW w:w="3259" w:type="dxa"/>
          </w:tcPr>
          <w:p w:rsidR="007E77A5" w:rsidRPr="000F2DB7" w:rsidDel="00D11A28" w:rsidRDefault="007E77A5" w:rsidP="00D11A28">
            <w:pPr>
              <w:spacing w:after="120" w:line="360" w:lineRule="auto"/>
              <w:ind w:left="5812" w:hanging="5812"/>
              <w:rPr>
                <w:del w:id="303" w:author="jola sz" w:date="2020-12-08T13:37:00Z"/>
                <w:rFonts w:asciiTheme="minorHAnsi" w:hAnsiTheme="minorHAnsi" w:cstheme="minorHAnsi"/>
                <w:spacing w:val="20"/>
                <w:sz w:val="28"/>
                <w:szCs w:val="28"/>
              </w:rPr>
            </w:pPr>
          </w:p>
        </w:tc>
        <w:tc>
          <w:tcPr>
            <w:tcW w:w="2321" w:type="dxa"/>
          </w:tcPr>
          <w:p w:rsidR="007E77A5" w:rsidRPr="000F2DB7" w:rsidDel="00D11A28" w:rsidRDefault="007E77A5" w:rsidP="00D11A28">
            <w:pPr>
              <w:spacing w:after="120" w:line="360" w:lineRule="auto"/>
              <w:ind w:left="5812" w:hanging="5812"/>
              <w:rPr>
                <w:del w:id="304" w:author="jola sz" w:date="2020-12-08T13:37:00Z"/>
                <w:rFonts w:asciiTheme="minorHAnsi" w:hAnsiTheme="minorHAnsi" w:cstheme="minorHAnsi"/>
                <w:spacing w:val="20"/>
                <w:sz w:val="28"/>
                <w:szCs w:val="28"/>
              </w:rPr>
            </w:pPr>
            <w:del w:id="305" w:author="jola sz" w:date="2020-12-08T13:37:00Z">
              <w:r w:rsidRPr="000F2DB7" w:rsidDel="00D11A28">
                <w:rPr>
                  <w:rFonts w:asciiTheme="minorHAnsi" w:hAnsiTheme="minorHAnsi" w:cstheme="minorHAnsi"/>
                  <w:spacing w:val="20"/>
                  <w:sz w:val="28"/>
                  <w:szCs w:val="28"/>
                </w:rPr>
                <w:delText>Date</w:delText>
              </w:r>
            </w:del>
          </w:p>
        </w:tc>
        <w:tc>
          <w:tcPr>
            <w:tcW w:w="2322" w:type="dxa"/>
          </w:tcPr>
          <w:p w:rsidR="007E77A5" w:rsidRPr="000F2DB7" w:rsidDel="00D11A28" w:rsidRDefault="007E77A5" w:rsidP="00D11A28">
            <w:pPr>
              <w:spacing w:after="120" w:line="360" w:lineRule="auto"/>
              <w:ind w:left="5812" w:hanging="5812"/>
              <w:rPr>
                <w:del w:id="306" w:author="jola sz" w:date="2020-12-08T13:37:00Z"/>
                <w:rFonts w:asciiTheme="minorHAnsi" w:hAnsiTheme="minorHAnsi" w:cstheme="minorHAnsi"/>
                <w:spacing w:val="20"/>
                <w:sz w:val="28"/>
                <w:szCs w:val="28"/>
              </w:rPr>
            </w:pPr>
          </w:p>
        </w:tc>
      </w:tr>
    </w:tbl>
    <w:p w:rsidR="007E77A5" w:rsidRPr="000F2DB7" w:rsidRDefault="007E77A5" w:rsidP="00D11A28">
      <w:pPr>
        <w:spacing w:after="120" w:line="360" w:lineRule="auto"/>
        <w:rPr>
          <w:rFonts w:asciiTheme="minorHAnsi" w:hAnsiTheme="minorHAnsi" w:cstheme="minorHAnsi"/>
          <w:spacing w:val="20"/>
          <w:sz w:val="28"/>
          <w:szCs w:val="28"/>
          <w:lang w:val="en-GB"/>
        </w:rPr>
      </w:pPr>
    </w:p>
    <w:sectPr w:rsidR="007E77A5" w:rsidRPr="000F2DB7" w:rsidSect="00AB7E93">
      <w:footerReference w:type="default" r:id="rId48"/>
      <w:pgSz w:w="11906" w:h="16838"/>
      <w:pgMar w:top="1276"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AA8" w:rsidRDefault="001A4AA8" w:rsidP="00171704">
      <w:pPr>
        <w:spacing w:after="0" w:line="240" w:lineRule="auto"/>
      </w:pPr>
      <w:r>
        <w:separator/>
      </w:r>
    </w:p>
  </w:endnote>
  <w:endnote w:type="continuationSeparator" w:id="0">
    <w:p w:rsidR="001A4AA8" w:rsidRDefault="001A4AA8" w:rsidP="00171704">
      <w:pPr>
        <w:spacing w:after="0" w:line="240" w:lineRule="auto"/>
      </w:pPr>
      <w:r>
        <w:continuationSeparator/>
      </w:r>
    </w:p>
  </w:endnote>
  <w:endnote w:type="continuationNotice" w:id="1">
    <w:p w:rsidR="001A4AA8" w:rsidRDefault="001A4A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AA8" w:rsidRPr="009226FF" w:rsidDel="007E497B" w:rsidRDefault="001A4AA8">
    <w:pPr>
      <w:pStyle w:val="Stopka"/>
      <w:jc w:val="right"/>
      <w:rPr>
        <w:del w:id="307" w:author="jola sz" w:date="2020-12-08T12:49:00Z"/>
      </w:rPr>
    </w:pPr>
    <w:r>
      <w:fldChar w:fldCharType="begin"/>
    </w:r>
    <w:r>
      <w:instrText xml:space="preserve"> PAGE   \* MERGEFORMAT </w:instrText>
    </w:r>
    <w:r>
      <w:fldChar w:fldCharType="separate"/>
    </w:r>
    <w:r>
      <w:rPr>
        <w:noProof/>
      </w:rPr>
      <w:t>15</w:t>
    </w:r>
    <w:r>
      <w:rPr>
        <w:noProof/>
      </w:rPr>
      <w:fldChar w:fldCharType="end"/>
    </w:r>
  </w:p>
  <w:p w:rsidR="001A4AA8" w:rsidRDefault="001A4AA8" w:rsidP="007E497B">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AA8" w:rsidRDefault="001A4AA8" w:rsidP="00171704">
      <w:pPr>
        <w:spacing w:after="0" w:line="240" w:lineRule="auto"/>
      </w:pPr>
      <w:r>
        <w:separator/>
      </w:r>
    </w:p>
  </w:footnote>
  <w:footnote w:type="continuationSeparator" w:id="0">
    <w:p w:rsidR="001A4AA8" w:rsidRDefault="001A4AA8" w:rsidP="00171704">
      <w:pPr>
        <w:spacing w:after="0" w:line="240" w:lineRule="auto"/>
      </w:pPr>
      <w:r>
        <w:continuationSeparator/>
      </w:r>
    </w:p>
  </w:footnote>
  <w:footnote w:type="continuationNotice" w:id="1">
    <w:p w:rsidR="001A4AA8" w:rsidRDefault="001A4AA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339C8"/>
    <w:multiLevelType w:val="hybridMultilevel"/>
    <w:tmpl w:val="49664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09021E"/>
    <w:multiLevelType w:val="hybridMultilevel"/>
    <w:tmpl w:val="372049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BB0982"/>
    <w:multiLevelType w:val="hybridMultilevel"/>
    <w:tmpl w:val="C8AC20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09139C"/>
    <w:multiLevelType w:val="hybridMultilevel"/>
    <w:tmpl w:val="D17E855E"/>
    <w:lvl w:ilvl="0" w:tplc="E5A8DF9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141B74AA"/>
    <w:multiLevelType w:val="hybridMultilevel"/>
    <w:tmpl w:val="ED0C8FFE"/>
    <w:lvl w:ilvl="0" w:tplc="0415000F">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5" w15:restartNumberingAfterBreak="0">
    <w:nsid w:val="14B75F2F"/>
    <w:multiLevelType w:val="multilevel"/>
    <w:tmpl w:val="1FD205FC"/>
    <w:lvl w:ilvl="0">
      <w:start w:val="1"/>
      <w:numFmt w:val="decimal"/>
      <w:pStyle w:val="StylZkladntext2Zarovnatdobloku"/>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14BC36CE"/>
    <w:multiLevelType w:val="hybridMultilevel"/>
    <w:tmpl w:val="3A949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AB4BE4"/>
    <w:multiLevelType w:val="hybridMultilevel"/>
    <w:tmpl w:val="7B6C67A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1AFC5F9B"/>
    <w:multiLevelType w:val="hybridMultilevel"/>
    <w:tmpl w:val="3720497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F86873"/>
    <w:multiLevelType w:val="hybridMultilevel"/>
    <w:tmpl w:val="95C418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0186D4B"/>
    <w:multiLevelType w:val="hybridMultilevel"/>
    <w:tmpl w:val="7B60B6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4D72BB"/>
    <w:multiLevelType w:val="hybridMultilevel"/>
    <w:tmpl w:val="616A95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A70482"/>
    <w:multiLevelType w:val="hybridMultilevel"/>
    <w:tmpl w:val="AC48B26E"/>
    <w:lvl w:ilvl="0" w:tplc="0415000F">
      <w:start w:val="1"/>
      <w:numFmt w:val="decimal"/>
      <w:lvlText w:val="%1."/>
      <w:lvlJc w:val="left"/>
      <w:pPr>
        <w:ind w:left="1570" w:hanging="360"/>
      </w:pPr>
    </w:lvl>
    <w:lvl w:ilvl="1" w:tplc="04150019">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13" w15:restartNumberingAfterBreak="0">
    <w:nsid w:val="294F6EA2"/>
    <w:multiLevelType w:val="multilevel"/>
    <w:tmpl w:val="31C25052"/>
    <w:lvl w:ilvl="0">
      <w:start w:val="2"/>
      <w:numFmt w:val="decimal"/>
      <w:pStyle w:val="C0"/>
      <w:lvlText w:val="%1"/>
      <w:lvlJc w:val="left"/>
      <w:pPr>
        <w:tabs>
          <w:tab w:val="num" w:pos="907"/>
        </w:tabs>
        <w:ind w:left="907" w:hanging="907"/>
      </w:pPr>
      <w:rPr>
        <w:rFonts w:ascii="Arial" w:hAnsi="Arial" w:cs="Times New Roman" w:hint="default"/>
        <w:b/>
        <w:i w:val="0"/>
        <w:color w:val="auto"/>
        <w:sz w:val="36"/>
        <w:szCs w:val="36"/>
        <w:u w:val="none"/>
      </w:rPr>
    </w:lvl>
    <w:lvl w:ilvl="1">
      <w:start w:val="1"/>
      <w:numFmt w:val="decimal"/>
      <w:pStyle w:val="C1"/>
      <w:lvlText w:val="%1.%2"/>
      <w:lvlJc w:val="left"/>
      <w:pPr>
        <w:tabs>
          <w:tab w:val="num" w:pos="907"/>
        </w:tabs>
        <w:ind w:left="907" w:hanging="907"/>
      </w:pPr>
      <w:rPr>
        <w:rFonts w:ascii="Arial" w:hAnsi="Arial" w:cs="Times New Roman" w:hint="default"/>
        <w:b/>
        <w:i w:val="0"/>
        <w:caps w:val="0"/>
        <w:strike w:val="0"/>
        <w:dstrike w:val="0"/>
        <w:vanish w:val="0"/>
        <w:color w:val="auto"/>
        <w:sz w:val="28"/>
        <w:szCs w:val="28"/>
        <w:u w:val="none"/>
        <w:vertAlign w:val="baseline"/>
      </w:rPr>
    </w:lvl>
    <w:lvl w:ilvl="2">
      <w:start w:val="1"/>
      <w:numFmt w:val="decimal"/>
      <w:pStyle w:val="C2"/>
      <w:lvlText w:val="%1.%2.%3"/>
      <w:lvlJc w:val="left"/>
      <w:pPr>
        <w:tabs>
          <w:tab w:val="num" w:pos="907"/>
        </w:tabs>
        <w:ind w:left="907" w:hanging="907"/>
      </w:pPr>
      <w:rPr>
        <w:rFonts w:ascii="Arial" w:hAnsi="Arial" w:cs="Times New Roman" w:hint="default"/>
        <w:caps w:val="0"/>
        <w:strike w:val="0"/>
        <w:dstrike w:val="0"/>
        <w:vanish w:val="0"/>
        <w:color w:val="auto"/>
        <w:sz w:val="24"/>
        <w:szCs w:val="24"/>
        <w:u w:val="none"/>
        <w:vertAlign w:val="baseline"/>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34C65E0A"/>
    <w:multiLevelType w:val="hybridMultilevel"/>
    <w:tmpl w:val="C8AC20D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226B4E"/>
    <w:multiLevelType w:val="hybridMultilevel"/>
    <w:tmpl w:val="DC10E756"/>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3923362F"/>
    <w:multiLevelType w:val="hybridMultilevel"/>
    <w:tmpl w:val="EBDA8B5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3B7378D0"/>
    <w:multiLevelType w:val="hybridMultilevel"/>
    <w:tmpl w:val="71CC29DA"/>
    <w:lvl w:ilvl="0" w:tplc="04150011">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3BA74498"/>
    <w:multiLevelType w:val="hybridMultilevel"/>
    <w:tmpl w:val="8122573E"/>
    <w:lvl w:ilvl="0" w:tplc="04150017">
      <w:start w:val="1"/>
      <w:numFmt w:val="lowerLetter"/>
      <w:lvlText w:val="%1)"/>
      <w:lvlJc w:val="left"/>
      <w:pPr>
        <w:ind w:left="1713" w:hanging="72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 w15:restartNumberingAfterBreak="0">
    <w:nsid w:val="3F64129C"/>
    <w:multiLevelType w:val="hybridMultilevel"/>
    <w:tmpl w:val="FA6A68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8E629F"/>
    <w:multiLevelType w:val="hybridMultilevel"/>
    <w:tmpl w:val="33D60E46"/>
    <w:lvl w:ilvl="0" w:tplc="F092C000">
      <w:start w:val="1"/>
      <w:numFmt w:val="low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43D219DB"/>
    <w:multiLevelType w:val="hybridMultilevel"/>
    <w:tmpl w:val="74C2D496"/>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BC7C99"/>
    <w:multiLevelType w:val="hybridMultilevel"/>
    <w:tmpl w:val="28ACC5D0"/>
    <w:lvl w:ilvl="0" w:tplc="04150011">
      <w:start w:val="1"/>
      <w:numFmt w:val="decimal"/>
      <w:lvlText w:val="%1)"/>
      <w:lvlJc w:val="left"/>
      <w:pPr>
        <w:ind w:left="2700" w:hanging="360"/>
      </w:pPr>
    </w:lvl>
    <w:lvl w:ilvl="1" w:tplc="04150019">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23" w15:restartNumberingAfterBreak="0">
    <w:nsid w:val="488136F2"/>
    <w:multiLevelType w:val="hybridMultilevel"/>
    <w:tmpl w:val="1E0E6B60"/>
    <w:lvl w:ilvl="0" w:tplc="04150011">
      <w:start w:val="1"/>
      <w:numFmt w:val="decimal"/>
      <w:lvlText w:val="%1)"/>
      <w:lvlJc w:val="left"/>
      <w:pPr>
        <w:ind w:left="1440" w:hanging="360"/>
      </w:pPr>
      <w:rPr>
        <w:rFonts w:hint="default"/>
      </w:rPr>
    </w:lvl>
    <w:lvl w:ilvl="1" w:tplc="04150019">
      <w:start w:val="1"/>
      <w:numFmt w:val="lowerLetter"/>
      <w:lvlText w:val="%2."/>
      <w:lvlJc w:val="left"/>
      <w:pPr>
        <w:ind w:left="2160" w:hanging="360"/>
      </w:pPr>
      <w:rPr>
        <w:i w:val="0"/>
      </w:rPr>
    </w:lvl>
    <w:lvl w:ilvl="2" w:tplc="FEB40186">
      <w:start w:val="1"/>
      <w:numFmt w:val="decimal"/>
      <w:lvlText w:val="%3."/>
      <w:lvlJc w:val="left"/>
      <w:pPr>
        <w:ind w:left="3060" w:hanging="360"/>
      </w:pPr>
      <w:rPr>
        <w:rFonts w:hint="default"/>
        <w:b w:val="0"/>
      </w:rPr>
    </w:lvl>
    <w:lvl w:ilvl="3" w:tplc="0415000F">
      <w:start w:val="1"/>
      <w:numFmt w:val="decimal"/>
      <w:lvlText w:val="%4."/>
      <w:lvlJc w:val="left"/>
      <w:pPr>
        <w:ind w:left="3600" w:hanging="360"/>
      </w:pPr>
    </w:lvl>
    <w:lvl w:ilvl="4" w:tplc="5874D6D4">
      <w:start w:val="1"/>
      <w:numFmt w:val="lowerLetter"/>
      <w:lvlText w:val="%5)"/>
      <w:lvlJc w:val="left"/>
      <w:pPr>
        <w:ind w:left="4320" w:hanging="360"/>
      </w:pPr>
      <w:rPr>
        <w:rFonts w:hint="default"/>
      </w:r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B4679E8"/>
    <w:multiLevelType w:val="hybridMultilevel"/>
    <w:tmpl w:val="934A0C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BE2C16"/>
    <w:multiLevelType w:val="hybridMultilevel"/>
    <w:tmpl w:val="4832325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4BF71DE"/>
    <w:multiLevelType w:val="hybridMultilevel"/>
    <w:tmpl w:val="2304D37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7" w15:restartNumberingAfterBreak="0">
    <w:nsid w:val="554D35B5"/>
    <w:multiLevelType w:val="hybridMultilevel"/>
    <w:tmpl w:val="3A949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104930"/>
    <w:multiLevelType w:val="hybridMultilevel"/>
    <w:tmpl w:val="33D60E46"/>
    <w:lvl w:ilvl="0" w:tplc="F092C000">
      <w:start w:val="1"/>
      <w:numFmt w:val="low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B2F67E6"/>
    <w:multiLevelType w:val="hybridMultilevel"/>
    <w:tmpl w:val="E61EC636"/>
    <w:lvl w:ilvl="0" w:tplc="B6F676BE">
      <w:start w:val="1"/>
      <w:numFmt w:val="lowerRoman"/>
      <w:lvlText w:val="%1)"/>
      <w:lvlJc w:val="left"/>
      <w:pPr>
        <w:ind w:left="1004"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5B3000E9"/>
    <w:multiLevelType w:val="hybridMultilevel"/>
    <w:tmpl w:val="32A08F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591C87"/>
    <w:multiLevelType w:val="hybridMultilevel"/>
    <w:tmpl w:val="8636436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183E4DA0">
      <w:start w:val="7"/>
      <w:numFmt w:val="decimal"/>
      <w:lvlText w:val="%3"/>
      <w:lvlJc w:val="left"/>
      <w:pPr>
        <w:ind w:left="2345"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632544"/>
    <w:multiLevelType w:val="hybridMultilevel"/>
    <w:tmpl w:val="997E1A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DD77F4"/>
    <w:multiLevelType w:val="hybridMultilevel"/>
    <w:tmpl w:val="23D89AF6"/>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4" w15:restartNumberingAfterBreak="0">
    <w:nsid w:val="5E0A7AC1"/>
    <w:multiLevelType w:val="hybridMultilevel"/>
    <w:tmpl w:val="74C2D496"/>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9543D9"/>
    <w:multiLevelType w:val="hybridMultilevel"/>
    <w:tmpl w:val="D03E5FEE"/>
    <w:lvl w:ilvl="0" w:tplc="04150017">
      <w:start w:val="1"/>
      <w:numFmt w:val="lowerLetter"/>
      <w:lvlText w:val="%1)"/>
      <w:lvlJc w:val="left"/>
      <w:pPr>
        <w:ind w:left="1287" w:hanging="360"/>
      </w:pPr>
    </w:lvl>
    <w:lvl w:ilvl="1" w:tplc="04150003" w:tentative="1">
      <w:start w:val="1"/>
      <w:numFmt w:val="lowerLetter"/>
      <w:lvlText w:val="%2."/>
      <w:lvlJc w:val="left"/>
      <w:pPr>
        <w:ind w:left="2007" w:hanging="360"/>
      </w:pPr>
    </w:lvl>
    <w:lvl w:ilvl="2" w:tplc="04150005" w:tentative="1">
      <w:start w:val="1"/>
      <w:numFmt w:val="lowerRoman"/>
      <w:lvlText w:val="%3."/>
      <w:lvlJc w:val="right"/>
      <w:pPr>
        <w:ind w:left="2727" w:hanging="180"/>
      </w:pPr>
    </w:lvl>
    <w:lvl w:ilvl="3" w:tplc="04150001" w:tentative="1">
      <w:start w:val="1"/>
      <w:numFmt w:val="decimal"/>
      <w:lvlText w:val="%4."/>
      <w:lvlJc w:val="left"/>
      <w:pPr>
        <w:ind w:left="3447" w:hanging="360"/>
      </w:pPr>
    </w:lvl>
    <w:lvl w:ilvl="4" w:tplc="04150003" w:tentative="1">
      <w:start w:val="1"/>
      <w:numFmt w:val="lowerLetter"/>
      <w:lvlText w:val="%5."/>
      <w:lvlJc w:val="left"/>
      <w:pPr>
        <w:ind w:left="4167" w:hanging="360"/>
      </w:pPr>
    </w:lvl>
    <w:lvl w:ilvl="5" w:tplc="04150005" w:tentative="1">
      <w:start w:val="1"/>
      <w:numFmt w:val="lowerRoman"/>
      <w:lvlText w:val="%6."/>
      <w:lvlJc w:val="right"/>
      <w:pPr>
        <w:ind w:left="4887" w:hanging="180"/>
      </w:pPr>
    </w:lvl>
    <w:lvl w:ilvl="6" w:tplc="04150001" w:tentative="1">
      <w:start w:val="1"/>
      <w:numFmt w:val="decimal"/>
      <w:lvlText w:val="%7."/>
      <w:lvlJc w:val="left"/>
      <w:pPr>
        <w:ind w:left="5607" w:hanging="360"/>
      </w:pPr>
    </w:lvl>
    <w:lvl w:ilvl="7" w:tplc="04150003" w:tentative="1">
      <w:start w:val="1"/>
      <w:numFmt w:val="lowerLetter"/>
      <w:lvlText w:val="%8."/>
      <w:lvlJc w:val="left"/>
      <w:pPr>
        <w:ind w:left="6327" w:hanging="360"/>
      </w:pPr>
    </w:lvl>
    <w:lvl w:ilvl="8" w:tplc="04150005" w:tentative="1">
      <w:start w:val="1"/>
      <w:numFmt w:val="lowerRoman"/>
      <w:lvlText w:val="%9."/>
      <w:lvlJc w:val="right"/>
      <w:pPr>
        <w:ind w:left="7047" w:hanging="180"/>
      </w:pPr>
    </w:lvl>
  </w:abstractNum>
  <w:abstractNum w:abstractNumId="36" w15:restartNumberingAfterBreak="0">
    <w:nsid w:val="69BC2FB3"/>
    <w:multiLevelType w:val="hybridMultilevel"/>
    <w:tmpl w:val="74C2D496"/>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465CA7"/>
    <w:multiLevelType w:val="hybridMultilevel"/>
    <w:tmpl w:val="857EA7F8"/>
    <w:lvl w:ilvl="0" w:tplc="F092C000">
      <w:start w:val="1"/>
      <w:numFmt w:val="low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6ADB2B80"/>
    <w:multiLevelType w:val="hybridMultilevel"/>
    <w:tmpl w:val="00C2937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3D5945"/>
    <w:multiLevelType w:val="hybridMultilevel"/>
    <w:tmpl w:val="CABABEF2"/>
    <w:lvl w:ilvl="0" w:tplc="6AB4EFE4">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40" w15:restartNumberingAfterBreak="0">
    <w:nsid w:val="6B945755"/>
    <w:multiLevelType w:val="hybridMultilevel"/>
    <w:tmpl w:val="B73C23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167F21"/>
    <w:multiLevelType w:val="hybridMultilevel"/>
    <w:tmpl w:val="53E867B6"/>
    <w:lvl w:ilvl="0" w:tplc="32F2DD82">
      <w:start w:val="1"/>
      <w:numFmt w:val="decimal"/>
      <w:lvlText w:val="%1."/>
      <w:lvlJc w:val="left"/>
      <w:pPr>
        <w:ind w:left="502" w:hanging="360"/>
      </w:pPr>
      <w:rPr>
        <w:rFonts w:asciiTheme="minorHAnsi" w:hAnsiTheme="minorHAnsi" w:cstheme="minorHAnsi" w:hint="default"/>
        <w:b w:val="0"/>
        <w:sz w:val="28"/>
        <w:szCs w:val="28"/>
      </w:rPr>
    </w:lvl>
    <w:lvl w:ilvl="1" w:tplc="04150019">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2" w15:restartNumberingAfterBreak="0">
    <w:nsid w:val="6EAB6CE3"/>
    <w:multiLevelType w:val="hybridMultilevel"/>
    <w:tmpl w:val="934A0C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78305B"/>
    <w:multiLevelType w:val="hybridMultilevel"/>
    <w:tmpl w:val="74C2D496"/>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3606E8"/>
    <w:multiLevelType w:val="hybridMultilevel"/>
    <w:tmpl w:val="5748C4F0"/>
    <w:lvl w:ilvl="0" w:tplc="FFE48A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12"/>
  </w:num>
  <w:num w:numId="3">
    <w:abstractNumId w:val="27"/>
  </w:num>
  <w:num w:numId="4">
    <w:abstractNumId w:val="36"/>
  </w:num>
  <w:num w:numId="5">
    <w:abstractNumId w:val="41"/>
  </w:num>
  <w:num w:numId="6">
    <w:abstractNumId w:val="2"/>
  </w:num>
  <w:num w:numId="7">
    <w:abstractNumId w:val="11"/>
  </w:num>
  <w:num w:numId="8">
    <w:abstractNumId w:val="19"/>
  </w:num>
  <w:num w:numId="9">
    <w:abstractNumId w:val="0"/>
  </w:num>
  <w:num w:numId="10">
    <w:abstractNumId w:val="15"/>
  </w:num>
  <w:num w:numId="11">
    <w:abstractNumId w:val="38"/>
  </w:num>
  <w:num w:numId="12">
    <w:abstractNumId w:val="22"/>
  </w:num>
  <w:num w:numId="13">
    <w:abstractNumId w:val="18"/>
  </w:num>
  <w:num w:numId="14">
    <w:abstractNumId w:val="35"/>
  </w:num>
  <w:num w:numId="15">
    <w:abstractNumId w:val="31"/>
  </w:num>
  <w:num w:numId="16">
    <w:abstractNumId w:val="28"/>
  </w:num>
  <w:num w:numId="17">
    <w:abstractNumId w:val="20"/>
  </w:num>
  <w:num w:numId="18">
    <w:abstractNumId w:val="42"/>
  </w:num>
  <w:num w:numId="19">
    <w:abstractNumId w:val="10"/>
  </w:num>
  <w:num w:numId="20">
    <w:abstractNumId w:val="40"/>
  </w:num>
  <w:num w:numId="21">
    <w:abstractNumId w:val="37"/>
  </w:num>
  <w:num w:numId="22">
    <w:abstractNumId w:val="3"/>
  </w:num>
  <w:num w:numId="23">
    <w:abstractNumId w:val="25"/>
  </w:num>
  <w:num w:numId="24">
    <w:abstractNumId w:val="5"/>
  </w:num>
  <w:num w:numId="25">
    <w:abstractNumId w:val="23"/>
  </w:num>
  <w:num w:numId="26">
    <w:abstractNumId w:val="17"/>
  </w:num>
  <w:num w:numId="27">
    <w:abstractNumId w:val="26"/>
  </w:num>
  <w:num w:numId="28">
    <w:abstractNumId w:val="8"/>
  </w:num>
  <w:num w:numId="29">
    <w:abstractNumId w:val="39"/>
  </w:num>
  <w:num w:numId="30">
    <w:abstractNumId w:val="13"/>
  </w:num>
  <w:num w:numId="31">
    <w:abstractNumId w:val="43"/>
  </w:num>
  <w:num w:numId="32">
    <w:abstractNumId w:val="34"/>
  </w:num>
  <w:num w:numId="33">
    <w:abstractNumId w:val="21"/>
  </w:num>
  <w:num w:numId="34">
    <w:abstractNumId w:val="14"/>
  </w:num>
  <w:num w:numId="35">
    <w:abstractNumId w:val="1"/>
  </w:num>
  <w:num w:numId="36">
    <w:abstractNumId w:val="16"/>
  </w:num>
  <w:num w:numId="37">
    <w:abstractNumId w:val="6"/>
  </w:num>
  <w:num w:numId="38">
    <w:abstractNumId w:val="30"/>
  </w:num>
  <w:num w:numId="39">
    <w:abstractNumId w:val="24"/>
  </w:num>
  <w:num w:numId="40">
    <w:abstractNumId w:val="4"/>
  </w:num>
  <w:num w:numId="41">
    <w:abstractNumId w:val="33"/>
  </w:num>
  <w:num w:numId="42">
    <w:abstractNumId w:val="29"/>
  </w:num>
  <w:num w:numId="43">
    <w:abstractNumId w:val="44"/>
  </w:num>
  <w:num w:numId="44">
    <w:abstractNumId w:val="9"/>
  </w:num>
  <w:num w:numId="45">
    <w:abstractNumId w:val="7"/>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la sz">
    <w15:presenceInfo w15:providerId="None" w15:userId="jola s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oNotTrackFormatting/>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8E2326"/>
    <w:rsid w:val="00000144"/>
    <w:rsid w:val="00000501"/>
    <w:rsid w:val="000006F5"/>
    <w:rsid w:val="0000318A"/>
    <w:rsid w:val="000032EF"/>
    <w:rsid w:val="00003335"/>
    <w:rsid w:val="0000533A"/>
    <w:rsid w:val="00006904"/>
    <w:rsid w:val="00006D9F"/>
    <w:rsid w:val="000076F6"/>
    <w:rsid w:val="00011070"/>
    <w:rsid w:val="00012841"/>
    <w:rsid w:val="000129D2"/>
    <w:rsid w:val="0001318E"/>
    <w:rsid w:val="00015EED"/>
    <w:rsid w:val="00016427"/>
    <w:rsid w:val="000249D0"/>
    <w:rsid w:val="00024BF4"/>
    <w:rsid w:val="00024DE5"/>
    <w:rsid w:val="00025931"/>
    <w:rsid w:val="00031C31"/>
    <w:rsid w:val="00031C6C"/>
    <w:rsid w:val="00031E03"/>
    <w:rsid w:val="00033A9E"/>
    <w:rsid w:val="00034EE8"/>
    <w:rsid w:val="00035D01"/>
    <w:rsid w:val="00037246"/>
    <w:rsid w:val="00041C84"/>
    <w:rsid w:val="00041DC5"/>
    <w:rsid w:val="00044616"/>
    <w:rsid w:val="00044E62"/>
    <w:rsid w:val="0004613F"/>
    <w:rsid w:val="0004639F"/>
    <w:rsid w:val="0004707B"/>
    <w:rsid w:val="000479BA"/>
    <w:rsid w:val="00050CE5"/>
    <w:rsid w:val="00055DD1"/>
    <w:rsid w:val="0005602E"/>
    <w:rsid w:val="00056BA3"/>
    <w:rsid w:val="000577BB"/>
    <w:rsid w:val="000606D0"/>
    <w:rsid w:val="000612A3"/>
    <w:rsid w:val="000629D6"/>
    <w:rsid w:val="00062C9C"/>
    <w:rsid w:val="00064806"/>
    <w:rsid w:val="00066A3A"/>
    <w:rsid w:val="00067709"/>
    <w:rsid w:val="0006779B"/>
    <w:rsid w:val="00070CCF"/>
    <w:rsid w:val="00070F9A"/>
    <w:rsid w:val="00071F38"/>
    <w:rsid w:val="00075FA6"/>
    <w:rsid w:val="00076470"/>
    <w:rsid w:val="00082F0A"/>
    <w:rsid w:val="0008355A"/>
    <w:rsid w:val="00083B6D"/>
    <w:rsid w:val="00083B78"/>
    <w:rsid w:val="000841E4"/>
    <w:rsid w:val="0008488A"/>
    <w:rsid w:val="00085408"/>
    <w:rsid w:val="00087C6C"/>
    <w:rsid w:val="00090F3D"/>
    <w:rsid w:val="000927E8"/>
    <w:rsid w:val="00094760"/>
    <w:rsid w:val="00094C5A"/>
    <w:rsid w:val="00094DF6"/>
    <w:rsid w:val="00094E56"/>
    <w:rsid w:val="00096133"/>
    <w:rsid w:val="0009620E"/>
    <w:rsid w:val="000A0529"/>
    <w:rsid w:val="000A06E4"/>
    <w:rsid w:val="000A14C4"/>
    <w:rsid w:val="000A3400"/>
    <w:rsid w:val="000A347A"/>
    <w:rsid w:val="000A4D78"/>
    <w:rsid w:val="000A50EE"/>
    <w:rsid w:val="000A54DD"/>
    <w:rsid w:val="000A5ABF"/>
    <w:rsid w:val="000A68C3"/>
    <w:rsid w:val="000B1F27"/>
    <w:rsid w:val="000B3366"/>
    <w:rsid w:val="000B383F"/>
    <w:rsid w:val="000B3C9F"/>
    <w:rsid w:val="000B49B1"/>
    <w:rsid w:val="000C0DB3"/>
    <w:rsid w:val="000C0E2B"/>
    <w:rsid w:val="000C1478"/>
    <w:rsid w:val="000C2724"/>
    <w:rsid w:val="000C2BAE"/>
    <w:rsid w:val="000C405E"/>
    <w:rsid w:val="000C4246"/>
    <w:rsid w:val="000C4D39"/>
    <w:rsid w:val="000C573D"/>
    <w:rsid w:val="000C579A"/>
    <w:rsid w:val="000C59B4"/>
    <w:rsid w:val="000C67A1"/>
    <w:rsid w:val="000C6A09"/>
    <w:rsid w:val="000C7397"/>
    <w:rsid w:val="000C743C"/>
    <w:rsid w:val="000D1392"/>
    <w:rsid w:val="000D2BFC"/>
    <w:rsid w:val="000D2ED0"/>
    <w:rsid w:val="000D794F"/>
    <w:rsid w:val="000D7BE7"/>
    <w:rsid w:val="000E0644"/>
    <w:rsid w:val="000E1269"/>
    <w:rsid w:val="000E3ABC"/>
    <w:rsid w:val="000E3DA3"/>
    <w:rsid w:val="000E5157"/>
    <w:rsid w:val="000E557D"/>
    <w:rsid w:val="000E6435"/>
    <w:rsid w:val="000E73A6"/>
    <w:rsid w:val="000F015C"/>
    <w:rsid w:val="000F2DB7"/>
    <w:rsid w:val="000F4C14"/>
    <w:rsid w:val="000F5019"/>
    <w:rsid w:val="000F6A6C"/>
    <w:rsid w:val="000F75DB"/>
    <w:rsid w:val="000F77B6"/>
    <w:rsid w:val="000F7A53"/>
    <w:rsid w:val="000F7B3F"/>
    <w:rsid w:val="00101797"/>
    <w:rsid w:val="00101B24"/>
    <w:rsid w:val="00103D39"/>
    <w:rsid w:val="001044AD"/>
    <w:rsid w:val="001049A5"/>
    <w:rsid w:val="00106337"/>
    <w:rsid w:val="001065E4"/>
    <w:rsid w:val="00106A7F"/>
    <w:rsid w:val="00106C36"/>
    <w:rsid w:val="00107C11"/>
    <w:rsid w:val="00107E3B"/>
    <w:rsid w:val="00107EFE"/>
    <w:rsid w:val="00110476"/>
    <w:rsid w:val="00112070"/>
    <w:rsid w:val="00112589"/>
    <w:rsid w:val="00112821"/>
    <w:rsid w:val="001129BA"/>
    <w:rsid w:val="00112A2D"/>
    <w:rsid w:val="00112EE8"/>
    <w:rsid w:val="00112FB6"/>
    <w:rsid w:val="00113031"/>
    <w:rsid w:val="0011341A"/>
    <w:rsid w:val="00113933"/>
    <w:rsid w:val="001155A2"/>
    <w:rsid w:val="00115F91"/>
    <w:rsid w:val="00116202"/>
    <w:rsid w:val="001164A3"/>
    <w:rsid w:val="001166F0"/>
    <w:rsid w:val="00116DF0"/>
    <w:rsid w:val="00116FAA"/>
    <w:rsid w:val="00120A36"/>
    <w:rsid w:val="001228E3"/>
    <w:rsid w:val="00122F05"/>
    <w:rsid w:val="0012343D"/>
    <w:rsid w:val="00123D24"/>
    <w:rsid w:val="00126C39"/>
    <w:rsid w:val="00132AB2"/>
    <w:rsid w:val="00133E91"/>
    <w:rsid w:val="00134717"/>
    <w:rsid w:val="0013587B"/>
    <w:rsid w:val="00136F97"/>
    <w:rsid w:val="00140F41"/>
    <w:rsid w:val="001410E5"/>
    <w:rsid w:val="00141893"/>
    <w:rsid w:val="001419E1"/>
    <w:rsid w:val="00141CFC"/>
    <w:rsid w:val="00142BB7"/>
    <w:rsid w:val="00143275"/>
    <w:rsid w:val="00143811"/>
    <w:rsid w:val="00144963"/>
    <w:rsid w:val="00145995"/>
    <w:rsid w:val="00146497"/>
    <w:rsid w:val="00146BED"/>
    <w:rsid w:val="00150B71"/>
    <w:rsid w:val="0015196C"/>
    <w:rsid w:val="00153FEB"/>
    <w:rsid w:val="0015562F"/>
    <w:rsid w:val="00155919"/>
    <w:rsid w:val="00155B9C"/>
    <w:rsid w:val="00155E06"/>
    <w:rsid w:val="001601E9"/>
    <w:rsid w:val="001613A6"/>
    <w:rsid w:val="00161577"/>
    <w:rsid w:val="00161CB9"/>
    <w:rsid w:val="00162811"/>
    <w:rsid w:val="00163264"/>
    <w:rsid w:val="0016378F"/>
    <w:rsid w:val="00164C01"/>
    <w:rsid w:val="00171704"/>
    <w:rsid w:val="00171814"/>
    <w:rsid w:val="00172275"/>
    <w:rsid w:val="001725EF"/>
    <w:rsid w:val="00182108"/>
    <w:rsid w:val="001821BC"/>
    <w:rsid w:val="0018246E"/>
    <w:rsid w:val="00182AF8"/>
    <w:rsid w:val="00182F79"/>
    <w:rsid w:val="001843A9"/>
    <w:rsid w:val="00184AEB"/>
    <w:rsid w:val="001850E0"/>
    <w:rsid w:val="00185F76"/>
    <w:rsid w:val="00186B14"/>
    <w:rsid w:val="00192E67"/>
    <w:rsid w:val="001943DF"/>
    <w:rsid w:val="00197005"/>
    <w:rsid w:val="001970E1"/>
    <w:rsid w:val="00197378"/>
    <w:rsid w:val="001A2AD7"/>
    <w:rsid w:val="001A2B4D"/>
    <w:rsid w:val="001A4AA8"/>
    <w:rsid w:val="001A5956"/>
    <w:rsid w:val="001A6224"/>
    <w:rsid w:val="001A6937"/>
    <w:rsid w:val="001A78D3"/>
    <w:rsid w:val="001B026C"/>
    <w:rsid w:val="001B1648"/>
    <w:rsid w:val="001B1A01"/>
    <w:rsid w:val="001B2637"/>
    <w:rsid w:val="001B285F"/>
    <w:rsid w:val="001B2AE6"/>
    <w:rsid w:val="001B50CD"/>
    <w:rsid w:val="001B5D9A"/>
    <w:rsid w:val="001B6370"/>
    <w:rsid w:val="001B674C"/>
    <w:rsid w:val="001B7F2D"/>
    <w:rsid w:val="001C06FD"/>
    <w:rsid w:val="001C0780"/>
    <w:rsid w:val="001C1442"/>
    <w:rsid w:val="001C1EE3"/>
    <w:rsid w:val="001C3763"/>
    <w:rsid w:val="001C3884"/>
    <w:rsid w:val="001C3FC3"/>
    <w:rsid w:val="001C53E9"/>
    <w:rsid w:val="001C74BE"/>
    <w:rsid w:val="001C77AC"/>
    <w:rsid w:val="001D0A06"/>
    <w:rsid w:val="001D1224"/>
    <w:rsid w:val="001D287A"/>
    <w:rsid w:val="001D4A91"/>
    <w:rsid w:val="001D5824"/>
    <w:rsid w:val="001D7F28"/>
    <w:rsid w:val="001E019A"/>
    <w:rsid w:val="001E0282"/>
    <w:rsid w:val="001E292D"/>
    <w:rsid w:val="001E42A5"/>
    <w:rsid w:val="001E5301"/>
    <w:rsid w:val="001E65BD"/>
    <w:rsid w:val="001E718F"/>
    <w:rsid w:val="001E7DD2"/>
    <w:rsid w:val="001F18B6"/>
    <w:rsid w:val="001F1A16"/>
    <w:rsid w:val="001F3C96"/>
    <w:rsid w:val="001F4742"/>
    <w:rsid w:val="001F5167"/>
    <w:rsid w:val="001F5B00"/>
    <w:rsid w:val="001F634D"/>
    <w:rsid w:val="001F65FD"/>
    <w:rsid w:val="001F71C0"/>
    <w:rsid w:val="00200E7F"/>
    <w:rsid w:val="002020FD"/>
    <w:rsid w:val="00203A14"/>
    <w:rsid w:val="00204075"/>
    <w:rsid w:val="00205985"/>
    <w:rsid w:val="00207762"/>
    <w:rsid w:val="00210D23"/>
    <w:rsid w:val="00212128"/>
    <w:rsid w:val="00212E3A"/>
    <w:rsid w:val="00213CE1"/>
    <w:rsid w:val="0021434E"/>
    <w:rsid w:val="00215320"/>
    <w:rsid w:val="00215D2A"/>
    <w:rsid w:val="00215FD2"/>
    <w:rsid w:val="002161F0"/>
    <w:rsid w:val="00216825"/>
    <w:rsid w:val="0021782C"/>
    <w:rsid w:val="002204B4"/>
    <w:rsid w:val="002209F4"/>
    <w:rsid w:val="00222563"/>
    <w:rsid w:val="00222772"/>
    <w:rsid w:val="00222DC7"/>
    <w:rsid w:val="002236A5"/>
    <w:rsid w:val="0022555F"/>
    <w:rsid w:val="00230710"/>
    <w:rsid w:val="00233DA9"/>
    <w:rsid w:val="00234894"/>
    <w:rsid w:val="0023645C"/>
    <w:rsid w:val="0024344C"/>
    <w:rsid w:val="00243C8D"/>
    <w:rsid w:val="00244AC8"/>
    <w:rsid w:val="00245B6A"/>
    <w:rsid w:val="00247B60"/>
    <w:rsid w:val="002511DC"/>
    <w:rsid w:val="002511EA"/>
    <w:rsid w:val="00251F74"/>
    <w:rsid w:val="0025205D"/>
    <w:rsid w:val="002527CB"/>
    <w:rsid w:val="00253675"/>
    <w:rsid w:val="002559B1"/>
    <w:rsid w:val="00256543"/>
    <w:rsid w:val="00256804"/>
    <w:rsid w:val="0025725A"/>
    <w:rsid w:val="002572BC"/>
    <w:rsid w:val="00260026"/>
    <w:rsid w:val="00261FA4"/>
    <w:rsid w:val="0026527A"/>
    <w:rsid w:val="00265B93"/>
    <w:rsid w:val="002709EF"/>
    <w:rsid w:val="00271715"/>
    <w:rsid w:val="002730B9"/>
    <w:rsid w:val="00273E5D"/>
    <w:rsid w:val="00274201"/>
    <w:rsid w:val="00274E7A"/>
    <w:rsid w:val="002771A4"/>
    <w:rsid w:val="002776AE"/>
    <w:rsid w:val="002813C1"/>
    <w:rsid w:val="00281C3B"/>
    <w:rsid w:val="00283A4C"/>
    <w:rsid w:val="00284972"/>
    <w:rsid w:val="00286033"/>
    <w:rsid w:val="00286C2F"/>
    <w:rsid w:val="00287F07"/>
    <w:rsid w:val="00290028"/>
    <w:rsid w:val="002911A6"/>
    <w:rsid w:val="002920B9"/>
    <w:rsid w:val="002945D1"/>
    <w:rsid w:val="0029681D"/>
    <w:rsid w:val="002978E7"/>
    <w:rsid w:val="002A0404"/>
    <w:rsid w:val="002A16EA"/>
    <w:rsid w:val="002A21A6"/>
    <w:rsid w:val="002A3438"/>
    <w:rsid w:val="002A5199"/>
    <w:rsid w:val="002A5A8D"/>
    <w:rsid w:val="002A5F64"/>
    <w:rsid w:val="002A7BD4"/>
    <w:rsid w:val="002B13A4"/>
    <w:rsid w:val="002B1763"/>
    <w:rsid w:val="002B4C15"/>
    <w:rsid w:val="002B4F3E"/>
    <w:rsid w:val="002B5459"/>
    <w:rsid w:val="002B62F6"/>
    <w:rsid w:val="002B7C7F"/>
    <w:rsid w:val="002C093A"/>
    <w:rsid w:val="002C159E"/>
    <w:rsid w:val="002C1792"/>
    <w:rsid w:val="002C2933"/>
    <w:rsid w:val="002C4B0A"/>
    <w:rsid w:val="002C789C"/>
    <w:rsid w:val="002C7A52"/>
    <w:rsid w:val="002C7A5D"/>
    <w:rsid w:val="002D1B00"/>
    <w:rsid w:val="002D30C1"/>
    <w:rsid w:val="002D4D6B"/>
    <w:rsid w:val="002D543C"/>
    <w:rsid w:val="002D5CAA"/>
    <w:rsid w:val="002E05CF"/>
    <w:rsid w:val="002E0A38"/>
    <w:rsid w:val="002E1945"/>
    <w:rsid w:val="002E2475"/>
    <w:rsid w:val="002E34B0"/>
    <w:rsid w:val="002E51C8"/>
    <w:rsid w:val="002E56FA"/>
    <w:rsid w:val="002E5C2B"/>
    <w:rsid w:val="002E68F6"/>
    <w:rsid w:val="002F1658"/>
    <w:rsid w:val="002F59CC"/>
    <w:rsid w:val="002F5AAC"/>
    <w:rsid w:val="002F73D2"/>
    <w:rsid w:val="002F7FBC"/>
    <w:rsid w:val="003024CB"/>
    <w:rsid w:val="0030381E"/>
    <w:rsid w:val="003038F6"/>
    <w:rsid w:val="00305201"/>
    <w:rsid w:val="00305240"/>
    <w:rsid w:val="0030572F"/>
    <w:rsid w:val="00306391"/>
    <w:rsid w:val="00306BA1"/>
    <w:rsid w:val="00310B66"/>
    <w:rsid w:val="00311F11"/>
    <w:rsid w:val="00316D5D"/>
    <w:rsid w:val="00316EBD"/>
    <w:rsid w:val="0032084F"/>
    <w:rsid w:val="00323183"/>
    <w:rsid w:val="003241EB"/>
    <w:rsid w:val="003244D1"/>
    <w:rsid w:val="003260E3"/>
    <w:rsid w:val="0032742C"/>
    <w:rsid w:val="00327ADB"/>
    <w:rsid w:val="00330348"/>
    <w:rsid w:val="003307DE"/>
    <w:rsid w:val="00330A9D"/>
    <w:rsid w:val="00330FFC"/>
    <w:rsid w:val="00332769"/>
    <w:rsid w:val="00333317"/>
    <w:rsid w:val="0033363F"/>
    <w:rsid w:val="0033502B"/>
    <w:rsid w:val="00337B9D"/>
    <w:rsid w:val="00342C6C"/>
    <w:rsid w:val="00343F72"/>
    <w:rsid w:val="0034433D"/>
    <w:rsid w:val="00344A9D"/>
    <w:rsid w:val="00345235"/>
    <w:rsid w:val="0034563E"/>
    <w:rsid w:val="0034723E"/>
    <w:rsid w:val="00350B15"/>
    <w:rsid w:val="00350EBA"/>
    <w:rsid w:val="00350ED4"/>
    <w:rsid w:val="00351E5E"/>
    <w:rsid w:val="003524BD"/>
    <w:rsid w:val="00353A9C"/>
    <w:rsid w:val="0035462D"/>
    <w:rsid w:val="00354FB4"/>
    <w:rsid w:val="00361FF2"/>
    <w:rsid w:val="00362B59"/>
    <w:rsid w:val="00364A8C"/>
    <w:rsid w:val="003659D0"/>
    <w:rsid w:val="003667D3"/>
    <w:rsid w:val="003739DE"/>
    <w:rsid w:val="00374079"/>
    <w:rsid w:val="00374DF6"/>
    <w:rsid w:val="003802F0"/>
    <w:rsid w:val="0038157E"/>
    <w:rsid w:val="00382461"/>
    <w:rsid w:val="0038259A"/>
    <w:rsid w:val="003843F0"/>
    <w:rsid w:val="00384C49"/>
    <w:rsid w:val="00387510"/>
    <w:rsid w:val="003879BF"/>
    <w:rsid w:val="00390A0E"/>
    <w:rsid w:val="00391347"/>
    <w:rsid w:val="003933EF"/>
    <w:rsid w:val="0039423F"/>
    <w:rsid w:val="0039497A"/>
    <w:rsid w:val="00397FD3"/>
    <w:rsid w:val="003A01B3"/>
    <w:rsid w:val="003A08E3"/>
    <w:rsid w:val="003A106F"/>
    <w:rsid w:val="003A26D2"/>
    <w:rsid w:val="003A2D78"/>
    <w:rsid w:val="003A5136"/>
    <w:rsid w:val="003A6B70"/>
    <w:rsid w:val="003A6FDE"/>
    <w:rsid w:val="003B1222"/>
    <w:rsid w:val="003B18C8"/>
    <w:rsid w:val="003B21A2"/>
    <w:rsid w:val="003B520D"/>
    <w:rsid w:val="003B5DED"/>
    <w:rsid w:val="003B6957"/>
    <w:rsid w:val="003C0DBA"/>
    <w:rsid w:val="003C13CA"/>
    <w:rsid w:val="003C1857"/>
    <w:rsid w:val="003C1E29"/>
    <w:rsid w:val="003C2189"/>
    <w:rsid w:val="003C2898"/>
    <w:rsid w:val="003C49E5"/>
    <w:rsid w:val="003C6795"/>
    <w:rsid w:val="003C69FC"/>
    <w:rsid w:val="003C6E12"/>
    <w:rsid w:val="003C7EE5"/>
    <w:rsid w:val="003D0316"/>
    <w:rsid w:val="003D03CA"/>
    <w:rsid w:val="003D0CEA"/>
    <w:rsid w:val="003D2478"/>
    <w:rsid w:val="003D4D88"/>
    <w:rsid w:val="003D6155"/>
    <w:rsid w:val="003E0D9E"/>
    <w:rsid w:val="003E607C"/>
    <w:rsid w:val="003E63B9"/>
    <w:rsid w:val="003E6B33"/>
    <w:rsid w:val="003F05AE"/>
    <w:rsid w:val="003F0761"/>
    <w:rsid w:val="003F0CD4"/>
    <w:rsid w:val="003F0D80"/>
    <w:rsid w:val="003F281E"/>
    <w:rsid w:val="003F52B7"/>
    <w:rsid w:val="003F54CA"/>
    <w:rsid w:val="003F5788"/>
    <w:rsid w:val="003F5943"/>
    <w:rsid w:val="003F5D27"/>
    <w:rsid w:val="003F6173"/>
    <w:rsid w:val="003F6B92"/>
    <w:rsid w:val="003F7AE8"/>
    <w:rsid w:val="004015B9"/>
    <w:rsid w:val="0040308D"/>
    <w:rsid w:val="00403935"/>
    <w:rsid w:val="004062B9"/>
    <w:rsid w:val="00406F2D"/>
    <w:rsid w:val="00410FFB"/>
    <w:rsid w:val="0041133C"/>
    <w:rsid w:val="00411671"/>
    <w:rsid w:val="0041204C"/>
    <w:rsid w:val="004122E9"/>
    <w:rsid w:val="00412AD6"/>
    <w:rsid w:val="00412F4B"/>
    <w:rsid w:val="004178DE"/>
    <w:rsid w:val="00417D76"/>
    <w:rsid w:val="00421223"/>
    <w:rsid w:val="00423C98"/>
    <w:rsid w:val="0042419C"/>
    <w:rsid w:val="00425405"/>
    <w:rsid w:val="004256E5"/>
    <w:rsid w:val="00425A3B"/>
    <w:rsid w:val="00430B58"/>
    <w:rsid w:val="0043117F"/>
    <w:rsid w:val="00432A9D"/>
    <w:rsid w:val="00433917"/>
    <w:rsid w:val="00437096"/>
    <w:rsid w:val="004377E5"/>
    <w:rsid w:val="00437A75"/>
    <w:rsid w:val="004409C5"/>
    <w:rsid w:val="0044129D"/>
    <w:rsid w:val="00441546"/>
    <w:rsid w:val="00441861"/>
    <w:rsid w:val="00441EB4"/>
    <w:rsid w:val="00442E39"/>
    <w:rsid w:val="00443898"/>
    <w:rsid w:val="00444DD7"/>
    <w:rsid w:val="00445A31"/>
    <w:rsid w:val="00450A11"/>
    <w:rsid w:val="00450CFC"/>
    <w:rsid w:val="00451BE9"/>
    <w:rsid w:val="00452D8C"/>
    <w:rsid w:val="004539DE"/>
    <w:rsid w:val="00453A8F"/>
    <w:rsid w:val="00456836"/>
    <w:rsid w:val="00456B04"/>
    <w:rsid w:val="004574DE"/>
    <w:rsid w:val="00457E10"/>
    <w:rsid w:val="00460D5D"/>
    <w:rsid w:val="00464225"/>
    <w:rsid w:val="00464BC4"/>
    <w:rsid w:val="00470F7A"/>
    <w:rsid w:val="00471B41"/>
    <w:rsid w:val="004725FA"/>
    <w:rsid w:val="004760AC"/>
    <w:rsid w:val="00476535"/>
    <w:rsid w:val="00481404"/>
    <w:rsid w:val="00481A9B"/>
    <w:rsid w:val="00481E94"/>
    <w:rsid w:val="00482203"/>
    <w:rsid w:val="00482978"/>
    <w:rsid w:val="00482C69"/>
    <w:rsid w:val="00483299"/>
    <w:rsid w:val="0048334D"/>
    <w:rsid w:val="0048585D"/>
    <w:rsid w:val="00486346"/>
    <w:rsid w:val="00490DAE"/>
    <w:rsid w:val="00491957"/>
    <w:rsid w:val="00492853"/>
    <w:rsid w:val="00492872"/>
    <w:rsid w:val="00493E47"/>
    <w:rsid w:val="00494853"/>
    <w:rsid w:val="00495770"/>
    <w:rsid w:val="004971FE"/>
    <w:rsid w:val="00497758"/>
    <w:rsid w:val="004A0325"/>
    <w:rsid w:val="004A104D"/>
    <w:rsid w:val="004A196E"/>
    <w:rsid w:val="004A302F"/>
    <w:rsid w:val="004A33C9"/>
    <w:rsid w:val="004A3CFB"/>
    <w:rsid w:val="004A6107"/>
    <w:rsid w:val="004A65FA"/>
    <w:rsid w:val="004A67F7"/>
    <w:rsid w:val="004A6C63"/>
    <w:rsid w:val="004A78BC"/>
    <w:rsid w:val="004B04F2"/>
    <w:rsid w:val="004B06E5"/>
    <w:rsid w:val="004B1B6E"/>
    <w:rsid w:val="004B2C12"/>
    <w:rsid w:val="004B3954"/>
    <w:rsid w:val="004B3AC6"/>
    <w:rsid w:val="004B3C53"/>
    <w:rsid w:val="004B52F9"/>
    <w:rsid w:val="004B534B"/>
    <w:rsid w:val="004B5894"/>
    <w:rsid w:val="004B6D6D"/>
    <w:rsid w:val="004B7E21"/>
    <w:rsid w:val="004C2E52"/>
    <w:rsid w:val="004C69B5"/>
    <w:rsid w:val="004D063F"/>
    <w:rsid w:val="004D152A"/>
    <w:rsid w:val="004D1B9D"/>
    <w:rsid w:val="004D1E16"/>
    <w:rsid w:val="004D2922"/>
    <w:rsid w:val="004D3A0C"/>
    <w:rsid w:val="004D4663"/>
    <w:rsid w:val="004D5294"/>
    <w:rsid w:val="004D5BDB"/>
    <w:rsid w:val="004D6741"/>
    <w:rsid w:val="004D7197"/>
    <w:rsid w:val="004D7F46"/>
    <w:rsid w:val="004E0E4E"/>
    <w:rsid w:val="004E25C1"/>
    <w:rsid w:val="004E268C"/>
    <w:rsid w:val="004E2D96"/>
    <w:rsid w:val="004E38F2"/>
    <w:rsid w:val="004E4496"/>
    <w:rsid w:val="004E50A7"/>
    <w:rsid w:val="004E56CC"/>
    <w:rsid w:val="004F0F26"/>
    <w:rsid w:val="004F1880"/>
    <w:rsid w:val="004F1C27"/>
    <w:rsid w:val="004F462C"/>
    <w:rsid w:val="004F5320"/>
    <w:rsid w:val="004F54A7"/>
    <w:rsid w:val="004F570F"/>
    <w:rsid w:val="004F59B1"/>
    <w:rsid w:val="004F7100"/>
    <w:rsid w:val="005010C4"/>
    <w:rsid w:val="00501A2F"/>
    <w:rsid w:val="00504E29"/>
    <w:rsid w:val="00510CE4"/>
    <w:rsid w:val="00512BFC"/>
    <w:rsid w:val="005133E5"/>
    <w:rsid w:val="00516581"/>
    <w:rsid w:val="00517E87"/>
    <w:rsid w:val="00521381"/>
    <w:rsid w:val="005217BA"/>
    <w:rsid w:val="00521F05"/>
    <w:rsid w:val="005224E4"/>
    <w:rsid w:val="00522C18"/>
    <w:rsid w:val="00523B38"/>
    <w:rsid w:val="00524177"/>
    <w:rsid w:val="00524DF6"/>
    <w:rsid w:val="00525886"/>
    <w:rsid w:val="00526CE3"/>
    <w:rsid w:val="0052708F"/>
    <w:rsid w:val="00527DBD"/>
    <w:rsid w:val="005334F3"/>
    <w:rsid w:val="00533781"/>
    <w:rsid w:val="00534901"/>
    <w:rsid w:val="00535338"/>
    <w:rsid w:val="005358D4"/>
    <w:rsid w:val="00541540"/>
    <w:rsid w:val="00541CDD"/>
    <w:rsid w:val="005462C5"/>
    <w:rsid w:val="00550EB6"/>
    <w:rsid w:val="005523E0"/>
    <w:rsid w:val="00554A05"/>
    <w:rsid w:val="00556AF0"/>
    <w:rsid w:val="005576F2"/>
    <w:rsid w:val="005605BA"/>
    <w:rsid w:val="00560884"/>
    <w:rsid w:val="0056268A"/>
    <w:rsid w:val="00565265"/>
    <w:rsid w:val="00565713"/>
    <w:rsid w:val="005658D0"/>
    <w:rsid w:val="00565BBA"/>
    <w:rsid w:val="005660E2"/>
    <w:rsid w:val="00571BF7"/>
    <w:rsid w:val="00572FBC"/>
    <w:rsid w:val="00574022"/>
    <w:rsid w:val="005755DC"/>
    <w:rsid w:val="00575B8A"/>
    <w:rsid w:val="00576756"/>
    <w:rsid w:val="00576965"/>
    <w:rsid w:val="00577476"/>
    <w:rsid w:val="005776EE"/>
    <w:rsid w:val="005777EF"/>
    <w:rsid w:val="00581230"/>
    <w:rsid w:val="00582302"/>
    <w:rsid w:val="00583803"/>
    <w:rsid w:val="0058430A"/>
    <w:rsid w:val="0058486D"/>
    <w:rsid w:val="00586423"/>
    <w:rsid w:val="00586F07"/>
    <w:rsid w:val="00591D5D"/>
    <w:rsid w:val="0059222F"/>
    <w:rsid w:val="00593034"/>
    <w:rsid w:val="005935BE"/>
    <w:rsid w:val="00594C6D"/>
    <w:rsid w:val="00595C44"/>
    <w:rsid w:val="005A1E76"/>
    <w:rsid w:val="005A2AC8"/>
    <w:rsid w:val="005A3C6C"/>
    <w:rsid w:val="005A4316"/>
    <w:rsid w:val="005A6620"/>
    <w:rsid w:val="005A767A"/>
    <w:rsid w:val="005B1192"/>
    <w:rsid w:val="005B249B"/>
    <w:rsid w:val="005B341A"/>
    <w:rsid w:val="005B5D06"/>
    <w:rsid w:val="005B6519"/>
    <w:rsid w:val="005B67F8"/>
    <w:rsid w:val="005B6A27"/>
    <w:rsid w:val="005B7AC8"/>
    <w:rsid w:val="005C09EC"/>
    <w:rsid w:val="005C1383"/>
    <w:rsid w:val="005C4637"/>
    <w:rsid w:val="005C4740"/>
    <w:rsid w:val="005C4AF3"/>
    <w:rsid w:val="005C6F71"/>
    <w:rsid w:val="005D254B"/>
    <w:rsid w:val="005D25BE"/>
    <w:rsid w:val="005D279C"/>
    <w:rsid w:val="005D2EFA"/>
    <w:rsid w:val="005D4E59"/>
    <w:rsid w:val="005D5153"/>
    <w:rsid w:val="005D72A6"/>
    <w:rsid w:val="005E1C82"/>
    <w:rsid w:val="005E2988"/>
    <w:rsid w:val="005E2DD4"/>
    <w:rsid w:val="005E2E36"/>
    <w:rsid w:val="005E3615"/>
    <w:rsid w:val="005E569E"/>
    <w:rsid w:val="005E5825"/>
    <w:rsid w:val="005E636F"/>
    <w:rsid w:val="005E6B07"/>
    <w:rsid w:val="005E7245"/>
    <w:rsid w:val="005E79FF"/>
    <w:rsid w:val="005F0B59"/>
    <w:rsid w:val="005F1041"/>
    <w:rsid w:val="005F2A2D"/>
    <w:rsid w:val="005F2F8D"/>
    <w:rsid w:val="005F635C"/>
    <w:rsid w:val="005F6859"/>
    <w:rsid w:val="005F74A2"/>
    <w:rsid w:val="005F74DA"/>
    <w:rsid w:val="005F7B2F"/>
    <w:rsid w:val="006015A9"/>
    <w:rsid w:val="00601777"/>
    <w:rsid w:val="00601AFF"/>
    <w:rsid w:val="00606067"/>
    <w:rsid w:val="00610015"/>
    <w:rsid w:val="006103A4"/>
    <w:rsid w:val="00611CAB"/>
    <w:rsid w:val="006121EF"/>
    <w:rsid w:val="00612B98"/>
    <w:rsid w:val="006138F9"/>
    <w:rsid w:val="00613F7C"/>
    <w:rsid w:val="006155BB"/>
    <w:rsid w:val="00616FE9"/>
    <w:rsid w:val="00622659"/>
    <w:rsid w:val="00623596"/>
    <w:rsid w:val="00625A46"/>
    <w:rsid w:val="00625D6E"/>
    <w:rsid w:val="00625E9C"/>
    <w:rsid w:val="006263C7"/>
    <w:rsid w:val="00627AED"/>
    <w:rsid w:val="00631263"/>
    <w:rsid w:val="006314A9"/>
    <w:rsid w:val="006316DA"/>
    <w:rsid w:val="0063606F"/>
    <w:rsid w:val="00640C6D"/>
    <w:rsid w:val="0064211A"/>
    <w:rsid w:val="0064266D"/>
    <w:rsid w:val="0064525E"/>
    <w:rsid w:val="00646309"/>
    <w:rsid w:val="00646DF6"/>
    <w:rsid w:val="00650498"/>
    <w:rsid w:val="00650F93"/>
    <w:rsid w:val="00651522"/>
    <w:rsid w:val="00651C64"/>
    <w:rsid w:val="00651E72"/>
    <w:rsid w:val="00654734"/>
    <w:rsid w:val="0065519C"/>
    <w:rsid w:val="006558E3"/>
    <w:rsid w:val="006570F2"/>
    <w:rsid w:val="00660E2C"/>
    <w:rsid w:val="00661981"/>
    <w:rsid w:val="006619CD"/>
    <w:rsid w:val="00661B09"/>
    <w:rsid w:val="00664D18"/>
    <w:rsid w:val="006673B5"/>
    <w:rsid w:val="0067019C"/>
    <w:rsid w:val="0067042F"/>
    <w:rsid w:val="006709E7"/>
    <w:rsid w:val="00672E7D"/>
    <w:rsid w:val="00673515"/>
    <w:rsid w:val="00674713"/>
    <w:rsid w:val="0067509A"/>
    <w:rsid w:val="006755E5"/>
    <w:rsid w:val="00683C85"/>
    <w:rsid w:val="006852FF"/>
    <w:rsid w:val="0068614B"/>
    <w:rsid w:val="0068616D"/>
    <w:rsid w:val="00686A2E"/>
    <w:rsid w:val="006871BC"/>
    <w:rsid w:val="00691281"/>
    <w:rsid w:val="00692B17"/>
    <w:rsid w:val="0069482C"/>
    <w:rsid w:val="00694D5F"/>
    <w:rsid w:val="0069599E"/>
    <w:rsid w:val="0069616D"/>
    <w:rsid w:val="00696839"/>
    <w:rsid w:val="00697129"/>
    <w:rsid w:val="006A03F0"/>
    <w:rsid w:val="006A090B"/>
    <w:rsid w:val="006A10A0"/>
    <w:rsid w:val="006A1EF9"/>
    <w:rsid w:val="006A5FCD"/>
    <w:rsid w:val="006A65E0"/>
    <w:rsid w:val="006A73C0"/>
    <w:rsid w:val="006B042F"/>
    <w:rsid w:val="006B0705"/>
    <w:rsid w:val="006B610A"/>
    <w:rsid w:val="006B78B3"/>
    <w:rsid w:val="006C0A56"/>
    <w:rsid w:val="006C1AAE"/>
    <w:rsid w:val="006C2B25"/>
    <w:rsid w:val="006C34B6"/>
    <w:rsid w:val="006C3B01"/>
    <w:rsid w:val="006C4334"/>
    <w:rsid w:val="006C4B11"/>
    <w:rsid w:val="006C4C2F"/>
    <w:rsid w:val="006C54F3"/>
    <w:rsid w:val="006C5D09"/>
    <w:rsid w:val="006C745D"/>
    <w:rsid w:val="006D111A"/>
    <w:rsid w:val="006D1F51"/>
    <w:rsid w:val="006D224E"/>
    <w:rsid w:val="006D2AA1"/>
    <w:rsid w:val="006D2DC0"/>
    <w:rsid w:val="006D2E9D"/>
    <w:rsid w:val="006D4449"/>
    <w:rsid w:val="006D44D1"/>
    <w:rsid w:val="006D4712"/>
    <w:rsid w:val="006D7F63"/>
    <w:rsid w:val="006E3178"/>
    <w:rsid w:val="006E43DD"/>
    <w:rsid w:val="006E7CB4"/>
    <w:rsid w:val="006F31E5"/>
    <w:rsid w:val="006F4F45"/>
    <w:rsid w:val="006F53E6"/>
    <w:rsid w:val="006F58E5"/>
    <w:rsid w:val="006F64C3"/>
    <w:rsid w:val="006F7130"/>
    <w:rsid w:val="006F7695"/>
    <w:rsid w:val="006F7A53"/>
    <w:rsid w:val="00700831"/>
    <w:rsid w:val="00702BA4"/>
    <w:rsid w:val="007048A7"/>
    <w:rsid w:val="00705AC0"/>
    <w:rsid w:val="007078F6"/>
    <w:rsid w:val="00710B2B"/>
    <w:rsid w:val="00712D04"/>
    <w:rsid w:val="00713629"/>
    <w:rsid w:val="00714219"/>
    <w:rsid w:val="00714F32"/>
    <w:rsid w:val="00716318"/>
    <w:rsid w:val="0071675A"/>
    <w:rsid w:val="00721141"/>
    <w:rsid w:val="00721421"/>
    <w:rsid w:val="00721CF8"/>
    <w:rsid w:val="00723C3D"/>
    <w:rsid w:val="00724058"/>
    <w:rsid w:val="00724099"/>
    <w:rsid w:val="007242D6"/>
    <w:rsid w:val="007249C0"/>
    <w:rsid w:val="00725600"/>
    <w:rsid w:val="007257A3"/>
    <w:rsid w:val="00726B60"/>
    <w:rsid w:val="00726CF6"/>
    <w:rsid w:val="00727AB3"/>
    <w:rsid w:val="00732026"/>
    <w:rsid w:val="00734D53"/>
    <w:rsid w:val="007401DD"/>
    <w:rsid w:val="0074036A"/>
    <w:rsid w:val="007411ED"/>
    <w:rsid w:val="00742872"/>
    <w:rsid w:val="00742B2A"/>
    <w:rsid w:val="00744B95"/>
    <w:rsid w:val="00745097"/>
    <w:rsid w:val="00745B18"/>
    <w:rsid w:val="007461B8"/>
    <w:rsid w:val="0074755E"/>
    <w:rsid w:val="00747946"/>
    <w:rsid w:val="00750307"/>
    <w:rsid w:val="00750CD7"/>
    <w:rsid w:val="007515B9"/>
    <w:rsid w:val="00752900"/>
    <w:rsid w:val="00753559"/>
    <w:rsid w:val="00753D3E"/>
    <w:rsid w:val="00757696"/>
    <w:rsid w:val="00757C62"/>
    <w:rsid w:val="00762F66"/>
    <w:rsid w:val="00765ABC"/>
    <w:rsid w:val="00765C48"/>
    <w:rsid w:val="00766324"/>
    <w:rsid w:val="0076648F"/>
    <w:rsid w:val="00767681"/>
    <w:rsid w:val="007677A1"/>
    <w:rsid w:val="007677BD"/>
    <w:rsid w:val="00767EE2"/>
    <w:rsid w:val="00770E27"/>
    <w:rsid w:val="00771786"/>
    <w:rsid w:val="007718D0"/>
    <w:rsid w:val="00773293"/>
    <w:rsid w:val="00773B2C"/>
    <w:rsid w:val="007752EC"/>
    <w:rsid w:val="00775809"/>
    <w:rsid w:val="00775B68"/>
    <w:rsid w:val="0077631B"/>
    <w:rsid w:val="0077764E"/>
    <w:rsid w:val="00777D33"/>
    <w:rsid w:val="007819D2"/>
    <w:rsid w:val="00781A9A"/>
    <w:rsid w:val="00782C48"/>
    <w:rsid w:val="00782FDC"/>
    <w:rsid w:val="007833C1"/>
    <w:rsid w:val="00783950"/>
    <w:rsid w:val="00785A23"/>
    <w:rsid w:val="00786511"/>
    <w:rsid w:val="0079118C"/>
    <w:rsid w:val="007918E0"/>
    <w:rsid w:val="00792AE4"/>
    <w:rsid w:val="00793A5D"/>
    <w:rsid w:val="00793E3B"/>
    <w:rsid w:val="007943DB"/>
    <w:rsid w:val="00794542"/>
    <w:rsid w:val="00794878"/>
    <w:rsid w:val="00796AB4"/>
    <w:rsid w:val="00797181"/>
    <w:rsid w:val="007973CE"/>
    <w:rsid w:val="007A1B4B"/>
    <w:rsid w:val="007A2A65"/>
    <w:rsid w:val="007A2FF4"/>
    <w:rsid w:val="007A35EC"/>
    <w:rsid w:val="007A467C"/>
    <w:rsid w:val="007A49EA"/>
    <w:rsid w:val="007A66E6"/>
    <w:rsid w:val="007B042B"/>
    <w:rsid w:val="007B223E"/>
    <w:rsid w:val="007B2EA0"/>
    <w:rsid w:val="007B3675"/>
    <w:rsid w:val="007B472A"/>
    <w:rsid w:val="007B475E"/>
    <w:rsid w:val="007B57E2"/>
    <w:rsid w:val="007B5DDF"/>
    <w:rsid w:val="007C162E"/>
    <w:rsid w:val="007C181A"/>
    <w:rsid w:val="007C2015"/>
    <w:rsid w:val="007C20AD"/>
    <w:rsid w:val="007C3386"/>
    <w:rsid w:val="007C353A"/>
    <w:rsid w:val="007C3616"/>
    <w:rsid w:val="007C41CF"/>
    <w:rsid w:val="007C71F7"/>
    <w:rsid w:val="007C72FE"/>
    <w:rsid w:val="007C7D6E"/>
    <w:rsid w:val="007D0067"/>
    <w:rsid w:val="007D00F7"/>
    <w:rsid w:val="007D1F2E"/>
    <w:rsid w:val="007D1FC9"/>
    <w:rsid w:val="007D5CCD"/>
    <w:rsid w:val="007D723D"/>
    <w:rsid w:val="007D7330"/>
    <w:rsid w:val="007E05C3"/>
    <w:rsid w:val="007E1B2C"/>
    <w:rsid w:val="007E2C47"/>
    <w:rsid w:val="007E497B"/>
    <w:rsid w:val="007E5D05"/>
    <w:rsid w:val="007E77A5"/>
    <w:rsid w:val="007F07AA"/>
    <w:rsid w:val="007F230E"/>
    <w:rsid w:val="007F2B4D"/>
    <w:rsid w:val="007F2EA8"/>
    <w:rsid w:val="007F473D"/>
    <w:rsid w:val="007F4F7F"/>
    <w:rsid w:val="007F709D"/>
    <w:rsid w:val="00800BFC"/>
    <w:rsid w:val="00801AE1"/>
    <w:rsid w:val="00804847"/>
    <w:rsid w:val="0080576D"/>
    <w:rsid w:val="00807199"/>
    <w:rsid w:val="00807EA7"/>
    <w:rsid w:val="00811A4B"/>
    <w:rsid w:val="0081272C"/>
    <w:rsid w:val="008127E0"/>
    <w:rsid w:val="008127FC"/>
    <w:rsid w:val="0081309B"/>
    <w:rsid w:val="00814883"/>
    <w:rsid w:val="00814BCE"/>
    <w:rsid w:val="008167AF"/>
    <w:rsid w:val="00817AD0"/>
    <w:rsid w:val="00817B55"/>
    <w:rsid w:val="008203AC"/>
    <w:rsid w:val="00822073"/>
    <w:rsid w:val="00822C97"/>
    <w:rsid w:val="008233F4"/>
    <w:rsid w:val="00824D95"/>
    <w:rsid w:val="00825CEC"/>
    <w:rsid w:val="00827CA6"/>
    <w:rsid w:val="00831395"/>
    <w:rsid w:val="0083243A"/>
    <w:rsid w:val="0083343C"/>
    <w:rsid w:val="0083577F"/>
    <w:rsid w:val="00836071"/>
    <w:rsid w:val="008374D9"/>
    <w:rsid w:val="008401AF"/>
    <w:rsid w:val="008406F0"/>
    <w:rsid w:val="0084126F"/>
    <w:rsid w:val="008418AC"/>
    <w:rsid w:val="00844142"/>
    <w:rsid w:val="00845FAD"/>
    <w:rsid w:val="00846472"/>
    <w:rsid w:val="00846D1F"/>
    <w:rsid w:val="008502E2"/>
    <w:rsid w:val="00850C4E"/>
    <w:rsid w:val="00853ECA"/>
    <w:rsid w:val="008541C9"/>
    <w:rsid w:val="0085563E"/>
    <w:rsid w:val="008564CA"/>
    <w:rsid w:val="00856A94"/>
    <w:rsid w:val="00860B92"/>
    <w:rsid w:val="00860DBC"/>
    <w:rsid w:val="00861022"/>
    <w:rsid w:val="00861A40"/>
    <w:rsid w:val="00861A69"/>
    <w:rsid w:val="00862399"/>
    <w:rsid w:val="00862B6E"/>
    <w:rsid w:val="00865B4C"/>
    <w:rsid w:val="008662AA"/>
    <w:rsid w:val="0086642A"/>
    <w:rsid w:val="008664C9"/>
    <w:rsid w:val="00870AFE"/>
    <w:rsid w:val="00871B1B"/>
    <w:rsid w:val="0087264B"/>
    <w:rsid w:val="00872849"/>
    <w:rsid w:val="00872EE4"/>
    <w:rsid w:val="008738CA"/>
    <w:rsid w:val="00873BEB"/>
    <w:rsid w:val="00873C9C"/>
    <w:rsid w:val="00875684"/>
    <w:rsid w:val="00876B50"/>
    <w:rsid w:val="00876C85"/>
    <w:rsid w:val="00877F92"/>
    <w:rsid w:val="00880587"/>
    <w:rsid w:val="008805C4"/>
    <w:rsid w:val="008814D8"/>
    <w:rsid w:val="00881906"/>
    <w:rsid w:val="008844E4"/>
    <w:rsid w:val="00885469"/>
    <w:rsid w:val="008903E1"/>
    <w:rsid w:val="008912C0"/>
    <w:rsid w:val="008920D5"/>
    <w:rsid w:val="008924B1"/>
    <w:rsid w:val="008943E9"/>
    <w:rsid w:val="008959EA"/>
    <w:rsid w:val="0089675E"/>
    <w:rsid w:val="00896D2B"/>
    <w:rsid w:val="008A0192"/>
    <w:rsid w:val="008A01B5"/>
    <w:rsid w:val="008A02E7"/>
    <w:rsid w:val="008A1A8C"/>
    <w:rsid w:val="008A579A"/>
    <w:rsid w:val="008B0851"/>
    <w:rsid w:val="008B19B7"/>
    <w:rsid w:val="008B3668"/>
    <w:rsid w:val="008B6150"/>
    <w:rsid w:val="008C15F6"/>
    <w:rsid w:val="008C6C08"/>
    <w:rsid w:val="008C71B8"/>
    <w:rsid w:val="008D05AF"/>
    <w:rsid w:val="008D08BF"/>
    <w:rsid w:val="008D3797"/>
    <w:rsid w:val="008D69DC"/>
    <w:rsid w:val="008D69F2"/>
    <w:rsid w:val="008D6CD1"/>
    <w:rsid w:val="008D750C"/>
    <w:rsid w:val="008E0384"/>
    <w:rsid w:val="008E0EBF"/>
    <w:rsid w:val="008E2326"/>
    <w:rsid w:val="008E3046"/>
    <w:rsid w:val="008E32A2"/>
    <w:rsid w:val="008E38D6"/>
    <w:rsid w:val="008E3D07"/>
    <w:rsid w:val="008E470A"/>
    <w:rsid w:val="008E47DA"/>
    <w:rsid w:val="008E4BB6"/>
    <w:rsid w:val="008E55E5"/>
    <w:rsid w:val="008E72FE"/>
    <w:rsid w:val="008F0D77"/>
    <w:rsid w:val="008F0E24"/>
    <w:rsid w:val="008F1D88"/>
    <w:rsid w:val="008F28CC"/>
    <w:rsid w:val="008F44FA"/>
    <w:rsid w:val="008F513F"/>
    <w:rsid w:val="008F6009"/>
    <w:rsid w:val="008F7D50"/>
    <w:rsid w:val="009005C0"/>
    <w:rsid w:val="00901409"/>
    <w:rsid w:val="00902C2C"/>
    <w:rsid w:val="00902D5D"/>
    <w:rsid w:val="009030F8"/>
    <w:rsid w:val="009047BB"/>
    <w:rsid w:val="0091076E"/>
    <w:rsid w:val="00912991"/>
    <w:rsid w:val="00915E24"/>
    <w:rsid w:val="00916ACA"/>
    <w:rsid w:val="00917A77"/>
    <w:rsid w:val="00920F62"/>
    <w:rsid w:val="009210B9"/>
    <w:rsid w:val="009226FF"/>
    <w:rsid w:val="0092301A"/>
    <w:rsid w:val="00923083"/>
    <w:rsid w:val="00923F8E"/>
    <w:rsid w:val="009246FB"/>
    <w:rsid w:val="00924CB7"/>
    <w:rsid w:val="00930A86"/>
    <w:rsid w:val="009315B2"/>
    <w:rsid w:val="00933078"/>
    <w:rsid w:val="00936EF9"/>
    <w:rsid w:val="009378B2"/>
    <w:rsid w:val="009406DD"/>
    <w:rsid w:val="00940A5E"/>
    <w:rsid w:val="00941BEE"/>
    <w:rsid w:val="00941C86"/>
    <w:rsid w:val="009426C2"/>
    <w:rsid w:val="00942A7D"/>
    <w:rsid w:val="00942F7A"/>
    <w:rsid w:val="009434FB"/>
    <w:rsid w:val="00944393"/>
    <w:rsid w:val="0094580C"/>
    <w:rsid w:val="00945A64"/>
    <w:rsid w:val="00946DD1"/>
    <w:rsid w:val="009513CD"/>
    <w:rsid w:val="00951745"/>
    <w:rsid w:val="00951907"/>
    <w:rsid w:val="00952A5C"/>
    <w:rsid w:val="00952B3C"/>
    <w:rsid w:val="00960F2D"/>
    <w:rsid w:val="00962131"/>
    <w:rsid w:val="0096221B"/>
    <w:rsid w:val="0096422F"/>
    <w:rsid w:val="00965944"/>
    <w:rsid w:val="009666F2"/>
    <w:rsid w:val="00966FDD"/>
    <w:rsid w:val="009670F7"/>
    <w:rsid w:val="0096720C"/>
    <w:rsid w:val="00970B95"/>
    <w:rsid w:val="00971699"/>
    <w:rsid w:val="00976F3E"/>
    <w:rsid w:val="00980488"/>
    <w:rsid w:val="009814FB"/>
    <w:rsid w:val="009822C5"/>
    <w:rsid w:val="009825C1"/>
    <w:rsid w:val="00985539"/>
    <w:rsid w:val="0098781B"/>
    <w:rsid w:val="0098788E"/>
    <w:rsid w:val="00987E77"/>
    <w:rsid w:val="009901F6"/>
    <w:rsid w:val="00990BDD"/>
    <w:rsid w:val="00991193"/>
    <w:rsid w:val="009927AC"/>
    <w:rsid w:val="009953DC"/>
    <w:rsid w:val="00995DD5"/>
    <w:rsid w:val="00996018"/>
    <w:rsid w:val="00996A7E"/>
    <w:rsid w:val="00997784"/>
    <w:rsid w:val="009A00EF"/>
    <w:rsid w:val="009A0E9B"/>
    <w:rsid w:val="009A1D55"/>
    <w:rsid w:val="009A276A"/>
    <w:rsid w:val="009A2FAD"/>
    <w:rsid w:val="009A2FFA"/>
    <w:rsid w:val="009A3D17"/>
    <w:rsid w:val="009A3DC6"/>
    <w:rsid w:val="009A436A"/>
    <w:rsid w:val="009A469F"/>
    <w:rsid w:val="009A5C0C"/>
    <w:rsid w:val="009A6347"/>
    <w:rsid w:val="009A67F0"/>
    <w:rsid w:val="009A6DBF"/>
    <w:rsid w:val="009B048F"/>
    <w:rsid w:val="009B0901"/>
    <w:rsid w:val="009B1A11"/>
    <w:rsid w:val="009B1E86"/>
    <w:rsid w:val="009B220D"/>
    <w:rsid w:val="009B46EF"/>
    <w:rsid w:val="009B4AA8"/>
    <w:rsid w:val="009B529C"/>
    <w:rsid w:val="009B62EF"/>
    <w:rsid w:val="009B6F41"/>
    <w:rsid w:val="009B7D12"/>
    <w:rsid w:val="009C1E87"/>
    <w:rsid w:val="009C288B"/>
    <w:rsid w:val="009C28A9"/>
    <w:rsid w:val="009C44ED"/>
    <w:rsid w:val="009C67D3"/>
    <w:rsid w:val="009D2C80"/>
    <w:rsid w:val="009D3B0B"/>
    <w:rsid w:val="009D4274"/>
    <w:rsid w:val="009D45DD"/>
    <w:rsid w:val="009D5F79"/>
    <w:rsid w:val="009D635C"/>
    <w:rsid w:val="009D67D2"/>
    <w:rsid w:val="009D6D38"/>
    <w:rsid w:val="009D6E8B"/>
    <w:rsid w:val="009D721F"/>
    <w:rsid w:val="009E2554"/>
    <w:rsid w:val="009E2B2E"/>
    <w:rsid w:val="009E3FBD"/>
    <w:rsid w:val="009E62C0"/>
    <w:rsid w:val="009E6912"/>
    <w:rsid w:val="009E7FDE"/>
    <w:rsid w:val="009F0F18"/>
    <w:rsid w:val="009F1B75"/>
    <w:rsid w:val="009F2B00"/>
    <w:rsid w:val="009F3013"/>
    <w:rsid w:val="009F4323"/>
    <w:rsid w:val="009F46E6"/>
    <w:rsid w:val="009F4D23"/>
    <w:rsid w:val="009F62ED"/>
    <w:rsid w:val="009F6FBA"/>
    <w:rsid w:val="009F7B0F"/>
    <w:rsid w:val="00A007D3"/>
    <w:rsid w:val="00A019FD"/>
    <w:rsid w:val="00A029D2"/>
    <w:rsid w:val="00A069F7"/>
    <w:rsid w:val="00A10487"/>
    <w:rsid w:val="00A10E93"/>
    <w:rsid w:val="00A11CF3"/>
    <w:rsid w:val="00A1248D"/>
    <w:rsid w:val="00A126BE"/>
    <w:rsid w:val="00A16CC6"/>
    <w:rsid w:val="00A17460"/>
    <w:rsid w:val="00A2063D"/>
    <w:rsid w:val="00A21430"/>
    <w:rsid w:val="00A229B9"/>
    <w:rsid w:val="00A23448"/>
    <w:rsid w:val="00A240B1"/>
    <w:rsid w:val="00A246FE"/>
    <w:rsid w:val="00A253E8"/>
    <w:rsid w:val="00A264FF"/>
    <w:rsid w:val="00A2697C"/>
    <w:rsid w:val="00A2705A"/>
    <w:rsid w:val="00A2716E"/>
    <w:rsid w:val="00A30F9D"/>
    <w:rsid w:val="00A3118A"/>
    <w:rsid w:val="00A31191"/>
    <w:rsid w:val="00A31756"/>
    <w:rsid w:val="00A3182A"/>
    <w:rsid w:val="00A32008"/>
    <w:rsid w:val="00A32085"/>
    <w:rsid w:val="00A35AB3"/>
    <w:rsid w:val="00A3736B"/>
    <w:rsid w:val="00A37A1F"/>
    <w:rsid w:val="00A426C3"/>
    <w:rsid w:val="00A443E2"/>
    <w:rsid w:val="00A447B8"/>
    <w:rsid w:val="00A46203"/>
    <w:rsid w:val="00A46512"/>
    <w:rsid w:val="00A46BA9"/>
    <w:rsid w:val="00A471EA"/>
    <w:rsid w:val="00A52323"/>
    <w:rsid w:val="00A57269"/>
    <w:rsid w:val="00A5755E"/>
    <w:rsid w:val="00A61BA5"/>
    <w:rsid w:val="00A61FD7"/>
    <w:rsid w:val="00A640BD"/>
    <w:rsid w:val="00A650EF"/>
    <w:rsid w:val="00A659CE"/>
    <w:rsid w:val="00A7064F"/>
    <w:rsid w:val="00A7085B"/>
    <w:rsid w:val="00A709BA"/>
    <w:rsid w:val="00A717EC"/>
    <w:rsid w:val="00A71E74"/>
    <w:rsid w:val="00A72557"/>
    <w:rsid w:val="00A731DD"/>
    <w:rsid w:val="00A807CC"/>
    <w:rsid w:val="00A81903"/>
    <w:rsid w:val="00A819BA"/>
    <w:rsid w:val="00A83468"/>
    <w:rsid w:val="00A84BB7"/>
    <w:rsid w:val="00A8517D"/>
    <w:rsid w:val="00A852B8"/>
    <w:rsid w:val="00A86BC2"/>
    <w:rsid w:val="00A87F18"/>
    <w:rsid w:val="00A9037B"/>
    <w:rsid w:val="00A91CDB"/>
    <w:rsid w:val="00A91DEA"/>
    <w:rsid w:val="00A91FEC"/>
    <w:rsid w:val="00A9282B"/>
    <w:rsid w:val="00A95231"/>
    <w:rsid w:val="00A967FC"/>
    <w:rsid w:val="00AA0015"/>
    <w:rsid w:val="00AA0974"/>
    <w:rsid w:val="00AA0BCD"/>
    <w:rsid w:val="00AA1025"/>
    <w:rsid w:val="00AA162E"/>
    <w:rsid w:val="00AA3FC6"/>
    <w:rsid w:val="00AA405F"/>
    <w:rsid w:val="00AB01C1"/>
    <w:rsid w:val="00AB0679"/>
    <w:rsid w:val="00AB19AC"/>
    <w:rsid w:val="00AB4CD4"/>
    <w:rsid w:val="00AB51BE"/>
    <w:rsid w:val="00AB631A"/>
    <w:rsid w:val="00AB6443"/>
    <w:rsid w:val="00AB7E93"/>
    <w:rsid w:val="00AB7F21"/>
    <w:rsid w:val="00AC0748"/>
    <w:rsid w:val="00AC21BC"/>
    <w:rsid w:val="00AC29E7"/>
    <w:rsid w:val="00AC51E7"/>
    <w:rsid w:val="00AC6776"/>
    <w:rsid w:val="00AC6953"/>
    <w:rsid w:val="00AC6E7C"/>
    <w:rsid w:val="00AD11A5"/>
    <w:rsid w:val="00AD26E7"/>
    <w:rsid w:val="00AD2987"/>
    <w:rsid w:val="00AD2CA6"/>
    <w:rsid w:val="00AD2D57"/>
    <w:rsid w:val="00AD6F13"/>
    <w:rsid w:val="00AE4499"/>
    <w:rsid w:val="00AE45F9"/>
    <w:rsid w:val="00AE500C"/>
    <w:rsid w:val="00AE67B3"/>
    <w:rsid w:val="00AE75E2"/>
    <w:rsid w:val="00AF00EE"/>
    <w:rsid w:val="00AF0201"/>
    <w:rsid w:val="00AF10A4"/>
    <w:rsid w:val="00AF3474"/>
    <w:rsid w:val="00AF3880"/>
    <w:rsid w:val="00AF56E3"/>
    <w:rsid w:val="00AF6831"/>
    <w:rsid w:val="00AF7C28"/>
    <w:rsid w:val="00B00134"/>
    <w:rsid w:val="00B01DE9"/>
    <w:rsid w:val="00B02837"/>
    <w:rsid w:val="00B044FE"/>
    <w:rsid w:val="00B04622"/>
    <w:rsid w:val="00B0575A"/>
    <w:rsid w:val="00B061C1"/>
    <w:rsid w:val="00B079E1"/>
    <w:rsid w:val="00B07AD3"/>
    <w:rsid w:val="00B11DC5"/>
    <w:rsid w:val="00B13871"/>
    <w:rsid w:val="00B138CB"/>
    <w:rsid w:val="00B14DDF"/>
    <w:rsid w:val="00B165AB"/>
    <w:rsid w:val="00B17489"/>
    <w:rsid w:val="00B21825"/>
    <w:rsid w:val="00B218B2"/>
    <w:rsid w:val="00B221F5"/>
    <w:rsid w:val="00B22E2D"/>
    <w:rsid w:val="00B23B46"/>
    <w:rsid w:val="00B249F1"/>
    <w:rsid w:val="00B25430"/>
    <w:rsid w:val="00B263DF"/>
    <w:rsid w:val="00B26D3F"/>
    <w:rsid w:val="00B34FCB"/>
    <w:rsid w:val="00B35D55"/>
    <w:rsid w:val="00B36057"/>
    <w:rsid w:val="00B36953"/>
    <w:rsid w:val="00B37918"/>
    <w:rsid w:val="00B401AF"/>
    <w:rsid w:val="00B407DE"/>
    <w:rsid w:val="00B40A15"/>
    <w:rsid w:val="00B40A1D"/>
    <w:rsid w:val="00B41C3D"/>
    <w:rsid w:val="00B424AC"/>
    <w:rsid w:val="00B5220C"/>
    <w:rsid w:val="00B5339B"/>
    <w:rsid w:val="00B53479"/>
    <w:rsid w:val="00B55389"/>
    <w:rsid w:val="00B601FC"/>
    <w:rsid w:val="00B60841"/>
    <w:rsid w:val="00B61EC7"/>
    <w:rsid w:val="00B63CB3"/>
    <w:rsid w:val="00B64A7C"/>
    <w:rsid w:val="00B64E57"/>
    <w:rsid w:val="00B64FA3"/>
    <w:rsid w:val="00B670D5"/>
    <w:rsid w:val="00B6732D"/>
    <w:rsid w:val="00B7202C"/>
    <w:rsid w:val="00B75C9D"/>
    <w:rsid w:val="00B761FC"/>
    <w:rsid w:val="00B76243"/>
    <w:rsid w:val="00B77069"/>
    <w:rsid w:val="00B771B7"/>
    <w:rsid w:val="00B77901"/>
    <w:rsid w:val="00B77D81"/>
    <w:rsid w:val="00B81BCD"/>
    <w:rsid w:val="00B82870"/>
    <w:rsid w:val="00B83834"/>
    <w:rsid w:val="00B84468"/>
    <w:rsid w:val="00B84D8C"/>
    <w:rsid w:val="00B85194"/>
    <w:rsid w:val="00B85D8E"/>
    <w:rsid w:val="00B87787"/>
    <w:rsid w:val="00B91C2A"/>
    <w:rsid w:val="00B93EA6"/>
    <w:rsid w:val="00B961DE"/>
    <w:rsid w:val="00BA010C"/>
    <w:rsid w:val="00BA20B1"/>
    <w:rsid w:val="00BA311B"/>
    <w:rsid w:val="00BB02B4"/>
    <w:rsid w:val="00BB0326"/>
    <w:rsid w:val="00BB0474"/>
    <w:rsid w:val="00BB0721"/>
    <w:rsid w:val="00BB314C"/>
    <w:rsid w:val="00BB3E0D"/>
    <w:rsid w:val="00BB5DF4"/>
    <w:rsid w:val="00BB72BB"/>
    <w:rsid w:val="00BB77BA"/>
    <w:rsid w:val="00BC1D59"/>
    <w:rsid w:val="00BC2D28"/>
    <w:rsid w:val="00BC35D6"/>
    <w:rsid w:val="00BC4855"/>
    <w:rsid w:val="00BC56EA"/>
    <w:rsid w:val="00BC5EA8"/>
    <w:rsid w:val="00BC685E"/>
    <w:rsid w:val="00BC6A48"/>
    <w:rsid w:val="00BC74A8"/>
    <w:rsid w:val="00BD01D5"/>
    <w:rsid w:val="00BD0B15"/>
    <w:rsid w:val="00BD13F5"/>
    <w:rsid w:val="00BD17EC"/>
    <w:rsid w:val="00BD2AAE"/>
    <w:rsid w:val="00BD6E13"/>
    <w:rsid w:val="00BE0B4E"/>
    <w:rsid w:val="00BE2541"/>
    <w:rsid w:val="00BE33C9"/>
    <w:rsid w:val="00BE6386"/>
    <w:rsid w:val="00BE7754"/>
    <w:rsid w:val="00BE7CAF"/>
    <w:rsid w:val="00BF14A0"/>
    <w:rsid w:val="00BF165F"/>
    <w:rsid w:val="00BF1D08"/>
    <w:rsid w:val="00BF1DE7"/>
    <w:rsid w:val="00BF1F06"/>
    <w:rsid w:val="00BF20FC"/>
    <w:rsid w:val="00BF2F1E"/>
    <w:rsid w:val="00BF3949"/>
    <w:rsid w:val="00BF4EE5"/>
    <w:rsid w:val="00BF543D"/>
    <w:rsid w:val="00BF555D"/>
    <w:rsid w:val="00BF60C0"/>
    <w:rsid w:val="00C008D9"/>
    <w:rsid w:val="00C00CB7"/>
    <w:rsid w:val="00C0259C"/>
    <w:rsid w:val="00C02EC6"/>
    <w:rsid w:val="00C035F6"/>
    <w:rsid w:val="00C03827"/>
    <w:rsid w:val="00C03FA1"/>
    <w:rsid w:val="00C0414F"/>
    <w:rsid w:val="00C0551A"/>
    <w:rsid w:val="00C05BBE"/>
    <w:rsid w:val="00C103DF"/>
    <w:rsid w:val="00C109B9"/>
    <w:rsid w:val="00C112E6"/>
    <w:rsid w:val="00C1474E"/>
    <w:rsid w:val="00C1475B"/>
    <w:rsid w:val="00C14906"/>
    <w:rsid w:val="00C155EA"/>
    <w:rsid w:val="00C16DF1"/>
    <w:rsid w:val="00C170BA"/>
    <w:rsid w:val="00C17A50"/>
    <w:rsid w:val="00C20868"/>
    <w:rsid w:val="00C20D33"/>
    <w:rsid w:val="00C215C3"/>
    <w:rsid w:val="00C23897"/>
    <w:rsid w:val="00C23D5A"/>
    <w:rsid w:val="00C24359"/>
    <w:rsid w:val="00C2683C"/>
    <w:rsid w:val="00C26FED"/>
    <w:rsid w:val="00C30795"/>
    <w:rsid w:val="00C31B7D"/>
    <w:rsid w:val="00C33553"/>
    <w:rsid w:val="00C3422D"/>
    <w:rsid w:val="00C367A0"/>
    <w:rsid w:val="00C3737A"/>
    <w:rsid w:val="00C373FF"/>
    <w:rsid w:val="00C3783D"/>
    <w:rsid w:val="00C37A44"/>
    <w:rsid w:val="00C409C7"/>
    <w:rsid w:val="00C41235"/>
    <w:rsid w:val="00C42CEC"/>
    <w:rsid w:val="00C43610"/>
    <w:rsid w:val="00C455A0"/>
    <w:rsid w:val="00C45F58"/>
    <w:rsid w:val="00C46BFB"/>
    <w:rsid w:val="00C47054"/>
    <w:rsid w:val="00C47111"/>
    <w:rsid w:val="00C4773A"/>
    <w:rsid w:val="00C50F6D"/>
    <w:rsid w:val="00C511A5"/>
    <w:rsid w:val="00C51676"/>
    <w:rsid w:val="00C52441"/>
    <w:rsid w:val="00C525F8"/>
    <w:rsid w:val="00C53814"/>
    <w:rsid w:val="00C538DA"/>
    <w:rsid w:val="00C53BAB"/>
    <w:rsid w:val="00C5459A"/>
    <w:rsid w:val="00C545CE"/>
    <w:rsid w:val="00C54636"/>
    <w:rsid w:val="00C57F57"/>
    <w:rsid w:val="00C60529"/>
    <w:rsid w:val="00C61C28"/>
    <w:rsid w:val="00C62663"/>
    <w:rsid w:val="00C637B5"/>
    <w:rsid w:val="00C64BE1"/>
    <w:rsid w:val="00C66582"/>
    <w:rsid w:val="00C6746D"/>
    <w:rsid w:val="00C67676"/>
    <w:rsid w:val="00C6796B"/>
    <w:rsid w:val="00C703B2"/>
    <w:rsid w:val="00C72269"/>
    <w:rsid w:val="00C7502C"/>
    <w:rsid w:val="00C75600"/>
    <w:rsid w:val="00C75682"/>
    <w:rsid w:val="00C75973"/>
    <w:rsid w:val="00C7599B"/>
    <w:rsid w:val="00C75B4F"/>
    <w:rsid w:val="00C8028B"/>
    <w:rsid w:val="00C823D6"/>
    <w:rsid w:val="00C87461"/>
    <w:rsid w:val="00C87D27"/>
    <w:rsid w:val="00C914CA"/>
    <w:rsid w:val="00C935D1"/>
    <w:rsid w:val="00C93BF3"/>
    <w:rsid w:val="00C93F87"/>
    <w:rsid w:val="00C965BF"/>
    <w:rsid w:val="00C96851"/>
    <w:rsid w:val="00C96B18"/>
    <w:rsid w:val="00C96D4B"/>
    <w:rsid w:val="00CA22F1"/>
    <w:rsid w:val="00CA49CD"/>
    <w:rsid w:val="00CA6EF1"/>
    <w:rsid w:val="00CA79E6"/>
    <w:rsid w:val="00CB042C"/>
    <w:rsid w:val="00CB1EBC"/>
    <w:rsid w:val="00CB25AB"/>
    <w:rsid w:val="00CB2832"/>
    <w:rsid w:val="00CB3046"/>
    <w:rsid w:val="00CB4FF2"/>
    <w:rsid w:val="00CB5093"/>
    <w:rsid w:val="00CB592E"/>
    <w:rsid w:val="00CB7F2F"/>
    <w:rsid w:val="00CC349A"/>
    <w:rsid w:val="00CC3953"/>
    <w:rsid w:val="00CC5FE0"/>
    <w:rsid w:val="00CD137B"/>
    <w:rsid w:val="00CD1B9B"/>
    <w:rsid w:val="00CD1E22"/>
    <w:rsid w:val="00CD5144"/>
    <w:rsid w:val="00CD538C"/>
    <w:rsid w:val="00CD5566"/>
    <w:rsid w:val="00CD5B84"/>
    <w:rsid w:val="00CD73AC"/>
    <w:rsid w:val="00CE0E26"/>
    <w:rsid w:val="00CE51D8"/>
    <w:rsid w:val="00CE5FE3"/>
    <w:rsid w:val="00CF22F7"/>
    <w:rsid w:val="00CF2A40"/>
    <w:rsid w:val="00CF2FD4"/>
    <w:rsid w:val="00CF412F"/>
    <w:rsid w:val="00CF5B82"/>
    <w:rsid w:val="00CF6218"/>
    <w:rsid w:val="00D01C37"/>
    <w:rsid w:val="00D01D6F"/>
    <w:rsid w:val="00D02763"/>
    <w:rsid w:val="00D04218"/>
    <w:rsid w:val="00D05146"/>
    <w:rsid w:val="00D051C2"/>
    <w:rsid w:val="00D07526"/>
    <w:rsid w:val="00D104C9"/>
    <w:rsid w:val="00D1107D"/>
    <w:rsid w:val="00D11A28"/>
    <w:rsid w:val="00D11DEA"/>
    <w:rsid w:val="00D123F5"/>
    <w:rsid w:val="00D12858"/>
    <w:rsid w:val="00D12F55"/>
    <w:rsid w:val="00D146A6"/>
    <w:rsid w:val="00D218AB"/>
    <w:rsid w:val="00D21E06"/>
    <w:rsid w:val="00D22027"/>
    <w:rsid w:val="00D22D38"/>
    <w:rsid w:val="00D243B2"/>
    <w:rsid w:val="00D24707"/>
    <w:rsid w:val="00D247BA"/>
    <w:rsid w:val="00D247F8"/>
    <w:rsid w:val="00D26472"/>
    <w:rsid w:val="00D278BB"/>
    <w:rsid w:val="00D301A2"/>
    <w:rsid w:val="00D31F9F"/>
    <w:rsid w:val="00D3312D"/>
    <w:rsid w:val="00D333F1"/>
    <w:rsid w:val="00D33C44"/>
    <w:rsid w:val="00D34594"/>
    <w:rsid w:val="00D408F9"/>
    <w:rsid w:val="00D40B14"/>
    <w:rsid w:val="00D42CC8"/>
    <w:rsid w:val="00D431A5"/>
    <w:rsid w:val="00D447B5"/>
    <w:rsid w:val="00D459E6"/>
    <w:rsid w:val="00D464A2"/>
    <w:rsid w:val="00D4709D"/>
    <w:rsid w:val="00D47924"/>
    <w:rsid w:val="00D47F9D"/>
    <w:rsid w:val="00D50873"/>
    <w:rsid w:val="00D52902"/>
    <w:rsid w:val="00D53553"/>
    <w:rsid w:val="00D5466A"/>
    <w:rsid w:val="00D55350"/>
    <w:rsid w:val="00D57E31"/>
    <w:rsid w:val="00D6057A"/>
    <w:rsid w:val="00D62B0E"/>
    <w:rsid w:val="00D63317"/>
    <w:rsid w:val="00D64F45"/>
    <w:rsid w:val="00D65BFB"/>
    <w:rsid w:val="00D6656E"/>
    <w:rsid w:val="00D703C5"/>
    <w:rsid w:val="00D71669"/>
    <w:rsid w:val="00D7236B"/>
    <w:rsid w:val="00D72639"/>
    <w:rsid w:val="00D73DFC"/>
    <w:rsid w:val="00D7554C"/>
    <w:rsid w:val="00D76F54"/>
    <w:rsid w:val="00D81530"/>
    <w:rsid w:val="00D82BB5"/>
    <w:rsid w:val="00D8378C"/>
    <w:rsid w:val="00D83939"/>
    <w:rsid w:val="00D8676F"/>
    <w:rsid w:val="00D86C06"/>
    <w:rsid w:val="00D90002"/>
    <w:rsid w:val="00D92508"/>
    <w:rsid w:val="00D93010"/>
    <w:rsid w:val="00D95E59"/>
    <w:rsid w:val="00D96DF0"/>
    <w:rsid w:val="00D97A7A"/>
    <w:rsid w:val="00D97A92"/>
    <w:rsid w:val="00DA0048"/>
    <w:rsid w:val="00DA0A90"/>
    <w:rsid w:val="00DA487F"/>
    <w:rsid w:val="00DA60FB"/>
    <w:rsid w:val="00DA704E"/>
    <w:rsid w:val="00DB2619"/>
    <w:rsid w:val="00DB3183"/>
    <w:rsid w:val="00DB38A1"/>
    <w:rsid w:val="00DB3A30"/>
    <w:rsid w:val="00DB53DC"/>
    <w:rsid w:val="00DB58A5"/>
    <w:rsid w:val="00DB7C00"/>
    <w:rsid w:val="00DC1CF2"/>
    <w:rsid w:val="00DD04E4"/>
    <w:rsid w:val="00DD0893"/>
    <w:rsid w:val="00DD14F3"/>
    <w:rsid w:val="00DD19F8"/>
    <w:rsid w:val="00DD32D9"/>
    <w:rsid w:val="00DD4FEA"/>
    <w:rsid w:val="00DD6D42"/>
    <w:rsid w:val="00DE1194"/>
    <w:rsid w:val="00DE1780"/>
    <w:rsid w:val="00DE2C1D"/>
    <w:rsid w:val="00DE62DA"/>
    <w:rsid w:val="00DE68F7"/>
    <w:rsid w:val="00DE70BA"/>
    <w:rsid w:val="00DE7A7F"/>
    <w:rsid w:val="00DF06FF"/>
    <w:rsid w:val="00DF0BF9"/>
    <w:rsid w:val="00DF0F46"/>
    <w:rsid w:val="00DF1FA6"/>
    <w:rsid w:val="00DF5662"/>
    <w:rsid w:val="00DF63D1"/>
    <w:rsid w:val="00DF70D7"/>
    <w:rsid w:val="00E006C2"/>
    <w:rsid w:val="00E006C5"/>
    <w:rsid w:val="00E01AC1"/>
    <w:rsid w:val="00E01AC3"/>
    <w:rsid w:val="00E029C4"/>
    <w:rsid w:val="00E03DB5"/>
    <w:rsid w:val="00E04666"/>
    <w:rsid w:val="00E05618"/>
    <w:rsid w:val="00E10278"/>
    <w:rsid w:val="00E12D4B"/>
    <w:rsid w:val="00E14238"/>
    <w:rsid w:val="00E14278"/>
    <w:rsid w:val="00E14947"/>
    <w:rsid w:val="00E14F1E"/>
    <w:rsid w:val="00E15B7F"/>
    <w:rsid w:val="00E16CF4"/>
    <w:rsid w:val="00E1762B"/>
    <w:rsid w:val="00E208A1"/>
    <w:rsid w:val="00E20F42"/>
    <w:rsid w:val="00E2402A"/>
    <w:rsid w:val="00E271E0"/>
    <w:rsid w:val="00E30386"/>
    <w:rsid w:val="00E30B31"/>
    <w:rsid w:val="00E3100C"/>
    <w:rsid w:val="00E337CB"/>
    <w:rsid w:val="00E340D9"/>
    <w:rsid w:val="00E41130"/>
    <w:rsid w:val="00E451A9"/>
    <w:rsid w:val="00E45254"/>
    <w:rsid w:val="00E453F3"/>
    <w:rsid w:val="00E51232"/>
    <w:rsid w:val="00E51CD1"/>
    <w:rsid w:val="00E52E03"/>
    <w:rsid w:val="00E535D1"/>
    <w:rsid w:val="00E54305"/>
    <w:rsid w:val="00E555AC"/>
    <w:rsid w:val="00E60B03"/>
    <w:rsid w:val="00E67BD4"/>
    <w:rsid w:val="00E71587"/>
    <w:rsid w:val="00E7300C"/>
    <w:rsid w:val="00E73B9D"/>
    <w:rsid w:val="00E75BE8"/>
    <w:rsid w:val="00E7741A"/>
    <w:rsid w:val="00E80BBC"/>
    <w:rsid w:val="00E8109D"/>
    <w:rsid w:val="00E82277"/>
    <w:rsid w:val="00E82C6B"/>
    <w:rsid w:val="00E83372"/>
    <w:rsid w:val="00E86D49"/>
    <w:rsid w:val="00E87669"/>
    <w:rsid w:val="00E876D2"/>
    <w:rsid w:val="00E90A9C"/>
    <w:rsid w:val="00E91BC4"/>
    <w:rsid w:val="00E92E48"/>
    <w:rsid w:val="00E935C4"/>
    <w:rsid w:val="00E93D95"/>
    <w:rsid w:val="00E959E3"/>
    <w:rsid w:val="00E95A18"/>
    <w:rsid w:val="00E95A20"/>
    <w:rsid w:val="00EA073C"/>
    <w:rsid w:val="00EA1A42"/>
    <w:rsid w:val="00EA1C43"/>
    <w:rsid w:val="00EA2A43"/>
    <w:rsid w:val="00EA2E9E"/>
    <w:rsid w:val="00EA498A"/>
    <w:rsid w:val="00EA4B44"/>
    <w:rsid w:val="00EA5C71"/>
    <w:rsid w:val="00EA6017"/>
    <w:rsid w:val="00EA6979"/>
    <w:rsid w:val="00EA72C0"/>
    <w:rsid w:val="00EB0595"/>
    <w:rsid w:val="00EB5ADE"/>
    <w:rsid w:val="00EB6B3B"/>
    <w:rsid w:val="00EB73FC"/>
    <w:rsid w:val="00EC302D"/>
    <w:rsid w:val="00EC3DBE"/>
    <w:rsid w:val="00EC4680"/>
    <w:rsid w:val="00EC4C1A"/>
    <w:rsid w:val="00EC7115"/>
    <w:rsid w:val="00EC7552"/>
    <w:rsid w:val="00ED000E"/>
    <w:rsid w:val="00ED0474"/>
    <w:rsid w:val="00ED1827"/>
    <w:rsid w:val="00ED19C5"/>
    <w:rsid w:val="00ED2889"/>
    <w:rsid w:val="00ED3CAF"/>
    <w:rsid w:val="00ED3D54"/>
    <w:rsid w:val="00ED498E"/>
    <w:rsid w:val="00ED6347"/>
    <w:rsid w:val="00ED6F7C"/>
    <w:rsid w:val="00EE053B"/>
    <w:rsid w:val="00EE0589"/>
    <w:rsid w:val="00EE13B5"/>
    <w:rsid w:val="00EE3692"/>
    <w:rsid w:val="00EE6164"/>
    <w:rsid w:val="00EE6290"/>
    <w:rsid w:val="00EE6675"/>
    <w:rsid w:val="00EF11D4"/>
    <w:rsid w:val="00EF1A84"/>
    <w:rsid w:val="00EF28E0"/>
    <w:rsid w:val="00EF38EF"/>
    <w:rsid w:val="00EF4509"/>
    <w:rsid w:val="00EF4737"/>
    <w:rsid w:val="00EF47D5"/>
    <w:rsid w:val="00EF47F1"/>
    <w:rsid w:val="00EF59EA"/>
    <w:rsid w:val="00EF6D71"/>
    <w:rsid w:val="00F0061E"/>
    <w:rsid w:val="00F01383"/>
    <w:rsid w:val="00F01A09"/>
    <w:rsid w:val="00F0279A"/>
    <w:rsid w:val="00F02D4C"/>
    <w:rsid w:val="00F031E7"/>
    <w:rsid w:val="00F0431A"/>
    <w:rsid w:val="00F04E9F"/>
    <w:rsid w:val="00F05424"/>
    <w:rsid w:val="00F07BF2"/>
    <w:rsid w:val="00F07C73"/>
    <w:rsid w:val="00F107F0"/>
    <w:rsid w:val="00F15824"/>
    <w:rsid w:val="00F160C9"/>
    <w:rsid w:val="00F166CE"/>
    <w:rsid w:val="00F16F4F"/>
    <w:rsid w:val="00F17C06"/>
    <w:rsid w:val="00F201D0"/>
    <w:rsid w:val="00F20D76"/>
    <w:rsid w:val="00F20FA2"/>
    <w:rsid w:val="00F21E48"/>
    <w:rsid w:val="00F22D3A"/>
    <w:rsid w:val="00F23A0E"/>
    <w:rsid w:val="00F24955"/>
    <w:rsid w:val="00F24D9C"/>
    <w:rsid w:val="00F252AA"/>
    <w:rsid w:val="00F33A9F"/>
    <w:rsid w:val="00F3407E"/>
    <w:rsid w:val="00F36D33"/>
    <w:rsid w:val="00F372D4"/>
    <w:rsid w:val="00F374A1"/>
    <w:rsid w:val="00F37684"/>
    <w:rsid w:val="00F4026D"/>
    <w:rsid w:val="00F40331"/>
    <w:rsid w:val="00F409F7"/>
    <w:rsid w:val="00F41A48"/>
    <w:rsid w:val="00F4588A"/>
    <w:rsid w:val="00F46FBE"/>
    <w:rsid w:val="00F472A1"/>
    <w:rsid w:val="00F525F4"/>
    <w:rsid w:val="00F52BAA"/>
    <w:rsid w:val="00F53F11"/>
    <w:rsid w:val="00F54E18"/>
    <w:rsid w:val="00F5686E"/>
    <w:rsid w:val="00F60699"/>
    <w:rsid w:val="00F61A46"/>
    <w:rsid w:val="00F628C5"/>
    <w:rsid w:val="00F6437A"/>
    <w:rsid w:val="00F655B8"/>
    <w:rsid w:val="00F67EC3"/>
    <w:rsid w:val="00F706B5"/>
    <w:rsid w:val="00F70E13"/>
    <w:rsid w:val="00F71B02"/>
    <w:rsid w:val="00F72085"/>
    <w:rsid w:val="00F721B0"/>
    <w:rsid w:val="00F75395"/>
    <w:rsid w:val="00F75F75"/>
    <w:rsid w:val="00F76A1F"/>
    <w:rsid w:val="00F820D9"/>
    <w:rsid w:val="00F83AB2"/>
    <w:rsid w:val="00F848D8"/>
    <w:rsid w:val="00F85259"/>
    <w:rsid w:val="00F87174"/>
    <w:rsid w:val="00F8779E"/>
    <w:rsid w:val="00F900D0"/>
    <w:rsid w:val="00F9426F"/>
    <w:rsid w:val="00F94B12"/>
    <w:rsid w:val="00F94C41"/>
    <w:rsid w:val="00F963B3"/>
    <w:rsid w:val="00F96916"/>
    <w:rsid w:val="00FA0061"/>
    <w:rsid w:val="00FA17E5"/>
    <w:rsid w:val="00FA18FE"/>
    <w:rsid w:val="00FA37AF"/>
    <w:rsid w:val="00FA505E"/>
    <w:rsid w:val="00FA64B2"/>
    <w:rsid w:val="00FA71C9"/>
    <w:rsid w:val="00FA79AA"/>
    <w:rsid w:val="00FB1748"/>
    <w:rsid w:val="00FB2F85"/>
    <w:rsid w:val="00FB55B6"/>
    <w:rsid w:val="00FB596D"/>
    <w:rsid w:val="00FC1E4A"/>
    <w:rsid w:val="00FC33A5"/>
    <w:rsid w:val="00FC3E8A"/>
    <w:rsid w:val="00FC3F86"/>
    <w:rsid w:val="00FC5657"/>
    <w:rsid w:val="00FC6066"/>
    <w:rsid w:val="00FC72BA"/>
    <w:rsid w:val="00FC7382"/>
    <w:rsid w:val="00FD098A"/>
    <w:rsid w:val="00FD0D15"/>
    <w:rsid w:val="00FD0D7E"/>
    <w:rsid w:val="00FD1EFC"/>
    <w:rsid w:val="00FD2BD4"/>
    <w:rsid w:val="00FD548E"/>
    <w:rsid w:val="00FD5638"/>
    <w:rsid w:val="00FD6A30"/>
    <w:rsid w:val="00FD7F4A"/>
    <w:rsid w:val="00FE23F9"/>
    <w:rsid w:val="00FE2B33"/>
    <w:rsid w:val="00FE3C2B"/>
    <w:rsid w:val="00FE6EC1"/>
    <w:rsid w:val="00FE6F92"/>
    <w:rsid w:val="00FE70A0"/>
    <w:rsid w:val="00FE740A"/>
    <w:rsid w:val="00FE7EF5"/>
    <w:rsid w:val="00FF0AFB"/>
    <w:rsid w:val="00FF1CB8"/>
    <w:rsid w:val="00FF3DF1"/>
    <w:rsid w:val="00FF4217"/>
    <w:rsid w:val="00FF4AEA"/>
    <w:rsid w:val="00FF55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0719C0F1-584A-4460-9C0D-3C9905FDC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D1224"/>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E2326"/>
    <w:pPr>
      <w:ind w:left="720"/>
      <w:contextualSpacing/>
    </w:pPr>
  </w:style>
  <w:style w:type="paragraph" w:customStyle="1" w:styleId="Text1">
    <w:name w:val="Text 1"/>
    <w:basedOn w:val="Normalny"/>
    <w:rsid w:val="00155B9C"/>
    <w:pPr>
      <w:spacing w:after="240" w:line="240" w:lineRule="auto"/>
      <w:ind w:left="483"/>
    </w:pPr>
    <w:rPr>
      <w:rFonts w:ascii="Times New Roman" w:eastAsia="Times New Roman" w:hAnsi="Times New Roman"/>
      <w:sz w:val="24"/>
      <w:szCs w:val="20"/>
      <w:lang w:val="fr-FR"/>
    </w:rPr>
  </w:style>
  <w:style w:type="paragraph" w:styleId="Tekstpodstawowy">
    <w:name w:val="Body Text"/>
    <w:basedOn w:val="Normalny"/>
    <w:link w:val="TekstpodstawowyZnak"/>
    <w:rsid w:val="007E77A5"/>
    <w:pPr>
      <w:spacing w:after="0" w:line="240" w:lineRule="auto"/>
    </w:pPr>
    <w:rPr>
      <w:rFonts w:ascii="Times New Roman" w:eastAsia="Times New Roman" w:hAnsi="Times New Roman"/>
      <w:sz w:val="24"/>
      <w:szCs w:val="20"/>
      <w:lang w:val="fr-FR"/>
    </w:rPr>
  </w:style>
  <w:style w:type="character" w:customStyle="1" w:styleId="TekstpodstawowyZnak">
    <w:name w:val="Tekst podstawowy Znak"/>
    <w:link w:val="Tekstpodstawowy"/>
    <w:rsid w:val="007E77A5"/>
    <w:rPr>
      <w:rFonts w:ascii="Times New Roman" w:eastAsia="Times New Roman" w:hAnsi="Times New Roman" w:cs="Times New Roman"/>
      <w:sz w:val="24"/>
      <w:szCs w:val="20"/>
      <w:lang w:val="fr-FR"/>
    </w:rPr>
  </w:style>
  <w:style w:type="paragraph" w:customStyle="1" w:styleId="Text4">
    <w:name w:val="Text 4"/>
    <w:basedOn w:val="Normalny"/>
    <w:rsid w:val="007E77A5"/>
    <w:pPr>
      <w:spacing w:after="240" w:line="240" w:lineRule="auto"/>
      <w:ind w:left="2880"/>
    </w:pPr>
    <w:rPr>
      <w:rFonts w:ascii="Times New Roman" w:eastAsia="Times New Roman" w:hAnsi="Times New Roman"/>
      <w:sz w:val="24"/>
      <w:szCs w:val="20"/>
      <w:lang w:val="fr-FR"/>
    </w:rPr>
  </w:style>
  <w:style w:type="paragraph" w:styleId="Nagwek">
    <w:name w:val="header"/>
    <w:basedOn w:val="Normalny"/>
    <w:link w:val="NagwekZnak"/>
    <w:unhideWhenUsed/>
    <w:rsid w:val="0017170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71704"/>
  </w:style>
  <w:style w:type="paragraph" w:styleId="Stopka">
    <w:name w:val="footer"/>
    <w:basedOn w:val="Normalny"/>
    <w:link w:val="StopkaZnak"/>
    <w:uiPriority w:val="99"/>
    <w:unhideWhenUsed/>
    <w:rsid w:val="001717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1704"/>
  </w:style>
  <w:style w:type="paragraph" w:styleId="Tekstdymka">
    <w:name w:val="Balloon Text"/>
    <w:basedOn w:val="Normalny"/>
    <w:link w:val="TekstdymkaZnak"/>
    <w:uiPriority w:val="99"/>
    <w:semiHidden/>
    <w:unhideWhenUsed/>
    <w:rsid w:val="00876B50"/>
    <w:pPr>
      <w:spacing w:after="0" w:line="240" w:lineRule="auto"/>
    </w:pPr>
    <w:rPr>
      <w:rFonts w:ascii="Tahoma" w:hAnsi="Tahoma"/>
      <w:sz w:val="16"/>
      <w:szCs w:val="16"/>
    </w:rPr>
  </w:style>
  <w:style w:type="character" w:customStyle="1" w:styleId="TekstdymkaZnak">
    <w:name w:val="Tekst dymka Znak"/>
    <w:link w:val="Tekstdymka"/>
    <w:uiPriority w:val="99"/>
    <w:semiHidden/>
    <w:rsid w:val="00876B50"/>
    <w:rPr>
      <w:rFonts w:ascii="Tahoma" w:hAnsi="Tahoma" w:cs="Tahoma"/>
      <w:sz w:val="16"/>
      <w:szCs w:val="16"/>
    </w:rPr>
  </w:style>
  <w:style w:type="paragraph" w:styleId="Tekstprzypisudolnego">
    <w:name w:val="footnote text"/>
    <w:basedOn w:val="Normalny"/>
    <w:link w:val="TekstprzypisudolnegoZnak"/>
    <w:uiPriority w:val="99"/>
    <w:semiHidden/>
    <w:unhideWhenUsed/>
    <w:rsid w:val="00423C98"/>
    <w:pPr>
      <w:spacing w:after="0" w:line="240" w:lineRule="auto"/>
    </w:pPr>
    <w:rPr>
      <w:sz w:val="20"/>
      <w:szCs w:val="20"/>
    </w:rPr>
  </w:style>
  <w:style w:type="character" w:customStyle="1" w:styleId="TekstprzypisudolnegoZnak">
    <w:name w:val="Tekst przypisu dolnego Znak"/>
    <w:link w:val="Tekstprzypisudolnego"/>
    <w:uiPriority w:val="99"/>
    <w:semiHidden/>
    <w:rsid w:val="00423C98"/>
    <w:rPr>
      <w:sz w:val="20"/>
      <w:szCs w:val="20"/>
    </w:rPr>
  </w:style>
  <w:style w:type="character" w:styleId="Odwoanieprzypisudolnego">
    <w:name w:val="footnote reference"/>
    <w:semiHidden/>
    <w:unhideWhenUsed/>
    <w:rsid w:val="00423C98"/>
    <w:rPr>
      <w:vertAlign w:val="superscript"/>
    </w:rPr>
  </w:style>
  <w:style w:type="character" w:styleId="Odwoaniedokomentarza">
    <w:name w:val="annotation reference"/>
    <w:unhideWhenUsed/>
    <w:rsid w:val="002F7FBC"/>
    <w:rPr>
      <w:sz w:val="16"/>
      <w:szCs w:val="16"/>
    </w:rPr>
  </w:style>
  <w:style w:type="paragraph" w:styleId="Tekstkomentarza">
    <w:name w:val="annotation text"/>
    <w:basedOn w:val="Normalny"/>
    <w:link w:val="TekstkomentarzaZnak"/>
    <w:unhideWhenUsed/>
    <w:rsid w:val="002F7FBC"/>
    <w:pPr>
      <w:spacing w:line="240" w:lineRule="auto"/>
    </w:pPr>
    <w:rPr>
      <w:sz w:val="20"/>
      <w:szCs w:val="20"/>
    </w:rPr>
  </w:style>
  <w:style w:type="character" w:customStyle="1" w:styleId="TekstkomentarzaZnak">
    <w:name w:val="Tekst komentarza Znak"/>
    <w:link w:val="Tekstkomentarza"/>
    <w:rsid w:val="002F7FBC"/>
    <w:rPr>
      <w:sz w:val="20"/>
      <w:szCs w:val="20"/>
    </w:rPr>
  </w:style>
  <w:style w:type="paragraph" w:styleId="Tematkomentarza">
    <w:name w:val="annotation subject"/>
    <w:basedOn w:val="Tekstkomentarza"/>
    <w:next w:val="Tekstkomentarza"/>
    <w:link w:val="TematkomentarzaZnak"/>
    <w:uiPriority w:val="99"/>
    <w:semiHidden/>
    <w:unhideWhenUsed/>
    <w:rsid w:val="002F7FBC"/>
    <w:rPr>
      <w:b/>
      <w:bCs/>
    </w:rPr>
  </w:style>
  <w:style w:type="character" w:customStyle="1" w:styleId="TematkomentarzaZnak">
    <w:name w:val="Temat komentarza Znak"/>
    <w:link w:val="Tematkomentarza"/>
    <w:uiPriority w:val="99"/>
    <w:semiHidden/>
    <w:rsid w:val="002F7FBC"/>
    <w:rPr>
      <w:b/>
      <w:bCs/>
      <w:sz w:val="20"/>
      <w:szCs w:val="20"/>
    </w:rPr>
  </w:style>
  <w:style w:type="table" w:styleId="Tabela-Siatka">
    <w:name w:val="Table Grid"/>
    <w:basedOn w:val="Standardowy"/>
    <w:rsid w:val="008959EA"/>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rsid w:val="008959EA"/>
  </w:style>
  <w:style w:type="paragraph" w:styleId="Poprawka">
    <w:name w:val="Revision"/>
    <w:hidden/>
    <w:uiPriority w:val="99"/>
    <w:semiHidden/>
    <w:rsid w:val="0035462D"/>
    <w:rPr>
      <w:sz w:val="22"/>
      <w:szCs w:val="22"/>
      <w:lang w:eastAsia="en-US"/>
    </w:rPr>
  </w:style>
  <w:style w:type="paragraph" w:styleId="Tekstpodstawowy2">
    <w:name w:val="Body Text 2"/>
    <w:basedOn w:val="Normalny"/>
    <w:link w:val="Tekstpodstawowy2Znak"/>
    <w:rsid w:val="00980488"/>
    <w:pPr>
      <w:spacing w:after="120" w:line="480" w:lineRule="auto"/>
    </w:pPr>
    <w:rPr>
      <w:rFonts w:ascii="Times New Roman" w:eastAsia="Times New Roman" w:hAnsi="Times New Roman"/>
      <w:sz w:val="24"/>
      <w:szCs w:val="24"/>
    </w:rPr>
  </w:style>
  <w:style w:type="character" w:customStyle="1" w:styleId="Tekstpodstawowy2Znak">
    <w:name w:val="Tekst podstawowy 2 Znak"/>
    <w:link w:val="Tekstpodstawowy2"/>
    <w:rsid w:val="00980488"/>
    <w:rPr>
      <w:rFonts w:ascii="Times New Roman" w:eastAsia="Times New Roman" w:hAnsi="Times New Roman"/>
      <w:sz w:val="24"/>
      <w:szCs w:val="24"/>
    </w:rPr>
  </w:style>
  <w:style w:type="paragraph" w:styleId="Bezodstpw">
    <w:name w:val="No Spacing"/>
    <w:uiPriority w:val="1"/>
    <w:qFormat/>
    <w:rsid w:val="0034433D"/>
    <w:rPr>
      <w:sz w:val="22"/>
      <w:szCs w:val="22"/>
      <w:lang w:eastAsia="en-US"/>
    </w:rPr>
  </w:style>
  <w:style w:type="paragraph" w:customStyle="1" w:styleId="StylZkladntext2Zarovnatdobloku">
    <w:name w:val="Styl Základní text 2 + Zarovnat do bloku"/>
    <w:basedOn w:val="Tekstpodstawowy2"/>
    <w:rsid w:val="006F58E5"/>
    <w:pPr>
      <w:numPr>
        <w:numId w:val="24"/>
      </w:numPr>
      <w:spacing w:line="240" w:lineRule="auto"/>
      <w:jc w:val="both"/>
    </w:pPr>
    <w:rPr>
      <w:szCs w:val="20"/>
      <w:lang w:val="cs-CZ" w:eastAsia="cs-CZ"/>
    </w:rPr>
  </w:style>
  <w:style w:type="paragraph" w:customStyle="1" w:styleId="C0">
    <w:name w:val="C0"/>
    <w:basedOn w:val="Normalny"/>
    <w:uiPriority w:val="99"/>
    <w:rsid w:val="007461B8"/>
    <w:pPr>
      <w:numPr>
        <w:numId w:val="30"/>
      </w:numPr>
      <w:spacing w:after="0" w:line="240" w:lineRule="auto"/>
    </w:pPr>
    <w:rPr>
      <w:rFonts w:ascii="Arial" w:eastAsia="Times New Roman" w:hAnsi="Arial"/>
      <w:b/>
      <w:bCs/>
      <w:sz w:val="36"/>
      <w:szCs w:val="36"/>
      <w:lang w:val="en-GB" w:eastAsia="hu-HU"/>
    </w:rPr>
  </w:style>
  <w:style w:type="paragraph" w:customStyle="1" w:styleId="C1">
    <w:name w:val="C1"/>
    <w:basedOn w:val="Normalny"/>
    <w:uiPriority w:val="99"/>
    <w:rsid w:val="007461B8"/>
    <w:pPr>
      <w:numPr>
        <w:ilvl w:val="1"/>
        <w:numId w:val="30"/>
      </w:numPr>
      <w:spacing w:after="480" w:line="240" w:lineRule="auto"/>
    </w:pPr>
    <w:rPr>
      <w:rFonts w:ascii="Arial" w:eastAsia="Times New Roman" w:hAnsi="Arial" w:cs="Arial"/>
      <w:b/>
      <w:bCs/>
      <w:sz w:val="28"/>
      <w:szCs w:val="28"/>
      <w:lang w:val="en-GB" w:eastAsia="hu-HU"/>
    </w:rPr>
  </w:style>
  <w:style w:type="paragraph" w:customStyle="1" w:styleId="C2">
    <w:name w:val="C2"/>
    <w:basedOn w:val="Normalny"/>
    <w:uiPriority w:val="99"/>
    <w:rsid w:val="007461B8"/>
    <w:pPr>
      <w:keepNext/>
      <w:numPr>
        <w:ilvl w:val="2"/>
        <w:numId w:val="30"/>
      </w:numPr>
      <w:spacing w:before="240" w:after="360" w:line="240" w:lineRule="auto"/>
      <w:jc w:val="both"/>
    </w:pPr>
    <w:rPr>
      <w:rFonts w:ascii="Arial" w:eastAsia="Times New Roman" w:hAnsi="Arial" w:cs="Arial"/>
      <w:b/>
      <w:bCs/>
      <w:sz w:val="24"/>
      <w:lang w:val="en-GB" w:eastAsia="hu-HU"/>
    </w:rPr>
  </w:style>
  <w:style w:type="character" w:styleId="Hipercze">
    <w:name w:val="Hyperlink"/>
    <w:uiPriority w:val="99"/>
    <w:unhideWhenUsed/>
    <w:rsid w:val="00CD5566"/>
    <w:rPr>
      <w:color w:val="0000FF"/>
      <w:u w:val="single"/>
    </w:rPr>
  </w:style>
  <w:style w:type="paragraph" w:customStyle="1" w:styleId="Default">
    <w:name w:val="Default"/>
    <w:rsid w:val="009426C2"/>
    <w:pPr>
      <w:autoSpaceDE w:val="0"/>
      <w:autoSpaceDN w:val="0"/>
      <w:adjustRightInd w:val="0"/>
    </w:pPr>
    <w:rPr>
      <w:rFonts w:ascii="Times New Roman" w:hAnsi="Times New Roman"/>
      <w:color w:val="000000"/>
      <w:sz w:val="24"/>
      <w:szCs w:val="24"/>
    </w:rPr>
  </w:style>
  <w:style w:type="character" w:customStyle="1" w:styleId="med1">
    <w:name w:val="med1"/>
    <w:basedOn w:val="Domylnaczcionkaakapitu"/>
    <w:rsid w:val="00397FD3"/>
  </w:style>
  <w:style w:type="character" w:styleId="Nierozpoznanawzmianka">
    <w:name w:val="Unresolved Mention"/>
    <w:basedOn w:val="Domylnaczcionkaakapitu"/>
    <w:uiPriority w:val="99"/>
    <w:semiHidden/>
    <w:unhideWhenUsed/>
    <w:rsid w:val="000F2DB7"/>
    <w:rPr>
      <w:color w:val="605E5C"/>
      <w:shd w:val="clear" w:color="auto" w:fill="E1DFDD"/>
    </w:rPr>
  </w:style>
  <w:style w:type="character" w:styleId="UyteHipercze">
    <w:name w:val="FollowedHyperlink"/>
    <w:basedOn w:val="Domylnaczcionkaakapitu"/>
    <w:uiPriority w:val="99"/>
    <w:semiHidden/>
    <w:unhideWhenUsed/>
    <w:rsid w:val="007E49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837538">
      <w:bodyDiv w:val="1"/>
      <w:marLeft w:val="0"/>
      <w:marRight w:val="0"/>
      <w:marTop w:val="0"/>
      <w:marBottom w:val="0"/>
      <w:divBdr>
        <w:top w:val="none" w:sz="0" w:space="0" w:color="auto"/>
        <w:left w:val="none" w:sz="0" w:space="0" w:color="auto"/>
        <w:bottom w:val="none" w:sz="0" w:space="0" w:color="auto"/>
        <w:right w:val="none" w:sz="0" w:space="0" w:color="auto"/>
      </w:divBdr>
    </w:div>
    <w:div w:id="1359044956">
      <w:bodyDiv w:val="1"/>
      <w:marLeft w:val="0"/>
      <w:marRight w:val="0"/>
      <w:marTop w:val="0"/>
      <w:marBottom w:val="0"/>
      <w:divBdr>
        <w:top w:val="none" w:sz="0" w:space="0" w:color="auto"/>
        <w:left w:val="none" w:sz="0" w:space="0" w:color="auto"/>
        <w:bottom w:val="none" w:sz="0" w:space="0" w:color="auto"/>
        <w:right w:val="none" w:sz="0" w:space="0" w:color="auto"/>
      </w:divBdr>
    </w:div>
    <w:div w:id="1463425095">
      <w:bodyDiv w:val="1"/>
      <w:marLeft w:val="0"/>
      <w:marRight w:val="0"/>
      <w:marTop w:val="0"/>
      <w:marBottom w:val="0"/>
      <w:divBdr>
        <w:top w:val="none" w:sz="0" w:space="0" w:color="auto"/>
        <w:left w:val="none" w:sz="0" w:space="0" w:color="auto"/>
        <w:bottom w:val="none" w:sz="0" w:space="0" w:color="auto"/>
        <w:right w:val="none" w:sz="0" w:space="0" w:color="auto"/>
      </w:divBdr>
    </w:div>
    <w:div w:id="1526945824">
      <w:bodyDiv w:val="1"/>
      <w:marLeft w:val="0"/>
      <w:marRight w:val="0"/>
      <w:marTop w:val="0"/>
      <w:marBottom w:val="0"/>
      <w:divBdr>
        <w:top w:val="none" w:sz="0" w:space="0" w:color="auto"/>
        <w:left w:val="none" w:sz="0" w:space="0" w:color="auto"/>
        <w:bottom w:val="none" w:sz="0" w:space="0" w:color="auto"/>
        <w:right w:val="none" w:sz="0" w:space="0" w:color="auto"/>
      </w:divBdr>
    </w:div>
    <w:div w:id="1603100277">
      <w:bodyDiv w:val="1"/>
      <w:marLeft w:val="0"/>
      <w:marRight w:val="0"/>
      <w:marTop w:val="0"/>
      <w:marBottom w:val="0"/>
      <w:divBdr>
        <w:top w:val="none" w:sz="0" w:space="0" w:color="auto"/>
        <w:left w:val="none" w:sz="0" w:space="0" w:color="auto"/>
        <w:bottom w:val="none" w:sz="0" w:space="0" w:color="auto"/>
        <w:right w:val="none" w:sz="0" w:space="0" w:color="auto"/>
      </w:divBdr>
      <w:divsChild>
        <w:div w:id="276549">
          <w:marLeft w:val="0"/>
          <w:marRight w:val="0"/>
          <w:marTop w:val="0"/>
          <w:marBottom w:val="0"/>
          <w:divBdr>
            <w:top w:val="none" w:sz="0" w:space="0" w:color="auto"/>
            <w:left w:val="none" w:sz="0" w:space="0" w:color="auto"/>
            <w:bottom w:val="none" w:sz="0" w:space="0" w:color="auto"/>
            <w:right w:val="none" w:sz="0" w:space="0" w:color="auto"/>
          </w:divBdr>
        </w:div>
        <w:div w:id="264654035">
          <w:marLeft w:val="0"/>
          <w:marRight w:val="0"/>
          <w:marTop w:val="0"/>
          <w:marBottom w:val="0"/>
          <w:divBdr>
            <w:top w:val="none" w:sz="0" w:space="0" w:color="auto"/>
            <w:left w:val="none" w:sz="0" w:space="0" w:color="auto"/>
            <w:bottom w:val="none" w:sz="0" w:space="0" w:color="auto"/>
            <w:right w:val="none" w:sz="0" w:space="0" w:color="auto"/>
          </w:divBdr>
        </w:div>
        <w:div w:id="265889726">
          <w:marLeft w:val="0"/>
          <w:marRight w:val="0"/>
          <w:marTop w:val="0"/>
          <w:marBottom w:val="0"/>
          <w:divBdr>
            <w:top w:val="none" w:sz="0" w:space="0" w:color="auto"/>
            <w:left w:val="none" w:sz="0" w:space="0" w:color="auto"/>
            <w:bottom w:val="none" w:sz="0" w:space="0" w:color="auto"/>
            <w:right w:val="none" w:sz="0" w:space="0" w:color="auto"/>
          </w:divBdr>
        </w:div>
        <w:div w:id="333460520">
          <w:marLeft w:val="0"/>
          <w:marRight w:val="0"/>
          <w:marTop w:val="0"/>
          <w:marBottom w:val="0"/>
          <w:divBdr>
            <w:top w:val="none" w:sz="0" w:space="0" w:color="auto"/>
            <w:left w:val="none" w:sz="0" w:space="0" w:color="auto"/>
            <w:bottom w:val="none" w:sz="0" w:space="0" w:color="auto"/>
            <w:right w:val="none" w:sz="0" w:space="0" w:color="auto"/>
          </w:divBdr>
        </w:div>
        <w:div w:id="468788081">
          <w:marLeft w:val="0"/>
          <w:marRight w:val="0"/>
          <w:marTop w:val="0"/>
          <w:marBottom w:val="0"/>
          <w:divBdr>
            <w:top w:val="none" w:sz="0" w:space="0" w:color="auto"/>
            <w:left w:val="none" w:sz="0" w:space="0" w:color="auto"/>
            <w:bottom w:val="none" w:sz="0" w:space="0" w:color="auto"/>
            <w:right w:val="none" w:sz="0" w:space="0" w:color="auto"/>
          </w:divBdr>
        </w:div>
        <w:div w:id="480273554">
          <w:marLeft w:val="0"/>
          <w:marRight w:val="0"/>
          <w:marTop w:val="0"/>
          <w:marBottom w:val="0"/>
          <w:divBdr>
            <w:top w:val="none" w:sz="0" w:space="0" w:color="auto"/>
            <w:left w:val="none" w:sz="0" w:space="0" w:color="auto"/>
            <w:bottom w:val="none" w:sz="0" w:space="0" w:color="auto"/>
            <w:right w:val="none" w:sz="0" w:space="0" w:color="auto"/>
          </w:divBdr>
        </w:div>
        <w:div w:id="624310537">
          <w:marLeft w:val="0"/>
          <w:marRight w:val="0"/>
          <w:marTop w:val="0"/>
          <w:marBottom w:val="0"/>
          <w:divBdr>
            <w:top w:val="none" w:sz="0" w:space="0" w:color="auto"/>
            <w:left w:val="none" w:sz="0" w:space="0" w:color="auto"/>
            <w:bottom w:val="none" w:sz="0" w:space="0" w:color="auto"/>
            <w:right w:val="none" w:sz="0" w:space="0" w:color="auto"/>
          </w:divBdr>
        </w:div>
        <w:div w:id="685250353">
          <w:marLeft w:val="0"/>
          <w:marRight w:val="0"/>
          <w:marTop w:val="0"/>
          <w:marBottom w:val="0"/>
          <w:divBdr>
            <w:top w:val="none" w:sz="0" w:space="0" w:color="auto"/>
            <w:left w:val="none" w:sz="0" w:space="0" w:color="auto"/>
            <w:bottom w:val="none" w:sz="0" w:space="0" w:color="auto"/>
            <w:right w:val="none" w:sz="0" w:space="0" w:color="auto"/>
          </w:divBdr>
        </w:div>
        <w:div w:id="705982402">
          <w:marLeft w:val="0"/>
          <w:marRight w:val="0"/>
          <w:marTop w:val="0"/>
          <w:marBottom w:val="0"/>
          <w:divBdr>
            <w:top w:val="none" w:sz="0" w:space="0" w:color="auto"/>
            <w:left w:val="none" w:sz="0" w:space="0" w:color="auto"/>
            <w:bottom w:val="none" w:sz="0" w:space="0" w:color="auto"/>
            <w:right w:val="none" w:sz="0" w:space="0" w:color="auto"/>
          </w:divBdr>
        </w:div>
        <w:div w:id="888145854">
          <w:marLeft w:val="0"/>
          <w:marRight w:val="0"/>
          <w:marTop w:val="0"/>
          <w:marBottom w:val="0"/>
          <w:divBdr>
            <w:top w:val="none" w:sz="0" w:space="0" w:color="auto"/>
            <w:left w:val="none" w:sz="0" w:space="0" w:color="auto"/>
            <w:bottom w:val="none" w:sz="0" w:space="0" w:color="auto"/>
            <w:right w:val="none" w:sz="0" w:space="0" w:color="auto"/>
          </w:divBdr>
        </w:div>
        <w:div w:id="905452025">
          <w:marLeft w:val="0"/>
          <w:marRight w:val="0"/>
          <w:marTop w:val="0"/>
          <w:marBottom w:val="0"/>
          <w:divBdr>
            <w:top w:val="none" w:sz="0" w:space="0" w:color="auto"/>
            <w:left w:val="none" w:sz="0" w:space="0" w:color="auto"/>
            <w:bottom w:val="none" w:sz="0" w:space="0" w:color="auto"/>
            <w:right w:val="none" w:sz="0" w:space="0" w:color="auto"/>
          </w:divBdr>
        </w:div>
        <w:div w:id="958142772">
          <w:marLeft w:val="0"/>
          <w:marRight w:val="0"/>
          <w:marTop w:val="0"/>
          <w:marBottom w:val="0"/>
          <w:divBdr>
            <w:top w:val="none" w:sz="0" w:space="0" w:color="auto"/>
            <w:left w:val="none" w:sz="0" w:space="0" w:color="auto"/>
            <w:bottom w:val="none" w:sz="0" w:space="0" w:color="auto"/>
            <w:right w:val="none" w:sz="0" w:space="0" w:color="auto"/>
          </w:divBdr>
        </w:div>
        <w:div w:id="1091046303">
          <w:marLeft w:val="0"/>
          <w:marRight w:val="0"/>
          <w:marTop w:val="0"/>
          <w:marBottom w:val="0"/>
          <w:divBdr>
            <w:top w:val="none" w:sz="0" w:space="0" w:color="auto"/>
            <w:left w:val="none" w:sz="0" w:space="0" w:color="auto"/>
            <w:bottom w:val="none" w:sz="0" w:space="0" w:color="auto"/>
            <w:right w:val="none" w:sz="0" w:space="0" w:color="auto"/>
          </w:divBdr>
        </w:div>
        <w:div w:id="1104300597">
          <w:marLeft w:val="0"/>
          <w:marRight w:val="0"/>
          <w:marTop w:val="0"/>
          <w:marBottom w:val="0"/>
          <w:divBdr>
            <w:top w:val="none" w:sz="0" w:space="0" w:color="auto"/>
            <w:left w:val="none" w:sz="0" w:space="0" w:color="auto"/>
            <w:bottom w:val="none" w:sz="0" w:space="0" w:color="auto"/>
            <w:right w:val="none" w:sz="0" w:space="0" w:color="auto"/>
          </w:divBdr>
        </w:div>
        <w:div w:id="1140801107">
          <w:marLeft w:val="0"/>
          <w:marRight w:val="0"/>
          <w:marTop w:val="0"/>
          <w:marBottom w:val="0"/>
          <w:divBdr>
            <w:top w:val="none" w:sz="0" w:space="0" w:color="auto"/>
            <w:left w:val="none" w:sz="0" w:space="0" w:color="auto"/>
            <w:bottom w:val="none" w:sz="0" w:space="0" w:color="auto"/>
            <w:right w:val="none" w:sz="0" w:space="0" w:color="auto"/>
          </w:divBdr>
        </w:div>
        <w:div w:id="1320619933">
          <w:marLeft w:val="0"/>
          <w:marRight w:val="0"/>
          <w:marTop w:val="0"/>
          <w:marBottom w:val="0"/>
          <w:divBdr>
            <w:top w:val="none" w:sz="0" w:space="0" w:color="auto"/>
            <w:left w:val="none" w:sz="0" w:space="0" w:color="auto"/>
            <w:bottom w:val="none" w:sz="0" w:space="0" w:color="auto"/>
            <w:right w:val="none" w:sz="0" w:space="0" w:color="auto"/>
          </w:divBdr>
        </w:div>
        <w:div w:id="1370909221">
          <w:marLeft w:val="0"/>
          <w:marRight w:val="0"/>
          <w:marTop w:val="0"/>
          <w:marBottom w:val="0"/>
          <w:divBdr>
            <w:top w:val="none" w:sz="0" w:space="0" w:color="auto"/>
            <w:left w:val="none" w:sz="0" w:space="0" w:color="auto"/>
            <w:bottom w:val="none" w:sz="0" w:space="0" w:color="auto"/>
            <w:right w:val="none" w:sz="0" w:space="0" w:color="auto"/>
          </w:divBdr>
        </w:div>
        <w:div w:id="1430546545">
          <w:marLeft w:val="0"/>
          <w:marRight w:val="0"/>
          <w:marTop w:val="0"/>
          <w:marBottom w:val="0"/>
          <w:divBdr>
            <w:top w:val="none" w:sz="0" w:space="0" w:color="auto"/>
            <w:left w:val="none" w:sz="0" w:space="0" w:color="auto"/>
            <w:bottom w:val="none" w:sz="0" w:space="0" w:color="auto"/>
            <w:right w:val="none" w:sz="0" w:space="0" w:color="auto"/>
          </w:divBdr>
        </w:div>
        <w:div w:id="1657105932">
          <w:marLeft w:val="0"/>
          <w:marRight w:val="0"/>
          <w:marTop w:val="0"/>
          <w:marBottom w:val="0"/>
          <w:divBdr>
            <w:top w:val="none" w:sz="0" w:space="0" w:color="auto"/>
            <w:left w:val="none" w:sz="0" w:space="0" w:color="auto"/>
            <w:bottom w:val="none" w:sz="0" w:space="0" w:color="auto"/>
            <w:right w:val="none" w:sz="0" w:space="0" w:color="auto"/>
          </w:divBdr>
        </w:div>
        <w:div w:id="1664308837">
          <w:marLeft w:val="0"/>
          <w:marRight w:val="0"/>
          <w:marTop w:val="0"/>
          <w:marBottom w:val="0"/>
          <w:divBdr>
            <w:top w:val="none" w:sz="0" w:space="0" w:color="auto"/>
            <w:left w:val="none" w:sz="0" w:space="0" w:color="auto"/>
            <w:bottom w:val="none" w:sz="0" w:space="0" w:color="auto"/>
            <w:right w:val="none" w:sz="0" w:space="0" w:color="auto"/>
          </w:divBdr>
        </w:div>
        <w:div w:id="1692029266">
          <w:marLeft w:val="0"/>
          <w:marRight w:val="0"/>
          <w:marTop w:val="0"/>
          <w:marBottom w:val="0"/>
          <w:divBdr>
            <w:top w:val="none" w:sz="0" w:space="0" w:color="auto"/>
            <w:left w:val="none" w:sz="0" w:space="0" w:color="auto"/>
            <w:bottom w:val="none" w:sz="0" w:space="0" w:color="auto"/>
            <w:right w:val="none" w:sz="0" w:space="0" w:color="auto"/>
          </w:divBdr>
        </w:div>
        <w:div w:id="1756786046">
          <w:marLeft w:val="0"/>
          <w:marRight w:val="0"/>
          <w:marTop w:val="0"/>
          <w:marBottom w:val="0"/>
          <w:divBdr>
            <w:top w:val="none" w:sz="0" w:space="0" w:color="auto"/>
            <w:left w:val="none" w:sz="0" w:space="0" w:color="auto"/>
            <w:bottom w:val="none" w:sz="0" w:space="0" w:color="auto"/>
            <w:right w:val="none" w:sz="0" w:space="0" w:color="auto"/>
          </w:divBdr>
        </w:div>
        <w:div w:id="1763840920">
          <w:marLeft w:val="0"/>
          <w:marRight w:val="0"/>
          <w:marTop w:val="0"/>
          <w:marBottom w:val="0"/>
          <w:divBdr>
            <w:top w:val="none" w:sz="0" w:space="0" w:color="auto"/>
            <w:left w:val="none" w:sz="0" w:space="0" w:color="auto"/>
            <w:bottom w:val="none" w:sz="0" w:space="0" w:color="auto"/>
            <w:right w:val="none" w:sz="0" w:space="0" w:color="auto"/>
          </w:divBdr>
        </w:div>
        <w:div w:id="1786465344">
          <w:marLeft w:val="0"/>
          <w:marRight w:val="0"/>
          <w:marTop w:val="0"/>
          <w:marBottom w:val="0"/>
          <w:divBdr>
            <w:top w:val="none" w:sz="0" w:space="0" w:color="auto"/>
            <w:left w:val="none" w:sz="0" w:space="0" w:color="auto"/>
            <w:bottom w:val="none" w:sz="0" w:space="0" w:color="auto"/>
            <w:right w:val="none" w:sz="0" w:space="0" w:color="auto"/>
          </w:divBdr>
        </w:div>
        <w:div w:id="1814247237">
          <w:marLeft w:val="0"/>
          <w:marRight w:val="0"/>
          <w:marTop w:val="0"/>
          <w:marBottom w:val="0"/>
          <w:divBdr>
            <w:top w:val="none" w:sz="0" w:space="0" w:color="auto"/>
            <w:left w:val="none" w:sz="0" w:space="0" w:color="auto"/>
            <w:bottom w:val="none" w:sz="0" w:space="0" w:color="auto"/>
            <w:right w:val="none" w:sz="0" w:space="0" w:color="auto"/>
          </w:divBdr>
        </w:div>
        <w:div w:id="1913394118">
          <w:marLeft w:val="0"/>
          <w:marRight w:val="0"/>
          <w:marTop w:val="0"/>
          <w:marBottom w:val="0"/>
          <w:divBdr>
            <w:top w:val="none" w:sz="0" w:space="0" w:color="auto"/>
            <w:left w:val="none" w:sz="0" w:space="0" w:color="auto"/>
            <w:bottom w:val="none" w:sz="0" w:space="0" w:color="auto"/>
            <w:right w:val="none" w:sz="0" w:space="0" w:color="auto"/>
          </w:divBdr>
        </w:div>
        <w:div w:id="1924103791">
          <w:marLeft w:val="0"/>
          <w:marRight w:val="0"/>
          <w:marTop w:val="0"/>
          <w:marBottom w:val="0"/>
          <w:divBdr>
            <w:top w:val="none" w:sz="0" w:space="0" w:color="auto"/>
            <w:left w:val="none" w:sz="0" w:space="0" w:color="auto"/>
            <w:bottom w:val="none" w:sz="0" w:space="0" w:color="auto"/>
            <w:right w:val="none" w:sz="0" w:space="0" w:color="auto"/>
          </w:divBdr>
        </w:div>
        <w:div w:id="2037273545">
          <w:marLeft w:val="0"/>
          <w:marRight w:val="0"/>
          <w:marTop w:val="0"/>
          <w:marBottom w:val="0"/>
          <w:divBdr>
            <w:top w:val="none" w:sz="0" w:space="0" w:color="auto"/>
            <w:left w:val="none" w:sz="0" w:space="0" w:color="auto"/>
            <w:bottom w:val="none" w:sz="0" w:space="0" w:color="auto"/>
            <w:right w:val="none" w:sz="0" w:space="0" w:color="auto"/>
          </w:divBdr>
        </w:div>
        <w:div w:id="2073695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9" Type="http://schemas.openxmlformats.org/officeDocument/2006/relationships/control" Target="activeX/activeX30.xml"/><Relationship Id="rId21" Type="http://schemas.openxmlformats.org/officeDocument/2006/relationships/control" Target="activeX/activeX12.xml"/><Relationship Id="rId34" Type="http://schemas.openxmlformats.org/officeDocument/2006/relationships/control" Target="activeX/activeX25.xml"/><Relationship Id="rId42" Type="http://schemas.openxmlformats.org/officeDocument/2006/relationships/control" Target="activeX/activeX33.xml"/><Relationship Id="rId47" Type="http://schemas.openxmlformats.org/officeDocument/2006/relationships/control" Target="activeX/activeX38.xml"/><Relationship Id="rId50"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7.xml"/><Relationship Id="rId29" Type="http://schemas.openxmlformats.org/officeDocument/2006/relationships/control" Target="activeX/activeX20.xml"/><Relationship Id="rId11" Type="http://schemas.openxmlformats.org/officeDocument/2006/relationships/control" Target="activeX/activeX2.xml"/><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control" Target="activeX/activeX28.xml"/><Relationship Id="rId40" Type="http://schemas.openxmlformats.org/officeDocument/2006/relationships/control" Target="activeX/activeX31.xml"/><Relationship Id="rId45" Type="http://schemas.openxmlformats.org/officeDocument/2006/relationships/control" Target="activeX/activeX36.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7.xml"/><Relationship Id="rId49"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control" Target="activeX/activeX10.xml"/><Relationship Id="rId31" Type="http://schemas.openxmlformats.org/officeDocument/2006/relationships/control" Target="activeX/activeX22.xml"/><Relationship Id="rId44" Type="http://schemas.openxmlformats.org/officeDocument/2006/relationships/control" Target="activeX/activeX35.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control" Target="activeX/activeX34.xml"/><Relationship Id="rId48"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control" Target="activeX/activeX29.xml"/><Relationship Id="rId46" Type="http://schemas.openxmlformats.org/officeDocument/2006/relationships/control" Target="activeX/activeX37.xml"/><Relationship Id="rId20" Type="http://schemas.openxmlformats.org/officeDocument/2006/relationships/control" Target="activeX/activeX11.xml"/><Relationship Id="rId41" Type="http://schemas.openxmlformats.org/officeDocument/2006/relationships/control" Target="activeX/activeX32.xml"/><Relationship Id="rId1" Type="http://schemas.openxmlformats.org/officeDocument/2006/relationships/customXml" Target="../customXml/item1.xml"/><Relationship Id="rId6" Type="http://schemas.openxmlformats.org/officeDocument/2006/relationships/footnotes" Target="foot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71BC75AF-05C5-42BA-9383-4711E1406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54</Pages>
  <Words>10281</Words>
  <Characters>58604</Characters>
  <Application>Microsoft Office Word</Application>
  <DocSecurity>0</DocSecurity>
  <Lines>488</Lines>
  <Paragraphs>137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CPE</Company>
  <LinksUpToDate>false</LinksUpToDate>
  <CharactersWithSpaces>68748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Tomasz_Jedrzejewski</dc:creator>
  <cp:lastModifiedBy>jola sz</cp:lastModifiedBy>
  <cp:revision>27</cp:revision>
  <cp:lastPrinted>2019-03-18T08:48:00Z</cp:lastPrinted>
  <dcterms:created xsi:type="dcterms:W3CDTF">2019-03-18T10:46:00Z</dcterms:created>
  <dcterms:modified xsi:type="dcterms:W3CDTF">2020-12-08T12:46:00Z</dcterms:modified>
</cp:coreProperties>
</file>